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374D" w14:textId="4CC44573" w:rsidR="00192FBB" w:rsidRPr="00381FCB" w:rsidRDefault="00192FBB" w:rsidP="00327361">
      <w:pPr>
        <w:spacing w:line="252" w:lineRule="auto"/>
        <w:jc w:val="center"/>
        <w:rPr>
          <w:b/>
        </w:rPr>
      </w:pPr>
      <w:r w:rsidRPr="00381FCB">
        <w:rPr>
          <w:b/>
        </w:rPr>
        <w:t>ODOT</w:t>
      </w:r>
    </w:p>
    <w:p w14:paraId="483C53EB" w14:textId="20A91A41" w:rsidR="00192FBB" w:rsidRPr="00381FCB" w:rsidRDefault="00192FBB" w:rsidP="00327361">
      <w:pPr>
        <w:spacing w:line="252" w:lineRule="auto"/>
        <w:jc w:val="center"/>
        <w:rPr>
          <w:b/>
        </w:rPr>
      </w:pPr>
      <w:r w:rsidRPr="00381FCB">
        <w:rPr>
          <w:b/>
        </w:rPr>
        <w:t>DESIGN BUILD</w:t>
      </w:r>
    </w:p>
    <w:p w14:paraId="1D32DAC7" w14:textId="66E4043B" w:rsidR="00714326" w:rsidRDefault="00192FBB" w:rsidP="00E855F8">
      <w:pPr>
        <w:spacing w:line="252" w:lineRule="auto"/>
        <w:jc w:val="center"/>
        <w:rPr>
          <w:b/>
        </w:rPr>
      </w:pPr>
      <w:r w:rsidRPr="00381FCB">
        <w:rPr>
          <w:b/>
        </w:rPr>
        <w:t>SCOPE OF SERVICES</w:t>
      </w:r>
      <w:bookmarkStart w:id="0" w:name="_Hlk50474496"/>
    </w:p>
    <w:p w14:paraId="31AF829E" w14:textId="2BADA002" w:rsidR="00714326" w:rsidRPr="00C22208" w:rsidDel="00C879F8" w:rsidRDefault="00714326" w:rsidP="00E855F8">
      <w:pPr>
        <w:pStyle w:val="Guidance"/>
        <w:rPr>
          <w:del w:id="1" w:author="Author"/>
        </w:rPr>
      </w:pPr>
      <w:bookmarkStart w:id="2" w:name="_Hlk81572436"/>
      <w:del w:id="3" w:author="Author">
        <w:r w:rsidRPr="002855BF" w:rsidDel="00C879F8">
          <w:delText xml:space="preserve">Use of red text in this template designates language providing general direction for required information.  Information in red text should not be considered fully </w:delText>
        </w:r>
        <w:r w:rsidRPr="002855BF" w:rsidDel="00C879F8">
          <w:rPr>
            <w:rStyle w:val="Emphasis"/>
            <w:i/>
            <w:iCs w:val="0"/>
          </w:rPr>
          <w:delText>comprehensive</w:delText>
        </w:r>
        <w:r w:rsidRPr="002855BF" w:rsidDel="00C879F8">
          <w:delText xml:space="preserve"> guidance for all project-specific issues.  This is general information to assist the writer.</w:delText>
        </w:r>
        <w:r w:rsidR="00E855F8" w:rsidDel="00C879F8">
          <w:delText xml:space="preserve">  </w:delText>
        </w:r>
        <w:r w:rsidR="00D02BC1" w:rsidDel="00C879F8">
          <w:delText>The l</w:delText>
        </w:r>
        <w:r w:rsidR="00E855F8" w:rsidDel="00C879F8">
          <w:delText>anguage shall be removed once final scope is developed.</w:delText>
        </w:r>
      </w:del>
    </w:p>
    <w:p w14:paraId="729A3E78" w14:textId="7D09CBE8" w:rsidR="00714326" w:rsidRPr="0093668E" w:rsidDel="00C879F8" w:rsidRDefault="00714326" w:rsidP="009056DA">
      <w:pPr>
        <w:pStyle w:val="Optional"/>
        <w:pBdr>
          <w:bottom w:val="single" w:sz="6" w:space="0" w:color="auto" w:shadow="1"/>
        </w:pBdr>
        <w:rPr>
          <w:del w:id="4" w:author="Author"/>
          <w:highlight w:val="white"/>
        </w:rPr>
      </w:pPr>
      <w:del w:id="5" w:author="Author">
        <w:r w:rsidRPr="0093668E" w:rsidDel="00C879F8">
          <w:delText>Use of blue text in this template designates optional language for specific sections which may be used at the discretion of the project manager and with approval of the Office of Alternative Project Delivery.</w:delText>
        </w:r>
        <w:r w:rsidR="00E855F8" w:rsidRPr="00E855F8" w:rsidDel="00C879F8">
          <w:delText xml:space="preserve"> </w:delText>
        </w:r>
        <w:r w:rsidR="00D02BC1" w:rsidDel="00C879F8">
          <w:delText>Any unused l</w:delText>
        </w:r>
        <w:r w:rsidR="00E855F8" w:rsidRPr="00E855F8" w:rsidDel="00C879F8">
          <w:delText>anguage shall be removed once final scope is developed.</w:delText>
        </w:r>
      </w:del>
    </w:p>
    <w:p w14:paraId="04B966D5" w14:textId="75A1D0EB" w:rsidR="000F0C2C" w:rsidRPr="00EA7C3A" w:rsidDel="00C879F8" w:rsidRDefault="000F0C2C">
      <w:pPr>
        <w:pStyle w:val="Notes"/>
        <w:pBdr>
          <w:right w:val="single" w:sz="4" w:space="0" w:color="auto" w:shadow="1"/>
        </w:pBdr>
        <w:rPr>
          <w:del w:id="6" w:author="Author"/>
        </w:rPr>
        <w:pPrChange w:id="7" w:author="Author">
          <w:pPr>
            <w:pStyle w:val="Notes"/>
          </w:pPr>
        </w:pPrChange>
      </w:pPr>
      <w:bookmarkStart w:id="8" w:name="_Hlk90034004"/>
      <w:bookmarkEnd w:id="2"/>
      <w:del w:id="9" w:author="Author">
        <w:r w:rsidRPr="00EA7C3A" w:rsidDel="00C879F8">
          <w:delText xml:space="preserve">Use of green text in this </w:delText>
        </w:r>
        <w:r w:rsidDel="00C879F8">
          <w:delText>template</w:delText>
        </w:r>
        <w:r w:rsidRPr="00EA7C3A" w:rsidDel="00C879F8">
          <w:delText xml:space="preserve"> is provided as considerations, recommendations, and other points of interest when completing the DB Scope of Services.</w:delText>
        </w:r>
        <w:r w:rsidDel="00C879F8">
          <w:delText xml:space="preserve">  Language in Green is never intended to be included within the Scope, but is provided for consideration of the Project Management.</w:delText>
        </w:r>
      </w:del>
    </w:p>
    <w:bookmarkEnd w:id="8"/>
    <w:p w14:paraId="4AD22B81" w14:textId="77777777" w:rsidR="00192FBB" w:rsidRPr="00381FCB" w:rsidRDefault="00192FBB" w:rsidP="00C43898">
      <w:pPr>
        <w:rPr>
          <w:b/>
        </w:rPr>
      </w:pPr>
    </w:p>
    <w:tbl>
      <w:tblPr>
        <w:tblW w:w="5000" w:type="pct"/>
        <w:tblLook w:val="04A0" w:firstRow="1" w:lastRow="0" w:firstColumn="1" w:lastColumn="0" w:noHBand="0" w:noVBand="1"/>
      </w:tblPr>
      <w:tblGrid>
        <w:gridCol w:w="1075"/>
        <w:gridCol w:w="1621"/>
        <w:gridCol w:w="182"/>
        <w:gridCol w:w="900"/>
        <w:gridCol w:w="550"/>
        <w:gridCol w:w="2336"/>
        <w:gridCol w:w="365"/>
        <w:gridCol w:w="715"/>
        <w:gridCol w:w="1616"/>
      </w:tblGrid>
      <w:tr w:rsidR="00EB56AE" w14:paraId="3ADA2E6B" w14:textId="77777777" w:rsidTr="00A009EF">
        <w:tc>
          <w:tcPr>
            <w:tcW w:w="1440" w:type="pct"/>
            <w:gridSpan w:val="2"/>
          </w:tcPr>
          <w:bookmarkEnd w:id="0"/>
          <w:p w14:paraId="297836E3" w14:textId="5B1A9C38" w:rsidR="00EB56AE" w:rsidRDefault="00EB56AE" w:rsidP="00A009EF">
            <w:pPr>
              <w:spacing w:after="120" w:line="252" w:lineRule="auto"/>
              <w:jc w:val="right"/>
              <w:rPr>
                <w:b/>
              </w:rPr>
            </w:pPr>
            <w:r>
              <w:rPr>
                <w:b/>
              </w:rPr>
              <w:t>PID:</w:t>
            </w:r>
          </w:p>
        </w:tc>
        <w:tc>
          <w:tcPr>
            <w:tcW w:w="872" w:type="pct"/>
            <w:gridSpan w:val="3"/>
          </w:tcPr>
          <w:p w14:paraId="17CF6F38" w14:textId="584B52D3" w:rsidR="00EB56AE" w:rsidRPr="00DB37C4" w:rsidRDefault="00862258" w:rsidP="00C43898">
            <w:r>
              <w:t>119007</w:t>
            </w:r>
          </w:p>
        </w:tc>
        <w:tc>
          <w:tcPr>
            <w:tcW w:w="1443" w:type="pct"/>
            <w:gridSpan w:val="2"/>
          </w:tcPr>
          <w:p w14:paraId="5CB45760" w14:textId="32AA8732" w:rsidR="00EB56AE" w:rsidRDefault="00EB56AE" w:rsidP="00DB37C4">
            <w:pPr>
              <w:spacing w:line="252" w:lineRule="auto"/>
              <w:rPr>
                <w:b/>
              </w:rPr>
            </w:pPr>
            <w:r>
              <w:rPr>
                <w:b/>
              </w:rPr>
              <w:t>State Project Number:</w:t>
            </w:r>
          </w:p>
        </w:tc>
        <w:tc>
          <w:tcPr>
            <w:tcW w:w="1245" w:type="pct"/>
            <w:gridSpan w:val="2"/>
          </w:tcPr>
          <w:p w14:paraId="0BEA6966" w14:textId="6907324D" w:rsidR="00EB56AE" w:rsidRDefault="00134C6A" w:rsidP="00C43898">
            <w:r>
              <w:t>23-3006</w:t>
            </w:r>
          </w:p>
        </w:tc>
      </w:tr>
      <w:tr w:rsidR="007B4E80" w14:paraId="21000622" w14:textId="77777777" w:rsidTr="00A009EF">
        <w:tc>
          <w:tcPr>
            <w:tcW w:w="574" w:type="pct"/>
          </w:tcPr>
          <w:p w14:paraId="55A4131A" w14:textId="5CD7C7F8" w:rsidR="00EB56AE" w:rsidRDefault="00EB56AE" w:rsidP="00A009EF">
            <w:pPr>
              <w:spacing w:after="120" w:line="252" w:lineRule="auto"/>
              <w:jc w:val="right"/>
              <w:rPr>
                <w:b/>
              </w:rPr>
            </w:pPr>
            <w:r>
              <w:rPr>
                <w:b/>
              </w:rPr>
              <w:t>County:</w:t>
            </w:r>
          </w:p>
        </w:tc>
        <w:tc>
          <w:tcPr>
            <w:tcW w:w="963" w:type="pct"/>
            <w:gridSpan w:val="2"/>
          </w:tcPr>
          <w:p w14:paraId="127DB5CC" w14:textId="619982A5" w:rsidR="00EB56AE" w:rsidRDefault="00862258" w:rsidP="00C43898">
            <w:r>
              <w:t>Wood</w:t>
            </w:r>
          </w:p>
        </w:tc>
        <w:tc>
          <w:tcPr>
            <w:tcW w:w="481" w:type="pct"/>
          </w:tcPr>
          <w:p w14:paraId="7BB4156B" w14:textId="3187D505" w:rsidR="00EB56AE" w:rsidRDefault="00EB56AE" w:rsidP="00DB37C4">
            <w:pPr>
              <w:spacing w:after="240" w:line="252" w:lineRule="auto"/>
              <w:jc w:val="right"/>
              <w:rPr>
                <w:b/>
              </w:rPr>
            </w:pPr>
            <w:r>
              <w:rPr>
                <w:b/>
              </w:rPr>
              <w:t>Route:</w:t>
            </w:r>
          </w:p>
        </w:tc>
        <w:tc>
          <w:tcPr>
            <w:tcW w:w="1542" w:type="pct"/>
            <w:gridSpan w:val="2"/>
          </w:tcPr>
          <w:p w14:paraId="5F3399D5" w14:textId="022FAC1E" w:rsidR="00EB56AE" w:rsidRDefault="00862258" w:rsidP="00C43898">
            <w:r>
              <w:t>IR 75</w:t>
            </w:r>
          </w:p>
        </w:tc>
        <w:tc>
          <w:tcPr>
            <w:tcW w:w="577" w:type="pct"/>
            <w:gridSpan w:val="2"/>
          </w:tcPr>
          <w:p w14:paraId="66C8121D" w14:textId="358944B6" w:rsidR="00EB56AE" w:rsidRDefault="00EB56AE" w:rsidP="00DB37C4">
            <w:pPr>
              <w:spacing w:after="240" w:line="252" w:lineRule="auto"/>
              <w:jc w:val="center"/>
              <w:rPr>
                <w:b/>
              </w:rPr>
            </w:pPr>
            <w:r>
              <w:rPr>
                <w:b/>
              </w:rPr>
              <w:t>Section:</w:t>
            </w:r>
          </w:p>
        </w:tc>
        <w:tc>
          <w:tcPr>
            <w:tcW w:w="863" w:type="pct"/>
          </w:tcPr>
          <w:p w14:paraId="2FA6F3BD" w14:textId="1E4EF82E" w:rsidR="00EB56AE" w:rsidRDefault="00862258" w:rsidP="00C43898">
            <w:r>
              <w:t>29.93</w:t>
            </w:r>
          </w:p>
          <w:p w14:paraId="59A16DD9" w14:textId="46867799" w:rsidR="004747E9" w:rsidRDefault="004747E9" w:rsidP="00C43898"/>
        </w:tc>
      </w:tr>
    </w:tbl>
    <w:p w14:paraId="4ED40103" w14:textId="5EFB4BF8" w:rsidR="00714326" w:rsidDel="00C879F8" w:rsidRDefault="00714326">
      <w:pPr>
        <w:pStyle w:val="TOC1"/>
        <w:rPr>
          <w:del w:id="10" w:author="Author"/>
        </w:rPr>
        <w:pPrChange w:id="11" w:author="Author">
          <w:pPr>
            <w:pStyle w:val="Guidance"/>
          </w:pPr>
        </w:pPrChange>
      </w:pPr>
      <w:del w:id="12" w:author="Author">
        <w:r w:rsidRPr="002855BF" w:rsidDel="00C879F8">
          <w:rPr>
            <w:rStyle w:val="StyleEmphasis"/>
            <w:iCs w:val="0"/>
            <w:bdr w:val="none" w:sz="0" w:space="0" w:color="auto"/>
          </w:rPr>
          <w:delText xml:space="preserve">When the Scope of Services is completed and ready for distribution, right click on the table below and select “Update Field” - “Update </w:delText>
        </w:r>
        <w:r w:rsidR="00140C2D" w:rsidDel="00C879F8">
          <w:rPr>
            <w:rStyle w:val="StyleEmphasis"/>
            <w:iCs w:val="0"/>
            <w:bdr w:val="none" w:sz="0" w:space="0" w:color="auto"/>
          </w:rPr>
          <w:delText>Entire Table</w:delText>
        </w:r>
        <w:r w:rsidRPr="002855BF" w:rsidDel="00C879F8">
          <w:rPr>
            <w:rStyle w:val="StyleEmphasis"/>
            <w:iCs w:val="0"/>
            <w:bdr w:val="none" w:sz="0" w:space="0" w:color="auto"/>
          </w:rPr>
          <w:delText xml:space="preserve">”. </w:delText>
        </w:r>
      </w:del>
    </w:p>
    <w:p w14:paraId="3DD5FE5B" w14:textId="38058814" w:rsidR="004747E9" w:rsidDel="00C879F8" w:rsidRDefault="004747E9">
      <w:pPr>
        <w:pStyle w:val="TOC1"/>
        <w:rPr>
          <w:del w:id="13" w:author="Author"/>
        </w:rPr>
        <w:pPrChange w:id="14" w:author="Author">
          <w:pPr/>
        </w:pPrChange>
      </w:pPr>
    </w:p>
    <w:sdt>
      <w:sdtPr>
        <w:rPr>
          <w:iCs/>
          <w:bdr w:val="single" w:sz="4" w:space="0" w:color="auto" w:shadow="1"/>
        </w:rPr>
        <w:id w:val="1840958217"/>
        <w:docPartObj>
          <w:docPartGallery w:val="Table of Contents"/>
          <w:docPartUnique/>
        </w:docPartObj>
      </w:sdtPr>
      <w:sdtEndPr>
        <w:rPr>
          <w:b/>
          <w:bCs/>
          <w:iCs w:val="0"/>
          <w:noProof/>
          <w:bdr w:val="none" w:sz="0" w:space="0" w:color="auto"/>
        </w:rPr>
      </w:sdtEndPr>
      <w:sdtContent>
        <w:p w14:paraId="32779C57" w14:textId="1F4E1D85" w:rsidR="00922E1C" w:rsidRDefault="001416CD">
          <w:pPr>
            <w:pStyle w:val="TOC1"/>
            <w:rPr>
              <w:ins w:id="15" w:author="Autho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ins w:id="16" w:author="Author">
            <w:r w:rsidR="00922E1C" w:rsidRPr="003714F1">
              <w:rPr>
                <w:rStyle w:val="Hyperlink"/>
                <w:noProof/>
              </w:rPr>
              <w:fldChar w:fldCharType="begin"/>
            </w:r>
            <w:r w:rsidR="00922E1C" w:rsidRPr="003714F1">
              <w:rPr>
                <w:rStyle w:val="Hyperlink"/>
                <w:noProof/>
              </w:rPr>
              <w:instrText xml:space="preserve"> </w:instrText>
            </w:r>
            <w:r w:rsidR="00922E1C">
              <w:rPr>
                <w:noProof/>
              </w:rPr>
              <w:instrText>HYPERLINK \l "_Toc141955181"</w:instrText>
            </w:r>
            <w:r w:rsidR="00922E1C" w:rsidRPr="003714F1">
              <w:rPr>
                <w:rStyle w:val="Hyperlink"/>
                <w:noProof/>
              </w:rPr>
              <w:instrText xml:space="preserve"> </w:instrText>
            </w:r>
            <w:r w:rsidR="00922E1C" w:rsidRPr="003714F1">
              <w:rPr>
                <w:rStyle w:val="Hyperlink"/>
                <w:noProof/>
              </w:rPr>
            </w:r>
            <w:r w:rsidR="00922E1C" w:rsidRPr="003714F1">
              <w:rPr>
                <w:rStyle w:val="Hyperlink"/>
                <w:noProof/>
              </w:rPr>
              <w:fldChar w:fldCharType="separate"/>
            </w:r>
            <w:r w:rsidR="00922E1C" w:rsidRPr="003714F1">
              <w:rPr>
                <w:rStyle w:val="Hyperlink"/>
                <w:noProof/>
              </w:rPr>
              <w:t>1</w:t>
            </w:r>
            <w:r w:rsidR="00922E1C">
              <w:rPr>
                <w:rFonts w:asciiTheme="minorHAnsi" w:eastAsiaTheme="minorEastAsia" w:hAnsiTheme="minorHAnsi"/>
                <w:noProof/>
                <w:kern w:val="2"/>
                <w14:ligatures w14:val="standardContextual"/>
              </w:rPr>
              <w:tab/>
            </w:r>
            <w:r w:rsidR="00922E1C" w:rsidRPr="003714F1">
              <w:rPr>
                <w:rStyle w:val="Hyperlink"/>
                <w:noProof/>
              </w:rPr>
              <w:t>PROJECT IDENTIFICATION &amp; GENERAL INFORMATION</w:t>
            </w:r>
            <w:r w:rsidR="00922E1C">
              <w:rPr>
                <w:noProof/>
                <w:webHidden/>
              </w:rPr>
              <w:tab/>
            </w:r>
            <w:r w:rsidR="00922E1C">
              <w:rPr>
                <w:noProof/>
                <w:webHidden/>
              </w:rPr>
              <w:fldChar w:fldCharType="begin"/>
            </w:r>
            <w:r w:rsidR="00922E1C">
              <w:rPr>
                <w:noProof/>
                <w:webHidden/>
              </w:rPr>
              <w:instrText xml:space="preserve"> PAGEREF _Toc141955181 \h </w:instrText>
            </w:r>
          </w:ins>
          <w:r w:rsidR="00922E1C">
            <w:rPr>
              <w:noProof/>
              <w:webHidden/>
            </w:rPr>
          </w:r>
          <w:r w:rsidR="00922E1C">
            <w:rPr>
              <w:noProof/>
              <w:webHidden/>
            </w:rPr>
            <w:fldChar w:fldCharType="separate"/>
          </w:r>
          <w:ins w:id="17" w:author="Author">
            <w:r w:rsidR="00E4609D">
              <w:rPr>
                <w:noProof/>
                <w:webHidden/>
              </w:rPr>
              <w:t>6</w:t>
            </w:r>
            <w:del w:id="18" w:author="Author">
              <w:r w:rsidR="00922E1C" w:rsidDel="00E4609D">
                <w:rPr>
                  <w:noProof/>
                  <w:webHidden/>
                </w:rPr>
                <w:delText>3</w:delText>
              </w:r>
            </w:del>
            <w:r w:rsidR="00922E1C">
              <w:rPr>
                <w:noProof/>
                <w:webHidden/>
              </w:rPr>
              <w:fldChar w:fldCharType="end"/>
            </w:r>
            <w:r w:rsidR="00922E1C" w:rsidRPr="003714F1">
              <w:rPr>
                <w:rStyle w:val="Hyperlink"/>
                <w:noProof/>
              </w:rPr>
              <w:fldChar w:fldCharType="end"/>
            </w:r>
          </w:ins>
        </w:p>
        <w:p w14:paraId="31B57A77" w14:textId="446F382A" w:rsidR="00922E1C" w:rsidRDefault="00922E1C">
          <w:pPr>
            <w:pStyle w:val="TOC2"/>
            <w:rPr>
              <w:ins w:id="19" w:author="Author"/>
              <w:rFonts w:asciiTheme="minorHAnsi" w:eastAsiaTheme="minorEastAsia" w:hAnsiTheme="minorHAnsi"/>
              <w:noProof/>
              <w:kern w:val="2"/>
              <w14:ligatures w14:val="standardContextual"/>
            </w:rPr>
          </w:pPr>
          <w:ins w:id="20" w:author="Author">
            <w:r w:rsidRPr="003714F1">
              <w:rPr>
                <w:rStyle w:val="Hyperlink"/>
                <w:noProof/>
              </w:rPr>
              <w:fldChar w:fldCharType="begin"/>
            </w:r>
            <w:r w:rsidRPr="003714F1">
              <w:rPr>
                <w:rStyle w:val="Hyperlink"/>
                <w:noProof/>
              </w:rPr>
              <w:instrText xml:space="preserve"> </w:instrText>
            </w:r>
            <w:r>
              <w:rPr>
                <w:noProof/>
              </w:rPr>
              <w:instrText>HYPERLINK \l "_Toc141955182"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1.1</w:t>
            </w:r>
            <w:r>
              <w:rPr>
                <w:rFonts w:asciiTheme="minorHAnsi" w:eastAsiaTheme="minorEastAsia" w:hAnsiTheme="minorHAnsi"/>
                <w:noProof/>
                <w:kern w:val="2"/>
                <w14:ligatures w14:val="standardContextual"/>
              </w:rPr>
              <w:tab/>
            </w:r>
            <w:r w:rsidRPr="003714F1">
              <w:rPr>
                <w:rStyle w:val="Hyperlink"/>
                <w:noProof/>
              </w:rPr>
              <w:t>Design Designation</w:t>
            </w:r>
            <w:r>
              <w:rPr>
                <w:noProof/>
                <w:webHidden/>
              </w:rPr>
              <w:tab/>
            </w:r>
            <w:r>
              <w:rPr>
                <w:noProof/>
                <w:webHidden/>
              </w:rPr>
              <w:fldChar w:fldCharType="begin"/>
            </w:r>
            <w:r>
              <w:rPr>
                <w:noProof/>
                <w:webHidden/>
              </w:rPr>
              <w:instrText xml:space="preserve"> PAGEREF _Toc141955182 \h </w:instrText>
            </w:r>
          </w:ins>
          <w:r>
            <w:rPr>
              <w:noProof/>
              <w:webHidden/>
            </w:rPr>
          </w:r>
          <w:r>
            <w:rPr>
              <w:noProof/>
              <w:webHidden/>
            </w:rPr>
            <w:fldChar w:fldCharType="separate"/>
          </w:r>
          <w:ins w:id="21" w:author="Author">
            <w:r w:rsidR="00E4609D">
              <w:rPr>
                <w:noProof/>
                <w:webHidden/>
              </w:rPr>
              <w:t>6</w:t>
            </w:r>
            <w:del w:id="22" w:author="Author">
              <w:r w:rsidDel="00E4609D">
                <w:rPr>
                  <w:noProof/>
                  <w:webHidden/>
                </w:rPr>
                <w:delText>3</w:delText>
              </w:r>
            </w:del>
            <w:r>
              <w:rPr>
                <w:noProof/>
                <w:webHidden/>
              </w:rPr>
              <w:fldChar w:fldCharType="end"/>
            </w:r>
            <w:r w:rsidRPr="003714F1">
              <w:rPr>
                <w:rStyle w:val="Hyperlink"/>
                <w:noProof/>
              </w:rPr>
              <w:fldChar w:fldCharType="end"/>
            </w:r>
          </w:ins>
        </w:p>
        <w:p w14:paraId="1A27FE4D" w14:textId="79CA7DFE" w:rsidR="00922E1C" w:rsidRDefault="00922E1C">
          <w:pPr>
            <w:pStyle w:val="TOC2"/>
            <w:rPr>
              <w:ins w:id="23" w:author="Author"/>
              <w:rFonts w:asciiTheme="minorHAnsi" w:eastAsiaTheme="minorEastAsia" w:hAnsiTheme="minorHAnsi"/>
              <w:noProof/>
              <w:kern w:val="2"/>
              <w14:ligatures w14:val="standardContextual"/>
            </w:rPr>
          </w:pPr>
          <w:ins w:id="24" w:author="Author">
            <w:r w:rsidRPr="003714F1">
              <w:rPr>
                <w:rStyle w:val="Hyperlink"/>
                <w:noProof/>
              </w:rPr>
              <w:fldChar w:fldCharType="begin"/>
            </w:r>
            <w:r w:rsidRPr="003714F1">
              <w:rPr>
                <w:rStyle w:val="Hyperlink"/>
                <w:noProof/>
              </w:rPr>
              <w:instrText xml:space="preserve"> </w:instrText>
            </w:r>
            <w:r>
              <w:rPr>
                <w:noProof/>
              </w:rPr>
              <w:instrText>HYPERLINK \l "_Toc141955183"</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1.2</w:t>
            </w:r>
            <w:r>
              <w:rPr>
                <w:rFonts w:asciiTheme="minorHAnsi" w:eastAsiaTheme="minorEastAsia" w:hAnsiTheme="minorHAnsi"/>
                <w:noProof/>
                <w:kern w:val="2"/>
                <w14:ligatures w14:val="standardContextual"/>
              </w:rPr>
              <w:tab/>
            </w:r>
            <w:r w:rsidRPr="003714F1">
              <w:rPr>
                <w:rStyle w:val="Hyperlink"/>
                <w:noProof/>
              </w:rPr>
              <w:t>Existing Plans and Project Information</w:t>
            </w:r>
            <w:r>
              <w:rPr>
                <w:noProof/>
                <w:webHidden/>
              </w:rPr>
              <w:tab/>
            </w:r>
            <w:r>
              <w:rPr>
                <w:noProof/>
                <w:webHidden/>
              </w:rPr>
              <w:fldChar w:fldCharType="begin"/>
            </w:r>
            <w:r>
              <w:rPr>
                <w:noProof/>
                <w:webHidden/>
              </w:rPr>
              <w:instrText xml:space="preserve"> PAGEREF _Toc141955183 \h </w:instrText>
            </w:r>
          </w:ins>
          <w:r>
            <w:rPr>
              <w:noProof/>
              <w:webHidden/>
            </w:rPr>
          </w:r>
          <w:r>
            <w:rPr>
              <w:noProof/>
              <w:webHidden/>
            </w:rPr>
            <w:fldChar w:fldCharType="separate"/>
          </w:r>
          <w:ins w:id="25" w:author="Author">
            <w:r w:rsidR="00E4609D">
              <w:rPr>
                <w:noProof/>
                <w:webHidden/>
              </w:rPr>
              <w:t>7</w:t>
            </w:r>
            <w:del w:id="26" w:author="Author">
              <w:r w:rsidDel="00E4609D">
                <w:rPr>
                  <w:noProof/>
                  <w:webHidden/>
                </w:rPr>
                <w:delText>4</w:delText>
              </w:r>
            </w:del>
            <w:r>
              <w:rPr>
                <w:noProof/>
                <w:webHidden/>
              </w:rPr>
              <w:fldChar w:fldCharType="end"/>
            </w:r>
            <w:r w:rsidRPr="003714F1">
              <w:rPr>
                <w:rStyle w:val="Hyperlink"/>
                <w:noProof/>
              </w:rPr>
              <w:fldChar w:fldCharType="end"/>
            </w:r>
          </w:ins>
        </w:p>
        <w:p w14:paraId="0B538600" w14:textId="68507833" w:rsidR="00922E1C" w:rsidRDefault="00922E1C">
          <w:pPr>
            <w:pStyle w:val="TOC2"/>
            <w:rPr>
              <w:ins w:id="27" w:author="Author"/>
              <w:rFonts w:asciiTheme="minorHAnsi" w:eastAsiaTheme="minorEastAsia" w:hAnsiTheme="minorHAnsi"/>
              <w:noProof/>
              <w:kern w:val="2"/>
              <w14:ligatures w14:val="standardContextual"/>
            </w:rPr>
          </w:pPr>
          <w:ins w:id="28" w:author="Author">
            <w:r w:rsidRPr="003714F1">
              <w:rPr>
                <w:rStyle w:val="Hyperlink"/>
                <w:noProof/>
              </w:rPr>
              <w:fldChar w:fldCharType="begin"/>
            </w:r>
            <w:r w:rsidRPr="003714F1">
              <w:rPr>
                <w:rStyle w:val="Hyperlink"/>
                <w:noProof/>
              </w:rPr>
              <w:instrText xml:space="preserve"> </w:instrText>
            </w:r>
            <w:r>
              <w:rPr>
                <w:noProof/>
              </w:rPr>
              <w:instrText>HYPERLINK \l "_Toc141955184"</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1.3</w:t>
            </w:r>
            <w:r>
              <w:rPr>
                <w:rFonts w:asciiTheme="minorHAnsi" w:eastAsiaTheme="minorEastAsia" w:hAnsiTheme="minorHAnsi"/>
                <w:noProof/>
                <w:kern w:val="2"/>
                <w14:ligatures w14:val="standardContextual"/>
              </w:rPr>
              <w:tab/>
            </w:r>
            <w:r w:rsidRPr="003714F1">
              <w:rPr>
                <w:rStyle w:val="Hyperlink"/>
                <w:noProof/>
              </w:rPr>
              <w:t>Railroad Coordination</w:t>
            </w:r>
            <w:r>
              <w:rPr>
                <w:noProof/>
                <w:webHidden/>
              </w:rPr>
              <w:tab/>
            </w:r>
            <w:r>
              <w:rPr>
                <w:noProof/>
                <w:webHidden/>
              </w:rPr>
              <w:fldChar w:fldCharType="begin"/>
            </w:r>
            <w:r>
              <w:rPr>
                <w:noProof/>
                <w:webHidden/>
              </w:rPr>
              <w:instrText xml:space="preserve"> PAGEREF _Toc141955184 \h </w:instrText>
            </w:r>
          </w:ins>
          <w:r>
            <w:rPr>
              <w:noProof/>
              <w:webHidden/>
            </w:rPr>
          </w:r>
          <w:r>
            <w:rPr>
              <w:noProof/>
              <w:webHidden/>
            </w:rPr>
            <w:fldChar w:fldCharType="separate"/>
          </w:r>
          <w:ins w:id="29" w:author="Author">
            <w:r w:rsidR="00E4609D">
              <w:rPr>
                <w:noProof/>
                <w:webHidden/>
              </w:rPr>
              <w:t>8</w:t>
            </w:r>
            <w:del w:id="30" w:author="Author">
              <w:r w:rsidDel="00E4609D">
                <w:rPr>
                  <w:noProof/>
                  <w:webHidden/>
                </w:rPr>
                <w:delText>5</w:delText>
              </w:r>
            </w:del>
            <w:r>
              <w:rPr>
                <w:noProof/>
                <w:webHidden/>
              </w:rPr>
              <w:fldChar w:fldCharType="end"/>
            </w:r>
            <w:r w:rsidRPr="003714F1">
              <w:rPr>
                <w:rStyle w:val="Hyperlink"/>
                <w:noProof/>
              </w:rPr>
              <w:fldChar w:fldCharType="end"/>
            </w:r>
          </w:ins>
        </w:p>
        <w:p w14:paraId="1E48600E" w14:textId="72203156" w:rsidR="00922E1C" w:rsidRDefault="00922E1C">
          <w:pPr>
            <w:pStyle w:val="TOC2"/>
            <w:rPr>
              <w:ins w:id="31" w:author="Author"/>
              <w:rFonts w:asciiTheme="minorHAnsi" w:eastAsiaTheme="minorEastAsia" w:hAnsiTheme="minorHAnsi"/>
              <w:noProof/>
              <w:kern w:val="2"/>
              <w14:ligatures w14:val="standardContextual"/>
            </w:rPr>
          </w:pPr>
          <w:ins w:id="32" w:author="Author">
            <w:r w:rsidRPr="003714F1">
              <w:rPr>
                <w:rStyle w:val="Hyperlink"/>
                <w:noProof/>
              </w:rPr>
              <w:fldChar w:fldCharType="begin"/>
            </w:r>
            <w:r w:rsidRPr="003714F1">
              <w:rPr>
                <w:rStyle w:val="Hyperlink"/>
                <w:noProof/>
              </w:rPr>
              <w:instrText xml:space="preserve"> </w:instrText>
            </w:r>
            <w:r>
              <w:rPr>
                <w:noProof/>
              </w:rPr>
              <w:instrText>HYPERLINK \l "_Toc141955185"</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1.4</w:t>
            </w:r>
            <w:r>
              <w:rPr>
                <w:rFonts w:asciiTheme="minorHAnsi" w:eastAsiaTheme="minorEastAsia" w:hAnsiTheme="minorHAnsi"/>
                <w:noProof/>
                <w:kern w:val="2"/>
                <w14:ligatures w14:val="standardContextual"/>
              </w:rPr>
              <w:tab/>
            </w:r>
            <w:r w:rsidRPr="003714F1">
              <w:rPr>
                <w:rStyle w:val="Hyperlink"/>
                <w:noProof/>
              </w:rPr>
              <w:t>Airway/Highway Clearance</w:t>
            </w:r>
            <w:r>
              <w:rPr>
                <w:noProof/>
                <w:webHidden/>
              </w:rPr>
              <w:tab/>
            </w:r>
            <w:r>
              <w:rPr>
                <w:noProof/>
                <w:webHidden/>
              </w:rPr>
              <w:fldChar w:fldCharType="begin"/>
            </w:r>
            <w:r>
              <w:rPr>
                <w:noProof/>
                <w:webHidden/>
              </w:rPr>
              <w:instrText xml:space="preserve"> PAGEREF _Toc141955185 \h </w:instrText>
            </w:r>
          </w:ins>
          <w:r>
            <w:rPr>
              <w:noProof/>
              <w:webHidden/>
            </w:rPr>
          </w:r>
          <w:r>
            <w:rPr>
              <w:noProof/>
              <w:webHidden/>
            </w:rPr>
            <w:fldChar w:fldCharType="separate"/>
          </w:r>
          <w:ins w:id="33" w:author="Author">
            <w:r w:rsidR="00E4609D">
              <w:rPr>
                <w:noProof/>
                <w:webHidden/>
              </w:rPr>
              <w:t>9</w:t>
            </w:r>
            <w:del w:id="34" w:author="Author">
              <w:r w:rsidDel="00E4609D">
                <w:rPr>
                  <w:noProof/>
                  <w:webHidden/>
                </w:rPr>
                <w:delText>5</w:delText>
              </w:r>
            </w:del>
            <w:r>
              <w:rPr>
                <w:noProof/>
                <w:webHidden/>
              </w:rPr>
              <w:fldChar w:fldCharType="end"/>
            </w:r>
            <w:r w:rsidRPr="003714F1">
              <w:rPr>
                <w:rStyle w:val="Hyperlink"/>
                <w:noProof/>
              </w:rPr>
              <w:fldChar w:fldCharType="end"/>
            </w:r>
          </w:ins>
        </w:p>
        <w:p w14:paraId="5999B973" w14:textId="5811B743" w:rsidR="00922E1C" w:rsidRDefault="00922E1C">
          <w:pPr>
            <w:pStyle w:val="TOC1"/>
            <w:rPr>
              <w:ins w:id="35" w:author="Author"/>
              <w:rFonts w:asciiTheme="minorHAnsi" w:eastAsiaTheme="minorEastAsia" w:hAnsiTheme="minorHAnsi"/>
              <w:noProof/>
              <w:kern w:val="2"/>
              <w14:ligatures w14:val="standardContextual"/>
            </w:rPr>
          </w:pPr>
          <w:ins w:id="36" w:author="Author">
            <w:r w:rsidRPr="003714F1">
              <w:rPr>
                <w:rStyle w:val="Hyperlink"/>
                <w:noProof/>
              </w:rPr>
              <w:fldChar w:fldCharType="begin"/>
            </w:r>
            <w:r w:rsidRPr="003714F1">
              <w:rPr>
                <w:rStyle w:val="Hyperlink"/>
                <w:noProof/>
              </w:rPr>
              <w:instrText xml:space="preserve"> </w:instrText>
            </w:r>
            <w:r>
              <w:rPr>
                <w:noProof/>
              </w:rPr>
              <w:instrText>HYPERLINK \l "_Toc141955186"</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w:t>
            </w:r>
            <w:r>
              <w:rPr>
                <w:rFonts w:asciiTheme="minorHAnsi" w:eastAsiaTheme="minorEastAsia" w:hAnsiTheme="minorHAnsi"/>
                <w:noProof/>
                <w:kern w:val="2"/>
                <w14:ligatures w14:val="standardContextual"/>
              </w:rPr>
              <w:tab/>
            </w:r>
            <w:r w:rsidRPr="003714F1">
              <w:rPr>
                <w:rStyle w:val="Hyperlink"/>
                <w:noProof/>
              </w:rPr>
              <w:t>PRE-BID MEETING</w:t>
            </w:r>
            <w:r>
              <w:rPr>
                <w:noProof/>
                <w:webHidden/>
              </w:rPr>
              <w:tab/>
            </w:r>
            <w:r>
              <w:rPr>
                <w:noProof/>
                <w:webHidden/>
              </w:rPr>
              <w:fldChar w:fldCharType="begin"/>
            </w:r>
            <w:r>
              <w:rPr>
                <w:noProof/>
                <w:webHidden/>
              </w:rPr>
              <w:instrText xml:space="preserve"> PAGEREF _Toc141955186 \h </w:instrText>
            </w:r>
          </w:ins>
          <w:r>
            <w:rPr>
              <w:noProof/>
              <w:webHidden/>
            </w:rPr>
          </w:r>
          <w:r>
            <w:rPr>
              <w:noProof/>
              <w:webHidden/>
            </w:rPr>
            <w:fldChar w:fldCharType="separate"/>
          </w:r>
          <w:ins w:id="37" w:author="Author">
            <w:r w:rsidR="00E4609D">
              <w:rPr>
                <w:noProof/>
                <w:webHidden/>
              </w:rPr>
              <w:t>9</w:t>
            </w:r>
            <w:del w:id="38" w:author="Author">
              <w:r w:rsidDel="00E4609D">
                <w:rPr>
                  <w:noProof/>
                  <w:webHidden/>
                </w:rPr>
                <w:delText>5</w:delText>
              </w:r>
            </w:del>
            <w:r>
              <w:rPr>
                <w:noProof/>
                <w:webHidden/>
              </w:rPr>
              <w:fldChar w:fldCharType="end"/>
            </w:r>
            <w:r w:rsidRPr="003714F1">
              <w:rPr>
                <w:rStyle w:val="Hyperlink"/>
                <w:noProof/>
              </w:rPr>
              <w:fldChar w:fldCharType="end"/>
            </w:r>
          </w:ins>
        </w:p>
        <w:p w14:paraId="796C4BBD" w14:textId="3AB06B78" w:rsidR="00922E1C" w:rsidRDefault="00922E1C">
          <w:pPr>
            <w:pStyle w:val="TOC1"/>
            <w:rPr>
              <w:ins w:id="39" w:author="Author"/>
              <w:rFonts w:asciiTheme="minorHAnsi" w:eastAsiaTheme="minorEastAsia" w:hAnsiTheme="minorHAnsi"/>
              <w:noProof/>
              <w:kern w:val="2"/>
              <w14:ligatures w14:val="standardContextual"/>
            </w:rPr>
          </w:pPr>
          <w:ins w:id="40" w:author="Author">
            <w:r w:rsidRPr="003714F1">
              <w:rPr>
                <w:rStyle w:val="Hyperlink"/>
                <w:noProof/>
              </w:rPr>
              <w:fldChar w:fldCharType="begin"/>
            </w:r>
            <w:r w:rsidRPr="003714F1">
              <w:rPr>
                <w:rStyle w:val="Hyperlink"/>
                <w:noProof/>
              </w:rPr>
              <w:instrText xml:space="preserve"> </w:instrText>
            </w:r>
            <w:r>
              <w:rPr>
                <w:noProof/>
              </w:rPr>
              <w:instrText>HYPERLINK \l "_Toc141955187"</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3</w:t>
            </w:r>
            <w:r>
              <w:rPr>
                <w:rFonts w:asciiTheme="minorHAnsi" w:eastAsiaTheme="minorEastAsia" w:hAnsiTheme="minorHAnsi"/>
                <w:noProof/>
                <w:kern w:val="2"/>
                <w14:ligatures w14:val="standardContextual"/>
              </w:rPr>
              <w:tab/>
            </w:r>
            <w:r w:rsidRPr="003714F1">
              <w:rPr>
                <w:rStyle w:val="Hyperlink"/>
                <w:noProof/>
              </w:rPr>
              <w:t>CONTRACTOR PRE-QUALIFICATION</w:t>
            </w:r>
            <w:r>
              <w:rPr>
                <w:noProof/>
                <w:webHidden/>
              </w:rPr>
              <w:tab/>
            </w:r>
            <w:r>
              <w:rPr>
                <w:noProof/>
                <w:webHidden/>
              </w:rPr>
              <w:fldChar w:fldCharType="begin"/>
            </w:r>
            <w:r>
              <w:rPr>
                <w:noProof/>
                <w:webHidden/>
              </w:rPr>
              <w:instrText xml:space="preserve"> PAGEREF _Toc141955187 \h </w:instrText>
            </w:r>
          </w:ins>
          <w:r>
            <w:rPr>
              <w:noProof/>
              <w:webHidden/>
            </w:rPr>
          </w:r>
          <w:r>
            <w:rPr>
              <w:noProof/>
              <w:webHidden/>
            </w:rPr>
            <w:fldChar w:fldCharType="separate"/>
          </w:r>
          <w:ins w:id="41" w:author="Author">
            <w:r w:rsidR="00E4609D">
              <w:rPr>
                <w:noProof/>
                <w:webHidden/>
              </w:rPr>
              <w:t>9</w:t>
            </w:r>
            <w:del w:id="42" w:author="Author">
              <w:r w:rsidDel="00E4609D">
                <w:rPr>
                  <w:noProof/>
                  <w:webHidden/>
                </w:rPr>
                <w:delText>5</w:delText>
              </w:r>
            </w:del>
            <w:r>
              <w:rPr>
                <w:noProof/>
                <w:webHidden/>
              </w:rPr>
              <w:fldChar w:fldCharType="end"/>
            </w:r>
            <w:r w:rsidRPr="003714F1">
              <w:rPr>
                <w:rStyle w:val="Hyperlink"/>
                <w:noProof/>
              </w:rPr>
              <w:fldChar w:fldCharType="end"/>
            </w:r>
          </w:ins>
        </w:p>
        <w:p w14:paraId="4AA27F21" w14:textId="1D17A42D" w:rsidR="00922E1C" w:rsidRDefault="00922E1C">
          <w:pPr>
            <w:pStyle w:val="TOC1"/>
            <w:rPr>
              <w:ins w:id="43" w:author="Author"/>
              <w:rFonts w:asciiTheme="minorHAnsi" w:eastAsiaTheme="minorEastAsia" w:hAnsiTheme="minorHAnsi"/>
              <w:noProof/>
              <w:kern w:val="2"/>
              <w14:ligatures w14:val="standardContextual"/>
            </w:rPr>
          </w:pPr>
          <w:ins w:id="44" w:author="Author">
            <w:r w:rsidRPr="003714F1">
              <w:rPr>
                <w:rStyle w:val="Hyperlink"/>
                <w:noProof/>
              </w:rPr>
              <w:fldChar w:fldCharType="begin"/>
            </w:r>
            <w:r w:rsidRPr="003714F1">
              <w:rPr>
                <w:rStyle w:val="Hyperlink"/>
                <w:noProof/>
              </w:rPr>
              <w:instrText xml:space="preserve"> </w:instrText>
            </w:r>
            <w:r>
              <w:rPr>
                <w:noProof/>
              </w:rPr>
              <w:instrText>HYPERLINK \l "_Toc141955188"</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4</w:t>
            </w:r>
            <w:r>
              <w:rPr>
                <w:rFonts w:asciiTheme="minorHAnsi" w:eastAsiaTheme="minorEastAsia" w:hAnsiTheme="minorHAnsi"/>
                <w:noProof/>
                <w:kern w:val="2"/>
                <w14:ligatures w14:val="standardContextual"/>
              </w:rPr>
              <w:tab/>
            </w:r>
            <w:r w:rsidRPr="003714F1">
              <w:rPr>
                <w:rStyle w:val="Hyperlink"/>
                <w:noProof/>
              </w:rPr>
              <w:t>DESIGNER</w:t>
            </w:r>
            <w:r>
              <w:rPr>
                <w:noProof/>
                <w:webHidden/>
              </w:rPr>
              <w:tab/>
            </w:r>
            <w:r>
              <w:rPr>
                <w:noProof/>
                <w:webHidden/>
              </w:rPr>
              <w:fldChar w:fldCharType="begin"/>
            </w:r>
            <w:r>
              <w:rPr>
                <w:noProof/>
                <w:webHidden/>
              </w:rPr>
              <w:instrText xml:space="preserve"> PAGEREF _Toc141955188 \h </w:instrText>
            </w:r>
          </w:ins>
          <w:r>
            <w:rPr>
              <w:noProof/>
              <w:webHidden/>
            </w:rPr>
          </w:r>
          <w:r>
            <w:rPr>
              <w:noProof/>
              <w:webHidden/>
            </w:rPr>
            <w:fldChar w:fldCharType="separate"/>
          </w:r>
          <w:ins w:id="45" w:author="Author">
            <w:r w:rsidR="00E4609D">
              <w:rPr>
                <w:noProof/>
                <w:webHidden/>
              </w:rPr>
              <w:t>10</w:t>
            </w:r>
            <w:del w:id="46" w:author="Author">
              <w:r w:rsidDel="00E4609D">
                <w:rPr>
                  <w:noProof/>
                  <w:webHidden/>
                </w:rPr>
                <w:delText>5</w:delText>
              </w:r>
            </w:del>
            <w:r>
              <w:rPr>
                <w:noProof/>
                <w:webHidden/>
              </w:rPr>
              <w:fldChar w:fldCharType="end"/>
            </w:r>
            <w:r w:rsidRPr="003714F1">
              <w:rPr>
                <w:rStyle w:val="Hyperlink"/>
                <w:noProof/>
              </w:rPr>
              <w:fldChar w:fldCharType="end"/>
            </w:r>
          </w:ins>
        </w:p>
        <w:p w14:paraId="56F3FD5D" w14:textId="2F021410" w:rsidR="00922E1C" w:rsidRDefault="00922E1C">
          <w:pPr>
            <w:pStyle w:val="TOC1"/>
            <w:rPr>
              <w:ins w:id="47" w:author="Author"/>
              <w:rFonts w:asciiTheme="minorHAnsi" w:eastAsiaTheme="minorEastAsia" w:hAnsiTheme="minorHAnsi"/>
              <w:noProof/>
              <w:kern w:val="2"/>
              <w14:ligatures w14:val="standardContextual"/>
            </w:rPr>
          </w:pPr>
          <w:ins w:id="48" w:author="Author">
            <w:r w:rsidRPr="003714F1">
              <w:rPr>
                <w:rStyle w:val="Hyperlink"/>
                <w:noProof/>
              </w:rPr>
              <w:fldChar w:fldCharType="begin"/>
            </w:r>
            <w:r w:rsidRPr="003714F1">
              <w:rPr>
                <w:rStyle w:val="Hyperlink"/>
                <w:noProof/>
              </w:rPr>
              <w:instrText xml:space="preserve"> </w:instrText>
            </w:r>
            <w:r>
              <w:rPr>
                <w:noProof/>
              </w:rPr>
              <w:instrText>HYPERLINK \l "_Toc141955189"</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5</w:t>
            </w:r>
            <w:r>
              <w:rPr>
                <w:rFonts w:asciiTheme="minorHAnsi" w:eastAsiaTheme="minorEastAsia" w:hAnsiTheme="minorHAnsi"/>
                <w:noProof/>
                <w:kern w:val="2"/>
                <w14:ligatures w14:val="standardContextual"/>
              </w:rPr>
              <w:tab/>
            </w:r>
            <w:r w:rsidRPr="003714F1">
              <w:rPr>
                <w:rStyle w:val="Hyperlink"/>
                <w:noProof/>
              </w:rPr>
              <w:t>SCOPE OF WORK</w:t>
            </w:r>
            <w:r>
              <w:rPr>
                <w:noProof/>
                <w:webHidden/>
              </w:rPr>
              <w:tab/>
            </w:r>
            <w:r>
              <w:rPr>
                <w:noProof/>
                <w:webHidden/>
              </w:rPr>
              <w:fldChar w:fldCharType="begin"/>
            </w:r>
            <w:r>
              <w:rPr>
                <w:noProof/>
                <w:webHidden/>
              </w:rPr>
              <w:instrText xml:space="preserve"> PAGEREF _Toc141955189 \h </w:instrText>
            </w:r>
          </w:ins>
          <w:r>
            <w:rPr>
              <w:noProof/>
              <w:webHidden/>
            </w:rPr>
          </w:r>
          <w:r>
            <w:rPr>
              <w:noProof/>
              <w:webHidden/>
            </w:rPr>
            <w:fldChar w:fldCharType="separate"/>
          </w:r>
          <w:ins w:id="49" w:author="Author">
            <w:r w:rsidR="00E4609D">
              <w:rPr>
                <w:noProof/>
                <w:webHidden/>
              </w:rPr>
              <w:t>10</w:t>
            </w:r>
            <w:del w:id="50" w:author="Author">
              <w:r w:rsidDel="00E4609D">
                <w:rPr>
                  <w:noProof/>
                  <w:webHidden/>
                </w:rPr>
                <w:delText>6</w:delText>
              </w:r>
            </w:del>
            <w:r>
              <w:rPr>
                <w:noProof/>
                <w:webHidden/>
              </w:rPr>
              <w:fldChar w:fldCharType="end"/>
            </w:r>
            <w:r w:rsidRPr="003714F1">
              <w:rPr>
                <w:rStyle w:val="Hyperlink"/>
                <w:noProof/>
              </w:rPr>
              <w:fldChar w:fldCharType="end"/>
            </w:r>
          </w:ins>
        </w:p>
        <w:p w14:paraId="694BB399" w14:textId="7DC868C0" w:rsidR="00922E1C" w:rsidRDefault="00922E1C">
          <w:pPr>
            <w:pStyle w:val="TOC1"/>
            <w:rPr>
              <w:ins w:id="51" w:author="Author"/>
              <w:rFonts w:asciiTheme="minorHAnsi" w:eastAsiaTheme="minorEastAsia" w:hAnsiTheme="minorHAnsi"/>
              <w:noProof/>
              <w:kern w:val="2"/>
              <w14:ligatures w14:val="standardContextual"/>
            </w:rPr>
          </w:pPr>
          <w:ins w:id="52" w:author="Author">
            <w:r w:rsidRPr="003714F1">
              <w:rPr>
                <w:rStyle w:val="Hyperlink"/>
                <w:noProof/>
              </w:rPr>
              <w:fldChar w:fldCharType="begin"/>
            </w:r>
            <w:r w:rsidRPr="003714F1">
              <w:rPr>
                <w:rStyle w:val="Hyperlink"/>
                <w:noProof/>
              </w:rPr>
              <w:instrText xml:space="preserve"> </w:instrText>
            </w:r>
            <w:r>
              <w:rPr>
                <w:noProof/>
              </w:rPr>
              <w:instrText>HYPERLINK \l "_Toc141955190"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6</w:t>
            </w:r>
            <w:r>
              <w:rPr>
                <w:rFonts w:asciiTheme="minorHAnsi" w:eastAsiaTheme="minorEastAsia" w:hAnsiTheme="minorHAnsi"/>
                <w:noProof/>
                <w:kern w:val="2"/>
                <w14:ligatures w14:val="standardContextual"/>
              </w:rPr>
              <w:tab/>
            </w:r>
            <w:r w:rsidRPr="003714F1">
              <w:rPr>
                <w:rStyle w:val="Hyperlink"/>
                <w:noProof/>
              </w:rPr>
              <w:t>FIELD OFFICE</w:t>
            </w:r>
            <w:r>
              <w:rPr>
                <w:noProof/>
                <w:webHidden/>
              </w:rPr>
              <w:tab/>
            </w:r>
            <w:r>
              <w:rPr>
                <w:noProof/>
                <w:webHidden/>
              </w:rPr>
              <w:fldChar w:fldCharType="begin"/>
            </w:r>
            <w:r>
              <w:rPr>
                <w:noProof/>
                <w:webHidden/>
              </w:rPr>
              <w:instrText xml:space="preserve"> PAGEREF _Toc141955190 \h </w:instrText>
            </w:r>
          </w:ins>
          <w:r>
            <w:rPr>
              <w:noProof/>
              <w:webHidden/>
            </w:rPr>
          </w:r>
          <w:r>
            <w:rPr>
              <w:noProof/>
              <w:webHidden/>
            </w:rPr>
            <w:fldChar w:fldCharType="separate"/>
          </w:r>
          <w:ins w:id="53" w:author="Author">
            <w:r w:rsidR="00E4609D">
              <w:rPr>
                <w:noProof/>
                <w:webHidden/>
              </w:rPr>
              <w:t>12</w:t>
            </w:r>
            <w:del w:id="54" w:author="Author">
              <w:r w:rsidDel="00E4609D">
                <w:rPr>
                  <w:noProof/>
                  <w:webHidden/>
                </w:rPr>
                <w:delText>7</w:delText>
              </w:r>
            </w:del>
            <w:r>
              <w:rPr>
                <w:noProof/>
                <w:webHidden/>
              </w:rPr>
              <w:fldChar w:fldCharType="end"/>
            </w:r>
            <w:r w:rsidRPr="003714F1">
              <w:rPr>
                <w:rStyle w:val="Hyperlink"/>
                <w:noProof/>
              </w:rPr>
              <w:fldChar w:fldCharType="end"/>
            </w:r>
          </w:ins>
        </w:p>
        <w:p w14:paraId="1835D41E" w14:textId="0C677DC5" w:rsidR="00922E1C" w:rsidRDefault="00922E1C">
          <w:pPr>
            <w:pStyle w:val="TOC1"/>
            <w:rPr>
              <w:ins w:id="55" w:author="Author"/>
              <w:rFonts w:asciiTheme="minorHAnsi" w:eastAsiaTheme="minorEastAsia" w:hAnsiTheme="minorHAnsi"/>
              <w:noProof/>
              <w:kern w:val="2"/>
              <w14:ligatures w14:val="standardContextual"/>
            </w:rPr>
          </w:pPr>
          <w:ins w:id="56" w:author="Author">
            <w:r w:rsidRPr="003714F1">
              <w:rPr>
                <w:rStyle w:val="Hyperlink"/>
                <w:noProof/>
              </w:rPr>
              <w:fldChar w:fldCharType="begin"/>
            </w:r>
            <w:r w:rsidRPr="003714F1">
              <w:rPr>
                <w:rStyle w:val="Hyperlink"/>
                <w:noProof/>
              </w:rPr>
              <w:instrText xml:space="preserve"> </w:instrText>
            </w:r>
            <w:r>
              <w:rPr>
                <w:noProof/>
              </w:rPr>
              <w:instrText>HYPERLINK \l "_Toc141955191"</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w:t>
            </w:r>
            <w:r>
              <w:rPr>
                <w:rFonts w:asciiTheme="minorHAnsi" w:eastAsiaTheme="minorEastAsia" w:hAnsiTheme="minorHAnsi"/>
                <w:noProof/>
                <w:kern w:val="2"/>
                <w14:ligatures w14:val="standardContextual"/>
              </w:rPr>
              <w:tab/>
            </w:r>
            <w:r w:rsidRPr="003714F1">
              <w:rPr>
                <w:rStyle w:val="Hyperlink"/>
                <w:noProof/>
              </w:rPr>
              <w:t>GENERAL PROVISIONS FOR THE WORK</w:t>
            </w:r>
            <w:r>
              <w:rPr>
                <w:noProof/>
                <w:webHidden/>
              </w:rPr>
              <w:tab/>
            </w:r>
            <w:r>
              <w:rPr>
                <w:noProof/>
                <w:webHidden/>
              </w:rPr>
              <w:fldChar w:fldCharType="begin"/>
            </w:r>
            <w:r>
              <w:rPr>
                <w:noProof/>
                <w:webHidden/>
              </w:rPr>
              <w:instrText xml:space="preserve"> PAGEREF _Toc141955191 \h </w:instrText>
            </w:r>
          </w:ins>
          <w:r>
            <w:rPr>
              <w:noProof/>
              <w:webHidden/>
            </w:rPr>
          </w:r>
          <w:r>
            <w:rPr>
              <w:noProof/>
              <w:webHidden/>
            </w:rPr>
            <w:fldChar w:fldCharType="separate"/>
          </w:r>
          <w:ins w:id="57" w:author="Author">
            <w:r w:rsidR="00E4609D">
              <w:rPr>
                <w:noProof/>
                <w:webHidden/>
              </w:rPr>
              <w:t>12</w:t>
            </w:r>
            <w:del w:id="58" w:author="Author">
              <w:r w:rsidDel="00E4609D">
                <w:rPr>
                  <w:noProof/>
                  <w:webHidden/>
                </w:rPr>
                <w:delText>7</w:delText>
              </w:r>
            </w:del>
            <w:r>
              <w:rPr>
                <w:noProof/>
                <w:webHidden/>
              </w:rPr>
              <w:fldChar w:fldCharType="end"/>
            </w:r>
            <w:r w:rsidRPr="003714F1">
              <w:rPr>
                <w:rStyle w:val="Hyperlink"/>
                <w:noProof/>
              </w:rPr>
              <w:fldChar w:fldCharType="end"/>
            </w:r>
          </w:ins>
        </w:p>
        <w:p w14:paraId="64174D13" w14:textId="7950B752" w:rsidR="00922E1C" w:rsidRDefault="00922E1C">
          <w:pPr>
            <w:pStyle w:val="TOC2"/>
            <w:rPr>
              <w:ins w:id="59" w:author="Author"/>
              <w:rFonts w:asciiTheme="minorHAnsi" w:eastAsiaTheme="minorEastAsia" w:hAnsiTheme="minorHAnsi"/>
              <w:noProof/>
              <w:kern w:val="2"/>
              <w14:ligatures w14:val="standardContextual"/>
            </w:rPr>
          </w:pPr>
          <w:ins w:id="60" w:author="Author">
            <w:r w:rsidRPr="003714F1">
              <w:rPr>
                <w:rStyle w:val="Hyperlink"/>
                <w:noProof/>
              </w:rPr>
              <w:fldChar w:fldCharType="begin"/>
            </w:r>
            <w:r w:rsidRPr="003714F1">
              <w:rPr>
                <w:rStyle w:val="Hyperlink"/>
                <w:noProof/>
              </w:rPr>
              <w:instrText xml:space="preserve"> </w:instrText>
            </w:r>
            <w:r>
              <w:rPr>
                <w:noProof/>
              </w:rPr>
              <w:instrText>HYPERLINK \l "_Toc141955192"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7.1</w:t>
            </w:r>
            <w:r>
              <w:rPr>
                <w:rFonts w:asciiTheme="minorHAnsi" w:eastAsiaTheme="minorEastAsia" w:hAnsiTheme="minorHAnsi"/>
                <w:noProof/>
                <w:kern w:val="2"/>
                <w14:ligatures w14:val="standardContextual"/>
              </w:rPr>
              <w:tab/>
            </w:r>
            <w:r w:rsidRPr="003714F1">
              <w:rPr>
                <w:rStyle w:val="Hyperlink"/>
                <w:noProof/>
              </w:rPr>
              <w:t>Governing Regulations</w:t>
            </w:r>
            <w:r>
              <w:rPr>
                <w:noProof/>
                <w:webHidden/>
              </w:rPr>
              <w:tab/>
            </w:r>
            <w:r>
              <w:rPr>
                <w:noProof/>
                <w:webHidden/>
              </w:rPr>
              <w:fldChar w:fldCharType="begin"/>
            </w:r>
            <w:r>
              <w:rPr>
                <w:noProof/>
                <w:webHidden/>
              </w:rPr>
              <w:instrText xml:space="preserve"> PAGEREF _Toc141955192 \h </w:instrText>
            </w:r>
          </w:ins>
          <w:r>
            <w:rPr>
              <w:noProof/>
              <w:webHidden/>
            </w:rPr>
          </w:r>
          <w:r>
            <w:rPr>
              <w:noProof/>
              <w:webHidden/>
            </w:rPr>
            <w:fldChar w:fldCharType="separate"/>
          </w:r>
          <w:ins w:id="61" w:author="Author">
            <w:r w:rsidR="00E4609D">
              <w:rPr>
                <w:noProof/>
                <w:webHidden/>
              </w:rPr>
              <w:t>12</w:t>
            </w:r>
            <w:del w:id="62" w:author="Author">
              <w:r w:rsidDel="00E4609D">
                <w:rPr>
                  <w:noProof/>
                  <w:webHidden/>
                </w:rPr>
                <w:delText>7</w:delText>
              </w:r>
            </w:del>
            <w:r>
              <w:rPr>
                <w:noProof/>
                <w:webHidden/>
              </w:rPr>
              <w:fldChar w:fldCharType="end"/>
            </w:r>
            <w:r w:rsidRPr="003714F1">
              <w:rPr>
                <w:rStyle w:val="Hyperlink"/>
                <w:noProof/>
              </w:rPr>
              <w:fldChar w:fldCharType="end"/>
            </w:r>
          </w:ins>
        </w:p>
        <w:p w14:paraId="6CF4CB5C" w14:textId="2895ACF1" w:rsidR="00922E1C" w:rsidRDefault="00922E1C">
          <w:pPr>
            <w:pStyle w:val="TOC2"/>
            <w:rPr>
              <w:ins w:id="63" w:author="Author"/>
              <w:rFonts w:asciiTheme="minorHAnsi" w:eastAsiaTheme="minorEastAsia" w:hAnsiTheme="minorHAnsi"/>
              <w:noProof/>
              <w:kern w:val="2"/>
              <w14:ligatures w14:val="standardContextual"/>
            </w:rPr>
          </w:pPr>
          <w:ins w:id="64" w:author="Author">
            <w:r w:rsidRPr="003714F1">
              <w:rPr>
                <w:rStyle w:val="Hyperlink"/>
                <w:noProof/>
              </w:rPr>
              <w:fldChar w:fldCharType="begin"/>
            </w:r>
            <w:r w:rsidRPr="003714F1">
              <w:rPr>
                <w:rStyle w:val="Hyperlink"/>
                <w:noProof/>
              </w:rPr>
              <w:instrText xml:space="preserve"> </w:instrText>
            </w:r>
            <w:r>
              <w:rPr>
                <w:noProof/>
              </w:rPr>
              <w:instrText>HYPERLINK \l "_Toc141955193"</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7.2</w:t>
            </w:r>
            <w:r>
              <w:rPr>
                <w:rFonts w:asciiTheme="minorHAnsi" w:eastAsiaTheme="minorEastAsia" w:hAnsiTheme="minorHAnsi"/>
                <w:noProof/>
                <w:kern w:val="2"/>
                <w14:ligatures w14:val="standardContextual"/>
              </w:rPr>
              <w:tab/>
            </w:r>
            <w:r w:rsidRPr="003714F1">
              <w:rPr>
                <w:rStyle w:val="Hyperlink"/>
                <w:noProof/>
              </w:rPr>
              <w:t>CADD files supplied by the DBT</w:t>
            </w:r>
            <w:r>
              <w:rPr>
                <w:noProof/>
                <w:webHidden/>
              </w:rPr>
              <w:tab/>
            </w:r>
            <w:r>
              <w:rPr>
                <w:noProof/>
                <w:webHidden/>
              </w:rPr>
              <w:fldChar w:fldCharType="begin"/>
            </w:r>
            <w:r>
              <w:rPr>
                <w:noProof/>
                <w:webHidden/>
              </w:rPr>
              <w:instrText xml:space="preserve"> PAGEREF _Toc141955193 \h </w:instrText>
            </w:r>
          </w:ins>
          <w:r>
            <w:rPr>
              <w:noProof/>
              <w:webHidden/>
            </w:rPr>
          </w:r>
          <w:r>
            <w:rPr>
              <w:noProof/>
              <w:webHidden/>
            </w:rPr>
            <w:fldChar w:fldCharType="separate"/>
          </w:r>
          <w:ins w:id="65" w:author="Author">
            <w:r w:rsidR="00E4609D">
              <w:rPr>
                <w:noProof/>
                <w:webHidden/>
              </w:rPr>
              <w:t>14</w:t>
            </w:r>
            <w:del w:id="66" w:author="Author">
              <w:r w:rsidDel="00E4609D">
                <w:rPr>
                  <w:noProof/>
                  <w:webHidden/>
                </w:rPr>
                <w:delText>8</w:delText>
              </w:r>
            </w:del>
            <w:r>
              <w:rPr>
                <w:noProof/>
                <w:webHidden/>
              </w:rPr>
              <w:fldChar w:fldCharType="end"/>
            </w:r>
            <w:r w:rsidRPr="003714F1">
              <w:rPr>
                <w:rStyle w:val="Hyperlink"/>
                <w:noProof/>
              </w:rPr>
              <w:fldChar w:fldCharType="end"/>
            </w:r>
          </w:ins>
        </w:p>
        <w:p w14:paraId="062A7320" w14:textId="11185F9D" w:rsidR="00922E1C" w:rsidRDefault="00922E1C">
          <w:pPr>
            <w:pStyle w:val="TOC2"/>
            <w:rPr>
              <w:ins w:id="67" w:author="Author"/>
              <w:rFonts w:asciiTheme="minorHAnsi" w:eastAsiaTheme="minorEastAsia" w:hAnsiTheme="minorHAnsi"/>
              <w:noProof/>
              <w:kern w:val="2"/>
              <w14:ligatures w14:val="standardContextual"/>
            </w:rPr>
          </w:pPr>
          <w:ins w:id="68" w:author="Author">
            <w:r w:rsidRPr="003714F1">
              <w:rPr>
                <w:rStyle w:val="Hyperlink"/>
                <w:noProof/>
              </w:rPr>
              <w:fldChar w:fldCharType="begin"/>
            </w:r>
            <w:r w:rsidRPr="003714F1">
              <w:rPr>
                <w:rStyle w:val="Hyperlink"/>
                <w:noProof/>
              </w:rPr>
              <w:instrText xml:space="preserve"> </w:instrText>
            </w:r>
            <w:r>
              <w:rPr>
                <w:noProof/>
              </w:rPr>
              <w:instrText>HYPERLINK \l "_Toc141955194"</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7.3</w:t>
            </w:r>
            <w:r>
              <w:rPr>
                <w:rFonts w:asciiTheme="minorHAnsi" w:eastAsiaTheme="minorEastAsia" w:hAnsiTheme="minorHAnsi"/>
                <w:noProof/>
                <w:kern w:val="2"/>
                <w14:ligatures w14:val="standardContextual"/>
              </w:rPr>
              <w:tab/>
            </w:r>
            <w:r w:rsidRPr="003714F1">
              <w:rPr>
                <w:rStyle w:val="Hyperlink"/>
                <w:noProof/>
              </w:rPr>
              <w:t>Pre-Award Conference</w:t>
            </w:r>
            <w:r>
              <w:rPr>
                <w:noProof/>
                <w:webHidden/>
              </w:rPr>
              <w:tab/>
            </w:r>
            <w:r>
              <w:rPr>
                <w:noProof/>
                <w:webHidden/>
              </w:rPr>
              <w:fldChar w:fldCharType="begin"/>
            </w:r>
            <w:r>
              <w:rPr>
                <w:noProof/>
                <w:webHidden/>
              </w:rPr>
              <w:instrText xml:space="preserve"> PAGEREF _Toc141955194 \h </w:instrText>
            </w:r>
          </w:ins>
          <w:r>
            <w:rPr>
              <w:noProof/>
              <w:webHidden/>
            </w:rPr>
          </w:r>
          <w:r>
            <w:rPr>
              <w:noProof/>
              <w:webHidden/>
            </w:rPr>
            <w:fldChar w:fldCharType="separate"/>
          </w:r>
          <w:ins w:id="69" w:author="Author">
            <w:r w:rsidR="00E4609D">
              <w:rPr>
                <w:noProof/>
                <w:webHidden/>
              </w:rPr>
              <w:t>14</w:t>
            </w:r>
            <w:del w:id="70" w:author="Author">
              <w:r w:rsidDel="00E4609D">
                <w:rPr>
                  <w:noProof/>
                  <w:webHidden/>
                </w:rPr>
                <w:delText>9</w:delText>
              </w:r>
            </w:del>
            <w:r>
              <w:rPr>
                <w:noProof/>
                <w:webHidden/>
              </w:rPr>
              <w:fldChar w:fldCharType="end"/>
            </w:r>
            <w:r w:rsidRPr="003714F1">
              <w:rPr>
                <w:rStyle w:val="Hyperlink"/>
                <w:noProof/>
              </w:rPr>
              <w:fldChar w:fldCharType="end"/>
            </w:r>
          </w:ins>
        </w:p>
        <w:p w14:paraId="258F38EA" w14:textId="6F18B724" w:rsidR="00922E1C" w:rsidRDefault="00922E1C">
          <w:pPr>
            <w:pStyle w:val="TOC2"/>
            <w:rPr>
              <w:ins w:id="71" w:author="Author"/>
              <w:rFonts w:asciiTheme="minorHAnsi" w:eastAsiaTheme="minorEastAsia" w:hAnsiTheme="minorHAnsi"/>
              <w:noProof/>
              <w:kern w:val="2"/>
              <w14:ligatures w14:val="standardContextual"/>
            </w:rPr>
          </w:pPr>
          <w:ins w:id="72" w:author="Author">
            <w:r w:rsidRPr="003714F1">
              <w:rPr>
                <w:rStyle w:val="Hyperlink"/>
                <w:noProof/>
              </w:rPr>
              <w:fldChar w:fldCharType="begin"/>
            </w:r>
            <w:r w:rsidRPr="003714F1">
              <w:rPr>
                <w:rStyle w:val="Hyperlink"/>
                <w:noProof/>
              </w:rPr>
              <w:instrText xml:space="preserve"> </w:instrText>
            </w:r>
            <w:r>
              <w:rPr>
                <w:noProof/>
              </w:rPr>
              <w:instrText>HYPERLINK \l "_Toc141955195"</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7.4</w:t>
            </w:r>
            <w:r>
              <w:rPr>
                <w:rFonts w:asciiTheme="minorHAnsi" w:eastAsiaTheme="minorEastAsia" w:hAnsiTheme="minorHAnsi"/>
                <w:noProof/>
                <w:kern w:val="2"/>
                <w14:ligatures w14:val="standardContextual"/>
              </w:rPr>
              <w:tab/>
            </w:r>
            <w:r w:rsidRPr="003714F1">
              <w:rPr>
                <w:rStyle w:val="Hyperlink"/>
                <w:noProof/>
              </w:rPr>
              <w:t>Partnering Agreement</w:t>
            </w:r>
            <w:r>
              <w:rPr>
                <w:noProof/>
                <w:webHidden/>
              </w:rPr>
              <w:tab/>
            </w:r>
            <w:r>
              <w:rPr>
                <w:noProof/>
                <w:webHidden/>
              </w:rPr>
              <w:fldChar w:fldCharType="begin"/>
            </w:r>
            <w:r>
              <w:rPr>
                <w:noProof/>
                <w:webHidden/>
              </w:rPr>
              <w:instrText xml:space="preserve"> PAGEREF _Toc141955195 \h </w:instrText>
            </w:r>
          </w:ins>
          <w:r>
            <w:rPr>
              <w:noProof/>
              <w:webHidden/>
            </w:rPr>
          </w:r>
          <w:r>
            <w:rPr>
              <w:noProof/>
              <w:webHidden/>
            </w:rPr>
            <w:fldChar w:fldCharType="separate"/>
          </w:r>
          <w:ins w:id="73" w:author="Author">
            <w:r w:rsidR="00E4609D">
              <w:rPr>
                <w:noProof/>
                <w:webHidden/>
              </w:rPr>
              <w:t>15</w:t>
            </w:r>
            <w:del w:id="74" w:author="Author">
              <w:r w:rsidDel="00E4609D">
                <w:rPr>
                  <w:noProof/>
                  <w:webHidden/>
                </w:rPr>
                <w:delText>9</w:delText>
              </w:r>
            </w:del>
            <w:r>
              <w:rPr>
                <w:noProof/>
                <w:webHidden/>
              </w:rPr>
              <w:fldChar w:fldCharType="end"/>
            </w:r>
            <w:r w:rsidRPr="003714F1">
              <w:rPr>
                <w:rStyle w:val="Hyperlink"/>
                <w:noProof/>
              </w:rPr>
              <w:fldChar w:fldCharType="end"/>
            </w:r>
          </w:ins>
        </w:p>
        <w:p w14:paraId="02873BE2" w14:textId="2236C742" w:rsidR="00922E1C" w:rsidRDefault="00922E1C">
          <w:pPr>
            <w:pStyle w:val="TOC2"/>
            <w:rPr>
              <w:ins w:id="75" w:author="Author"/>
              <w:rFonts w:asciiTheme="minorHAnsi" w:eastAsiaTheme="minorEastAsia" w:hAnsiTheme="minorHAnsi"/>
              <w:noProof/>
              <w:kern w:val="2"/>
              <w14:ligatures w14:val="standardContextual"/>
            </w:rPr>
          </w:pPr>
          <w:ins w:id="76" w:author="Author">
            <w:r w:rsidRPr="003714F1">
              <w:rPr>
                <w:rStyle w:val="Hyperlink"/>
                <w:noProof/>
              </w:rPr>
              <w:fldChar w:fldCharType="begin"/>
            </w:r>
            <w:r w:rsidRPr="003714F1">
              <w:rPr>
                <w:rStyle w:val="Hyperlink"/>
                <w:noProof/>
              </w:rPr>
              <w:instrText xml:space="preserve"> </w:instrText>
            </w:r>
            <w:r>
              <w:rPr>
                <w:noProof/>
              </w:rPr>
              <w:instrText>HYPERLINK \l "_Toc141955196"</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7.5</w:t>
            </w:r>
            <w:r>
              <w:rPr>
                <w:rFonts w:asciiTheme="minorHAnsi" w:eastAsiaTheme="minorEastAsia" w:hAnsiTheme="minorHAnsi"/>
                <w:noProof/>
                <w:kern w:val="2"/>
                <w14:ligatures w14:val="standardContextual"/>
              </w:rPr>
              <w:tab/>
            </w:r>
            <w:r w:rsidRPr="003714F1">
              <w:rPr>
                <w:rStyle w:val="Hyperlink"/>
                <w:noProof/>
              </w:rPr>
              <w:t>Communication</w:t>
            </w:r>
            <w:r>
              <w:rPr>
                <w:noProof/>
                <w:webHidden/>
              </w:rPr>
              <w:tab/>
            </w:r>
            <w:r>
              <w:rPr>
                <w:noProof/>
                <w:webHidden/>
              </w:rPr>
              <w:fldChar w:fldCharType="begin"/>
            </w:r>
            <w:r>
              <w:rPr>
                <w:noProof/>
                <w:webHidden/>
              </w:rPr>
              <w:instrText xml:space="preserve"> PAGEREF _Toc141955196 \h </w:instrText>
            </w:r>
          </w:ins>
          <w:r>
            <w:rPr>
              <w:noProof/>
              <w:webHidden/>
            </w:rPr>
          </w:r>
          <w:r>
            <w:rPr>
              <w:noProof/>
              <w:webHidden/>
            </w:rPr>
            <w:fldChar w:fldCharType="separate"/>
          </w:r>
          <w:ins w:id="77" w:author="Author">
            <w:r w:rsidR="00E4609D">
              <w:rPr>
                <w:noProof/>
                <w:webHidden/>
              </w:rPr>
              <w:t>15</w:t>
            </w:r>
            <w:del w:id="78" w:author="Author">
              <w:r w:rsidDel="00E4609D">
                <w:rPr>
                  <w:noProof/>
                  <w:webHidden/>
                </w:rPr>
                <w:delText>9</w:delText>
              </w:r>
            </w:del>
            <w:r>
              <w:rPr>
                <w:noProof/>
                <w:webHidden/>
              </w:rPr>
              <w:fldChar w:fldCharType="end"/>
            </w:r>
            <w:r w:rsidRPr="003714F1">
              <w:rPr>
                <w:rStyle w:val="Hyperlink"/>
                <w:noProof/>
              </w:rPr>
              <w:fldChar w:fldCharType="end"/>
            </w:r>
          </w:ins>
        </w:p>
        <w:p w14:paraId="1910FC89" w14:textId="2A86E719" w:rsidR="00922E1C" w:rsidRDefault="00922E1C">
          <w:pPr>
            <w:pStyle w:val="TOC3"/>
            <w:tabs>
              <w:tab w:val="left" w:pos="1320"/>
              <w:tab w:val="right" w:leader="dot" w:pos="9350"/>
            </w:tabs>
            <w:rPr>
              <w:ins w:id="79" w:author="Author"/>
              <w:rFonts w:asciiTheme="minorHAnsi" w:eastAsiaTheme="minorEastAsia" w:hAnsiTheme="minorHAnsi"/>
              <w:noProof/>
              <w:kern w:val="2"/>
              <w14:ligatures w14:val="standardContextual"/>
            </w:rPr>
          </w:pPr>
          <w:ins w:id="80" w:author="Author">
            <w:r w:rsidRPr="003714F1">
              <w:rPr>
                <w:rStyle w:val="Hyperlink"/>
                <w:noProof/>
              </w:rPr>
              <w:fldChar w:fldCharType="begin"/>
            </w:r>
            <w:r w:rsidRPr="003714F1">
              <w:rPr>
                <w:rStyle w:val="Hyperlink"/>
                <w:noProof/>
              </w:rPr>
              <w:instrText xml:space="preserve"> </w:instrText>
            </w:r>
            <w:r>
              <w:rPr>
                <w:noProof/>
              </w:rPr>
              <w:instrText>HYPERLINK \l "_Toc141955197"</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7.5.1</w:t>
            </w:r>
            <w:r>
              <w:rPr>
                <w:rFonts w:asciiTheme="minorHAnsi" w:eastAsiaTheme="minorEastAsia" w:hAnsiTheme="minorHAnsi"/>
                <w:noProof/>
                <w:kern w:val="2"/>
                <w14:ligatures w14:val="standardContextual"/>
              </w:rPr>
              <w:tab/>
            </w:r>
            <w:r w:rsidRPr="003714F1">
              <w:rPr>
                <w:rStyle w:val="Hyperlink"/>
                <w:noProof/>
              </w:rPr>
              <w:t>Task Force Design Meetings</w:t>
            </w:r>
            <w:r>
              <w:rPr>
                <w:noProof/>
                <w:webHidden/>
              </w:rPr>
              <w:tab/>
            </w:r>
            <w:r>
              <w:rPr>
                <w:noProof/>
                <w:webHidden/>
              </w:rPr>
              <w:fldChar w:fldCharType="begin"/>
            </w:r>
            <w:r>
              <w:rPr>
                <w:noProof/>
                <w:webHidden/>
              </w:rPr>
              <w:instrText xml:space="preserve"> PAGEREF _Toc141955197 \h </w:instrText>
            </w:r>
          </w:ins>
          <w:r>
            <w:rPr>
              <w:noProof/>
              <w:webHidden/>
            </w:rPr>
          </w:r>
          <w:r>
            <w:rPr>
              <w:noProof/>
              <w:webHidden/>
            </w:rPr>
            <w:fldChar w:fldCharType="separate"/>
          </w:r>
          <w:ins w:id="81" w:author="Author">
            <w:r w:rsidR="00E4609D">
              <w:rPr>
                <w:noProof/>
                <w:webHidden/>
              </w:rPr>
              <w:t>16</w:t>
            </w:r>
            <w:del w:id="82" w:author="Author">
              <w:r w:rsidDel="00E4609D">
                <w:rPr>
                  <w:noProof/>
                  <w:webHidden/>
                </w:rPr>
                <w:delText>10</w:delText>
              </w:r>
            </w:del>
            <w:r>
              <w:rPr>
                <w:noProof/>
                <w:webHidden/>
              </w:rPr>
              <w:fldChar w:fldCharType="end"/>
            </w:r>
            <w:r w:rsidRPr="003714F1">
              <w:rPr>
                <w:rStyle w:val="Hyperlink"/>
                <w:noProof/>
              </w:rPr>
              <w:fldChar w:fldCharType="end"/>
            </w:r>
          </w:ins>
        </w:p>
        <w:p w14:paraId="3BB4C66D" w14:textId="145C85CC" w:rsidR="00922E1C" w:rsidRDefault="00922E1C">
          <w:pPr>
            <w:pStyle w:val="TOC2"/>
            <w:rPr>
              <w:ins w:id="83" w:author="Author"/>
              <w:rFonts w:asciiTheme="minorHAnsi" w:eastAsiaTheme="minorEastAsia" w:hAnsiTheme="minorHAnsi"/>
              <w:noProof/>
              <w:kern w:val="2"/>
              <w14:ligatures w14:val="standardContextual"/>
            </w:rPr>
          </w:pPr>
          <w:ins w:id="84" w:author="Author">
            <w:r w:rsidRPr="003714F1">
              <w:rPr>
                <w:rStyle w:val="Hyperlink"/>
                <w:noProof/>
              </w:rPr>
              <w:lastRenderedPageBreak/>
              <w:fldChar w:fldCharType="begin"/>
            </w:r>
            <w:r w:rsidRPr="003714F1">
              <w:rPr>
                <w:rStyle w:val="Hyperlink"/>
                <w:noProof/>
              </w:rPr>
              <w:instrText xml:space="preserve"> </w:instrText>
            </w:r>
            <w:r>
              <w:rPr>
                <w:noProof/>
              </w:rPr>
              <w:instrText>HYPERLINK \l "_Toc141955207"</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7.6</w:t>
            </w:r>
            <w:r>
              <w:rPr>
                <w:rFonts w:asciiTheme="minorHAnsi" w:eastAsiaTheme="minorEastAsia" w:hAnsiTheme="minorHAnsi"/>
                <w:noProof/>
                <w:kern w:val="2"/>
                <w14:ligatures w14:val="standardContextual"/>
              </w:rPr>
              <w:tab/>
            </w:r>
            <w:r w:rsidRPr="003714F1">
              <w:rPr>
                <w:rStyle w:val="Hyperlink"/>
                <w:noProof/>
              </w:rPr>
              <w:t>Permits</w:t>
            </w:r>
            <w:r>
              <w:rPr>
                <w:noProof/>
                <w:webHidden/>
              </w:rPr>
              <w:tab/>
            </w:r>
            <w:r>
              <w:rPr>
                <w:noProof/>
                <w:webHidden/>
              </w:rPr>
              <w:fldChar w:fldCharType="begin"/>
            </w:r>
            <w:r>
              <w:rPr>
                <w:noProof/>
                <w:webHidden/>
              </w:rPr>
              <w:instrText xml:space="preserve"> PAGEREF _Toc141955207 \h </w:instrText>
            </w:r>
          </w:ins>
          <w:r>
            <w:rPr>
              <w:noProof/>
              <w:webHidden/>
            </w:rPr>
          </w:r>
          <w:r>
            <w:rPr>
              <w:noProof/>
              <w:webHidden/>
            </w:rPr>
            <w:fldChar w:fldCharType="separate"/>
          </w:r>
          <w:ins w:id="85" w:author="Author">
            <w:r w:rsidR="00E4609D">
              <w:rPr>
                <w:noProof/>
                <w:webHidden/>
              </w:rPr>
              <w:t>17</w:t>
            </w:r>
            <w:del w:id="86" w:author="Author">
              <w:r w:rsidDel="00E4609D">
                <w:rPr>
                  <w:noProof/>
                  <w:webHidden/>
                </w:rPr>
                <w:delText>10</w:delText>
              </w:r>
            </w:del>
            <w:r>
              <w:rPr>
                <w:noProof/>
                <w:webHidden/>
              </w:rPr>
              <w:fldChar w:fldCharType="end"/>
            </w:r>
            <w:r w:rsidRPr="003714F1">
              <w:rPr>
                <w:rStyle w:val="Hyperlink"/>
                <w:noProof/>
              </w:rPr>
              <w:fldChar w:fldCharType="end"/>
            </w:r>
          </w:ins>
        </w:p>
        <w:p w14:paraId="212D05FD" w14:textId="3C85A32C" w:rsidR="00922E1C" w:rsidRDefault="00922E1C">
          <w:pPr>
            <w:pStyle w:val="TOC2"/>
            <w:rPr>
              <w:ins w:id="87" w:author="Author"/>
              <w:rFonts w:asciiTheme="minorHAnsi" w:eastAsiaTheme="minorEastAsia" w:hAnsiTheme="minorHAnsi"/>
              <w:noProof/>
              <w:kern w:val="2"/>
              <w14:ligatures w14:val="standardContextual"/>
            </w:rPr>
          </w:pPr>
          <w:ins w:id="88" w:author="Author">
            <w:r w:rsidRPr="003714F1">
              <w:rPr>
                <w:rStyle w:val="Hyperlink"/>
                <w:noProof/>
              </w:rPr>
              <w:fldChar w:fldCharType="begin"/>
            </w:r>
            <w:r w:rsidRPr="003714F1">
              <w:rPr>
                <w:rStyle w:val="Hyperlink"/>
                <w:noProof/>
              </w:rPr>
              <w:instrText xml:space="preserve"> </w:instrText>
            </w:r>
            <w:r>
              <w:rPr>
                <w:noProof/>
              </w:rPr>
              <w:instrText>HYPERLINK \l "_Toc141955208"</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7.7</w:t>
            </w:r>
            <w:r>
              <w:rPr>
                <w:rFonts w:asciiTheme="minorHAnsi" w:eastAsiaTheme="minorEastAsia" w:hAnsiTheme="minorHAnsi"/>
                <w:noProof/>
                <w:kern w:val="2"/>
                <w14:ligatures w14:val="standardContextual"/>
              </w:rPr>
              <w:tab/>
            </w:r>
            <w:r w:rsidRPr="003714F1">
              <w:rPr>
                <w:rStyle w:val="Hyperlink"/>
                <w:noProof/>
              </w:rPr>
              <w:t>Entry on Private Property</w:t>
            </w:r>
            <w:r>
              <w:rPr>
                <w:noProof/>
                <w:webHidden/>
              </w:rPr>
              <w:tab/>
            </w:r>
            <w:r>
              <w:rPr>
                <w:noProof/>
                <w:webHidden/>
              </w:rPr>
              <w:fldChar w:fldCharType="begin"/>
            </w:r>
            <w:r>
              <w:rPr>
                <w:noProof/>
                <w:webHidden/>
              </w:rPr>
              <w:instrText xml:space="preserve"> PAGEREF _Toc141955208 \h </w:instrText>
            </w:r>
          </w:ins>
          <w:r>
            <w:rPr>
              <w:noProof/>
              <w:webHidden/>
            </w:rPr>
          </w:r>
          <w:r>
            <w:rPr>
              <w:noProof/>
              <w:webHidden/>
            </w:rPr>
            <w:fldChar w:fldCharType="separate"/>
          </w:r>
          <w:ins w:id="89" w:author="Author">
            <w:r w:rsidR="00E4609D">
              <w:rPr>
                <w:noProof/>
                <w:webHidden/>
              </w:rPr>
              <w:t>17</w:t>
            </w:r>
            <w:del w:id="90" w:author="Author">
              <w:r w:rsidDel="00E4609D">
                <w:rPr>
                  <w:noProof/>
                  <w:webHidden/>
                </w:rPr>
                <w:delText>10</w:delText>
              </w:r>
            </w:del>
            <w:r>
              <w:rPr>
                <w:noProof/>
                <w:webHidden/>
              </w:rPr>
              <w:fldChar w:fldCharType="end"/>
            </w:r>
            <w:r w:rsidRPr="003714F1">
              <w:rPr>
                <w:rStyle w:val="Hyperlink"/>
                <w:noProof/>
              </w:rPr>
              <w:fldChar w:fldCharType="end"/>
            </w:r>
          </w:ins>
        </w:p>
        <w:p w14:paraId="574B6BD6" w14:textId="6DD1B46F" w:rsidR="00922E1C" w:rsidRDefault="00922E1C">
          <w:pPr>
            <w:pStyle w:val="TOC1"/>
            <w:rPr>
              <w:ins w:id="91" w:author="Author"/>
              <w:rFonts w:asciiTheme="minorHAnsi" w:eastAsiaTheme="minorEastAsia" w:hAnsiTheme="minorHAnsi"/>
              <w:noProof/>
              <w:kern w:val="2"/>
              <w14:ligatures w14:val="standardContextual"/>
            </w:rPr>
          </w:pPr>
          <w:ins w:id="92" w:author="Author">
            <w:r w:rsidRPr="003714F1">
              <w:rPr>
                <w:rStyle w:val="Hyperlink"/>
                <w:noProof/>
              </w:rPr>
              <w:fldChar w:fldCharType="begin"/>
            </w:r>
            <w:r w:rsidRPr="003714F1">
              <w:rPr>
                <w:rStyle w:val="Hyperlink"/>
                <w:noProof/>
              </w:rPr>
              <w:instrText xml:space="preserve"> </w:instrText>
            </w:r>
            <w:r>
              <w:rPr>
                <w:noProof/>
              </w:rPr>
              <w:instrText>HYPERLINK \l "_Toc141955209"</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8</w:t>
            </w:r>
            <w:r>
              <w:rPr>
                <w:rFonts w:asciiTheme="minorHAnsi" w:eastAsiaTheme="minorEastAsia" w:hAnsiTheme="minorHAnsi"/>
                <w:noProof/>
                <w:kern w:val="2"/>
                <w14:ligatures w14:val="standardContextual"/>
              </w:rPr>
              <w:tab/>
            </w:r>
            <w:r w:rsidRPr="003714F1">
              <w:rPr>
                <w:rStyle w:val="Hyperlink"/>
                <w:noProof/>
              </w:rPr>
              <w:t>ENVIRONMENTAL</w:t>
            </w:r>
            <w:r>
              <w:rPr>
                <w:noProof/>
                <w:webHidden/>
              </w:rPr>
              <w:tab/>
            </w:r>
            <w:r>
              <w:rPr>
                <w:noProof/>
                <w:webHidden/>
              </w:rPr>
              <w:fldChar w:fldCharType="begin"/>
            </w:r>
            <w:r>
              <w:rPr>
                <w:noProof/>
                <w:webHidden/>
              </w:rPr>
              <w:instrText xml:space="preserve"> PAGEREF _Toc141955209 \h </w:instrText>
            </w:r>
          </w:ins>
          <w:r>
            <w:rPr>
              <w:noProof/>
              <w:webHidden/>
            </w:rPr>
          </w:r>
          <w:r>
            <w:rPr>
              <w:noProof/>
              <w:webHidden/>
            </w:rPr>
            <w:fldChar w:fldCharType="separate"/>
          </w:r>
          <w:ins w:id="93" w:author="Author">
            <w:r w:rsidR="00E4609D">
              <w:rPr>
                <w:noProof/>
                <w:webHidden/>
              </w:rPr>
              <w:t>18</w:t>
            </w:r>
            <w:del w:id="94" w:author="Author">
              <w:r w:rsidDel="00E4609D">
                <w:rPr>
                  <w:noProof/>
                  <w:webHidden/>
                </w:rPr>
                <w:delText>11</w:delText>
              </w:r>
            </w:del>
            <w:r>
              <w:rPr>
                <w:noProof/>
                <w:webHidden/>
              </w:rPr>
              <w:fldChar w:fldCharType="end"/>
            </w:r>
            <w:r w:rsidRPr="003714F1">
              <w:rPr>
                <w:rStyle w:val="Hyperlink"/>
                <w:noProof/>
              </w:rPr>
              <w:fldChar w:fldCharType="end"/>
            </w:r>
          </w:ins>
        </w:p>
        <w:p w14:paraId="0374E20A" w14:textId="21040448" w:rsidR="00922E1C" w:rsidRDefault="00922E1C">
          <w:pPr>
            <w:pStyle w:val="TOC2"/>
            <w:rPr>
              <w:ins w:id="95" w:author="Author"/>
              <w:rFonts w:asciiTheme="minorHAnsi" w:eastAsiaTheme="minorEastAsia" w:hAnsiTheme="minorHAnsi"/>
              <w:noProof/>
              <w:kern w:val="2"/>
              <w14:ligatures w14:val="standardContextual"/>
            </w:rPr>
          </w:pPr>
          <w:ins w:id="96" w:author="Author">
            <w:r w:rsidRPr="003714F1">
              <w:rPr>
                <w:rStyle w:val="Hyperlink"/>
                <w:noProof/>
              </w:rPr>
              <w:fldChar w:fldCharType="begin"/>
            </w:r>
            <w:r w:rsidRPr="003714F1">
              <w:rPr>
                <w:rStyle w:val="Hyperlink"/>
                <w:noProof/>
              </w:rPr>
              <w:instrText xml:space="preserve"> </w:instrText>
            </w:r>
            <w:r>
              <w:rPr>
                <w:noProof/>
              </w:rPr>
              <w:instrText>HYPERLINK \l "_Toc141955210"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8.1</w:t>
            </w:r>
            <w:r>
              <w:rPr>
                <w:rFonts w:asciiTheme="minorHAnsi" w:eastAsiaTheme="minorEastAsia" w:hAnsiTheme="minorHAnsi"/>
                <w:noProof/>
                <w:kern w:val="2"/>
                <w14:ligatures w14:val="standardContextual"/>
              </w:rPr>
              <w:tab/>
            </w:r>
            <w:r w:rsidRPr="003714F1">
              <w:rPr>
                <w:rStyle w:val="Hyperlink"/>
                <w:noProof/>
              </w:rPr>
              <w:t>NEPA &amp; Environmental Commitments</w:t>
            </w:r>
            <w:r>
              <w:rPr>
                <w:noProof/>
                <w:webHidden/>
              </w:rPr>
              <w:tab/>
            </w:r>
            <w:r>
              <w:rPr>
                <w:noProof/>
                <w:webHidden/>
              </w:rPr>
              <w:fldChar w:fldCharType="begin"/>
            </w:r>
            <w:r>
              <w:rPr>
                <w:noProof/>
                <w:webHidden/>
              </w:rPr>
              <w:instrText xml:space="preserve"> PAGEREF _Toc141955210 \h </w:instrText>
            </w:r>
          </w:ins>
          <w:r>
            <w:rPr>
              <w:noProof/>
              <w:webHidden/>
            </w:rPr>
          </w:r>
          <w:r>
            <w:rPr>
              <w:noProof/>
              <w:webHidden/>
            </w:rPr>
            <w:fldChar w:fldCharType="separate"/>
          </w:r>
          <w:ins w:id="97" w:author="Author">
            <w:r w:rsidR="00E4609D">
              <w:rPr>
                <w:noProof/>
                <w:webHidden/>
              </w:rPr>
              <w:t>18</w:t>
            </w:r>
            <w:del w:id="98" w:author="Author">
              <w:r w:rsidDel="00E4609D">
                <w:rPr>
                  <w:noProof/>
                  <w:webHidden/>
                </w:rPr>
                <w:delText>11</w:delText>
              </w:r>
            </w:del>
            <w:r>
              <w:rPr>
                <w:noProof/>
                <w:webHidden/>
              </w:rPr>
              <w:fldChar w:fldCharType="end"/>
            </w:r>
            <w:r w:rsidRPr="003714F1">
              <w:rPr>
                <w:rStyle w:val="Hyperlink"/>
                <w:noProof/>
              </w:rPr>
              <w:fldChar w:fldCharType="end"/>
            </w:r>
          </w:ins>
        </w:p>
        <w:p w14:paraId="36103F53" w14:textId="3224FEAC" w:rsidR="00922E1C" w:rsidRDefault="00922E1C">
          <w:pPr>
            <w:pStyle w:val="TOC2"/>
            <w:rPr>
              <w:ins w:id="99" w:author="Author"/>
              <w:rFonts w:asciiTheme="minorHAnsi" w:eastAsiaTheme="minorEastAsia" w:hAnsiTheme="minorHAnsi"/>
              <w:noProof/>
              <w:kern w:val="2"/>
              <w14:ligatures w14:val="standardContextual"/>
            </w:rPr>
          </w:pPr>
          <w:ins w:id="100" w:author="Author">
            <w:r w:rsidRPr="003714F1">
              <w:rPr>
                <w:rStyle w:val="Hyperlink"/>
                <w:noProof/>
              </w:rPr>
              <w:fldChar w:fldCharType="begin"/>
            </w:r>
            <w:r w:rsidRPr="003714F1">
              <w:rPr>
                <w:rStyle w:val="Hyperlink"/>
                <w:noProof/>
              </w:rPr>
              <w:instrText xml:space="preserve"> </w:instrText>
            </w:r>
            <w:r>
              <w:rPr>
                <w:noProof/>
              </w:rPr>
              <w:instrText>HYPERLINK \l "_Toc141955211"</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8.2</w:t>
            </w:r>
            <w:r>
              <w:rPr>
                <w:rFonts w:asciiTheme="minorHAnsi" w:eastAsiaTheme="minorEastAsia" w:hAnsiTheme="minorHAnsi"/>
                <w:noProof/>
                <w:kern w:val="2"/>
                <w14:ligatures w14:val="standardContextual"/>
              </w:rPr>
              <w:tab/>
            </w:r>
            <w:r w:rsidRPr="003714F1">
              <w:rPr>
                <w:rStyle w:val="Hyperlink"/>
                <w:noProof/>
              </w:rPr>
              <w:t>Environmental Permits</w:t>
            </w:r>
            <w:r>
              <w:rPr>
                <w:noProof/>
                <w:webHidden/>
              </w:rPr>
              <w:tab/>
            </w:r>
            <w:r>
              <w:rPr>
                <w:noProof/>
                <w:webHidden/>
              </w:rPr>
              <w:fldChar w:fldCharType="begin"/>
            </w:r>
            <w:r>
              <w:rPr>
                <w:noProof/>
                <w:webHidden/>
              </w:rPr>
              <w:instrText xml:space="preserve"> PAGEREF _Toc141955211 \h </w:instrText>
            </w:r>
          </w:ins>
          <w:r>
            <w:rPr>
              <w:noProof/>
              <w:webHidden/>
            </w:rPr>
          </w:r>
          <w:r>
            <w:rPr>
              <w:noProof/>
              <w:webHidden/>
            </w:rPr>
            <w:fldChar w:fldCharType="separate"/>
          </w:r>
          <w:ins w:id="101" w:author="Author">
            <w:r w:rsidR="00E4609D">
              <w:rPr>
                <w:noProof/>
                <w:webHidden/>
              </w:rPr>
              <w:t>19</w:t>
            </w:r>
            <w:del w:id="102" w:author="Author">
              <w:r w:rsidDel="00E4609D">
                <w:rPr>
                  <w:noProof/>
                  <w:webHidden/>
                </w:rPr>
                <w:delText>12</w:delText>
              </w:r>
            </w:del>
            <w:r>
              <w:rPr>
                <w:noProof/>
                <w:webHidden/>
              </w:rPr>
              <w:fldChar w:fldCharType="end"/>
            </w:r>
            <w:r w:rsidRPr="003714F1">
              <w:rPr>
                <w:rStyle w:val="Hyperlink"/>
                <w:noProof/>
              </w:rPr>
              <w:fldChar w:fldCharType="end"/>
            </w:r>
          </w:ins>
        </w:p>
        <w:p w14:paraId="285A14A4" w14:textId="504ACF05" w:rsidR="00922E1C" w:rsidRDefault="00922E1C">
          <w:pPr>
            <w:pStyle w:val="TOC2"/>
            <w:rPr>
              <w:ins w:id="103" w:author="Author"/>
              <w:rFonts w:asciiTheme="minorHAnsi" w:eastAsiaTheme="minorEastAsia" w:hAnsiTheme="minorHAnsi"/>
              <w:noProof/>
              <w:kern w:val="2"/>
              <w14:ligatures w14:val="standardContextual"/>
            </w:rPr>
          </w:pPr>
          <w:ins w:id="104" w:author="Author">
            <w:r w:rsidRPr="003714F1">
              <w:rPr>
                <w:rStyle w:val="Hyperlink"/>
                <w:noProof/>
              </w:rPr>
              <w:fldChar w:fldCharType="begin"/>
            </w:r>
            <w:r w:rsidRPr="003714F1">
              <w:rPr>
                <w:rStyle w:val="Hyperlink"/>
                <w:noProof/>
              </w:rPr>
              <w:instrText xml:space="preserve"> </w:instrText>
            </w:r>
            <w:r>
              <w:rPr>
                <w:noProof/>
              </w:rPr>
              <w:instrText>HYPERLINK \l "_Toc141955212"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8.3</w:t>
            </w:r>
            <w:r>
              <w:rPr>
                <w:rFonts w:asciiTheme="minorHAnsi" w:eastAsiaTheme="minorEastAsia" w:hAnsiTheme="minorHAnsi"/>
                <w:noProof/>
                <w:kern w:val="2"/>
                <w14:ligatures w14:val="standardContextual"/>
              </w:rPr>
              <w:tab/>
            </w:r>
            <w:r w:rsidRPr="003714F1">
              <w:rPr>
                <w:rStyle w:val="Hyperlink"/>
                <w:noProof/>
              </w:rPr>
              <w:t>Temporary Sediment and Erosion Control</w:t>
            </w:r>
            <w:r>
              <w:rPr>
                <w:noProof/>
                <w:webHidden/>
              </w:rPr>
              <w:tab/>
            </w:r>
            <w:r>
              <w:rPr>
                <w:noProof/>
                <w:webHidden/>
              </w:rPr>
              <w:fldChar w:fldCharType="begin"/>
            </w:r>
            <w:r>
              <w:rPr>
                <w:noProof/>
                <w:webHidden/>
              </w:rPr>
              <w:instrText xml:space="preserve"> PAGEREF _Toc141955212 \h </w:instrText>
            </w:r>
          </w:ins>
          <w:r>
            <w:rPr>
              <w:noProof/>
              <w:webHidden/>
            </w:rPr>
          </w:r>
          <w:r>
            <w:rPr>
              <w:noProof/>
              <w:webHidden/>
            </w:rPr>
            <w:fldChar w:fldCharType="separate"/>
          </w:r>
          <w:ins w:id="105" w:author="Author">
            <w:r w:rsidR="00E4609D">
              <w:rPr>
                <w:noProof/>
                <w:webHidden/>
              </w:rPr>
              <w:t>21</w:t>
            </w:r>
            <w:del w:id="106" w:author="Author">
              <w:r w:rsidDel="00E4609D">
                <w:rPr>
                  <w:noProof/>
                  <w:webHidden/>
                </w:rPr>
                <w:delText>13</w:delText>
              </w:r>
            </w:del>
            <w:r>
              <w:rPr>
                <w:noProof/>
                <w:webHidden/>
              </w:rPr>
              <w:fldChar w:fldCharType="end"/>
            </w:r>
            <w:r w:rsidRPr="003714F1">
              <w:rPr>
                <w:rStyle w:val="Hyperlink"/>
                <w:noProof/>
              </w:rPr>
              <w:fldChar w:fldCharType="end"/>
            </w:r>
          </w:ins>
        </w:p>
        <w:p w14:paraId="22D6A7FA" w14:textId="60F4D80B" w:rsidR="00922E1C" w:rsidRDefault="00922E1C">
          <w:pPr>
            <w:pStyle w:val="TOC2"/>
            <w:rPr>
              <w:ins w:id="107" w:author="Author"/>
              <w:rFonts w:asciiTheme="minorHAnsi" w:eastAsiaTheme="minorEastAsia" w:hAnsiTheme="minorHAnsi"/>
              <w:noProof/>
              <w:kern w:val="2"/>
              <w14:ligatures w14:val="standardContextual"/>
            </w:rPr>
          </w:pPr>
          <w:ins w:id="108" w:author="Author">
            <w:r w:rsidRPr="003714F1">
              <w:rPr>
                <w:rStyle w:val="Hyperlink"/>
                <w:noProof/>
              </w:rPr>
              <w:fldChar w:fldCharType="begin"/>
            </w:r>
            <w:r w:rsidRPr="003714F1">
              <w:rPr>
                <w:rStyle w:val="Hyperlink"/>
                <w:noProof/>
              </w:rPr>
              <w:instrText xml:space="preserve"> </w:instrText>
            </w:r>
            <w:r>
              <w:rPr>
                <w:noProof/>
              </w:rPr>
              <w:instrText>HYPERLINK \l "_Toc141955213"</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8.4</w:t>
            </w:r>
            <w:r>
              <w:rPr>
                <w:rFonts w:asciiTheme="minorHAnsi" w:eastAsiaTheme="minorEastAsia" w:hAnsiTheme="minorHAnsi"/>
                <w:noProof/>
                <w:kern w:val="2"/>
                <w14:ligatures w14:val="standardContextual"/>
              </w:rPr>
              <w:tab/>
            </w:r>
            <w:r w:rsidRPr="003714F1">
              <w:rPr>
                <w:rStyle w:val="Hyperlink"/>
                <w:noProof/>
              </w:rPr>
              <w:t>Regulated Materials</w:t>
            </w:r>
            <w:r>
              <w:rPr>
                <w:noProof/>
                <w:webHidden/>
              </w:rPr>
              <w:tab/>
            </w:r>
            <w:r>
              <w:rPr>
                <w:noProof/>
                <w:webHidden/>
              </w:rPr>
              <w:fldChar w:fldCharType="begin"/>
            </w:r>
            <w:r>
              <w:rPr>
                <w:noProof/>
                <w:webHidden/>
              </w:rPr>
              <w:instrText xml:space="preserve"> PAGEREF _Toc141955213 \h </w:instrText>
            </w:r>
          </w:ins>
          <w:r>
            <w:rPr>
              <w:noProof/>
              <w:webHidden/>
            </w:rPr>
          </w:r>
          <w:r>
            <w:rPr>
              <w:noProof/>
              <w:webHidden/>
            </w:rPr>
            <w:fldChar w:fldCharType="separate"/>
          </w:r>
          <w:ins w:id="109" w:author="Author">
            <w:r w:rsidR="00E4609D">
              <w:rPr>
                <w:noProof/>
                <w:webHidden/>
              </w:rPr>
              <w:t>22</w:t>
            </w:r>
            <w:del w:id="110" w:author="Author">
              <w:r w:rsidDel="00E4609D">
                <w:rPr>
                  <w:noProof/>
                  <w:webHidden/>
                </w:rPr>
                <w:delText>14</w:delText>
              </w:r>
            </w:del>
            <w:r>
              <w:rPr>
                <w:noProof/>
                <w:webHidden/>
              </w:rPr>
              <w:fldChar w:fldCharType="end"/>
            </w:r>
            <w:r w:rsidRPr="003714F1">
              <w:rPr>
                <w:rStyle w:val="Hyperlink"/>
                <w:noProof/>
              </w:rPr>
              <w:fldChar w:fldCharType="end"/>
            </w:r>
          </w:ins>
        </w:p>
        <w:p w14:paraId="1FF6F7D7" w14:textId="2C11070C" w:rsidR="00922E1C" w:rsidRDefault="00922E1C">
          <w:pPr>
            <w:pStyle w:val="TOC3"/>
            <w:tabs>
              <w:tab w:val="left" w:pos="1320"/>
              <w:tab w:val="right" w:leader="dot" w:pos="9350"/>
            </w:tabs>
            <w:rPr>
              <w:ins w:id="111" w:author="Author"/>
              <w:rFonts w:asciiTheme="minorHAnsi" w:eastAsiaTheme="minorEastAsia" w:hAnsiTheme="minorHAnsi"/>
              <w:noProof/>
              <w:kern w:val="2"/>
              <w14:ligatures w14:val="standardContextual"/>
            </w:rPr>
          </w:pPr>
          <w:ins w:id="112" w:author="Author">
            <w:r w:rsidRPr="003714F1">
              <w:rPr>
                <w:rStyle w:val="Hyperlink"/>
                <w:noProof/>
              </w:rPr>
              <w:fldChar w:fldCharType="begin"/>
            </w:r>
            <w:r w:rsidRPr="003714F1">
              <w:rPr>
                <w:rStyle w:val="Hyperlink"/>
                <w:noProof/>
              </w:rPr>
              <w:instrText xml:space="preserve"> </w:instrText>
            </w:r>
            <w:r>
              <w:rPr>
                <w:noProof/>
              </w:rPr>
              <w:instrText>HYPERLINK \l "_Toc141955215"</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8.4.1</w:t>
            </w:r>
            <w:r>
              <w:rPr>
                <w:rFonts w:asciiTheme="minorHAnsi" w:eastAsiaTheme="minorEastAsia" w:hAnsiTheme="minorHAnsi"/>
                <w:noProof/>
                <w:kern w:val="2"/>
                <w14:ligatures w14:val="standardContextual"/>
              </w:rPr>
              <w:tab/>
            </w:r>
            <w:r w:rsidRPr="003714F1">
              <w:rPr>
                <w:rStyle w:val="Hyperlink"/>
                <w:noProof/>
              </w:rPr>
              <w:t>Asbestos</w:t>
            </w:r>
            <w:r>
              <w:rPr>
                <w:noProof/>
                <w:webHidden/>
              </w:rPr>
              <w:tab/>
            </w:r>
            <w:r>
              <w:rPr>
                <w:noProof/>
                <w:webHidden/>
              </w:rPr>
              <w:fldChar w:fldCharType="begin"/>
            </w:r>
            <w:r>
              <w:rPr>
                <w:noProof/>
                <w:webHidden/>
              </w:rPr>
              <w:instrText xml:space="preserve"> PAGEREF _Toc141955215 \h </w:instrText>
            </w:r>
          </w:ins>
          <w:r>
            <w:rPr>
              <w:noProof/>
              <w:webHidden/>
            </w:rPr>
          </w:r>
          <w:r>
            <w:rPr>
              <w:noProof/>
              <w:webHidden/>
            </w:rPr>
            <w:fldChar w:fldCharType="separate"/>
          </w:r>
          <w:ins w:id="113" w:author="Author">
            <w:r w:rsidR="00E4609D">
              <w:rPr>
                <w:noProof/>
                <w:webHidden/>
              </w:rPr>
              <w:t>23</w:t>
            </w:r>
            <w:del w:id="114" w:author="Author">
              <w:r w:rsidDel="00E4609D">
                <w:rPr>
                  <w:noProof/>
                  <w:webHidden/>
                </w:rPr>
                <w:delText>14</w:delText>
              </w:r>
            </w:del>
            <w:r>
              <w:rPr>
                <w:noProof/>
                <w:webHidden/>
              </w:rPr>
              <w:fldChar w:fldCharType="end"/>
            </w:r>
            <w:r w:rsidRPr="003714F1">
              <w:rPr>
                <w:rStyle w:val="Hyperlink"/>
                <w:noProof/>
              </w:rPr>
              <w:fldChar w:fldCharType="end"/>
            </w:r>
          </w:ins>
        </w:p>
        <w:p w14:paraId="608EBAA9" w14:textId="2448242A" w:rsidR="00922E1C" w:rsidRDefault="00922E1C">
          <w:pPr>
            <w:pStyle w:val="TOC2"/>
            <w:rPr>
              <w:ins w:id="115" w:author="Author"/>
              <w:rFonts w:asciiTheme="minorHAnsi" w:eastAsiaTheme="minorEastAsia" w:hAnsiTheme="minorHAnsi"/>
              <w:noProof/>
              <w:kern w:val="2"/>
              <w14:ligatures w14:val="standardContextual"/>
            </w:rPr>
          </w:pPr>
          <w:ins w:id="116" w:author="Author">
            <w:r w:rsidRPr="003714F1">
              <w:rPr>
                <w:rStyle w:val="Hyperlink"/>
                <w:noProof/>
              </w:rPr>
              <w:fldChar w:fldCharType="begin"/>
            </w:r>
            <w:r w:rsidRPr="003714F1">
              <w:rPr>
                <w:rStyle w:val="Hyperlink"/>
                <w:noProof/>
              </w:rPr>
              <w:instrText xml:space="preserve"> </w:instrText>
            </w:r>
            <w:r>
              <w:rPr>
                <w:noProof/>
              </w:rPr>
              <w:instrText>HYPERLINK \l "_Toc141955238"</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8.5</w:t>
            </w:r>
            <w:r>
              <w:rPr>
                <w:rFonts w:asciiTheme="minorHAnsi" w:eastAsiaTheme="minorEastAsia" w:hAnsiTheme="minorHAnsi"/>
                <w:noProof/>
                <w:kern w:val="2"/>
                <w14:ligatures w14:val="standardContextual"/>
              </w:rPr>
              <w:tab/>
            </w:r>
            <w:r w:rsidRPr="003714F1">
              <w:rPr>
                <w:rStyle w:val="Hyperlink"/>
                <w:noProof/>
              </w:rPr>
              <w:t>Noise Analysis and Noise Barriers</w:t>
            </w:r>
            <w:r>
              <w:rPr>
                <w:noProof/>
                <w:webHidden/>
              </w:rPr>
              <w:tab/>
            </w:r>
            <w:r>
              <w:rPr>
                <w:noProof/>
                <w:webHidden/>
              </w:rPr>
              <w:fldChar w:fldCharType="begin"/>
            </w:r>
            <w:r>
              <w:rPr>
                <w:noProof/>
                <w:webHidden/>
              </w:rPr>
              <w:instrText xml:space="preserve"> PAGEREF _Toc141955238 \h </w:instrText>
            </w:r>
          </w:ins>
          <w:r>
            <w:rPr>
              <w:noProof/>
              <w:webHidden/>
            </w:rPr>
          </w:r>
          <w:r>
            <w:rPr>
              <w:noProof/>
              <w:webHidden/>
            </w:rPr>
            <w:fldChar w:fldCharType="separate"/>
          </w:r>
          <w:ins w:id="117" w:author="Author">
            <w:r w:rsidR="00E4609D">
              <w:rPr>
                <w:noProof/>
                <w:webHidden/>
              </w:rPr>
              <w:t>25</w:t>
            </w:r>
            <w:del w:id="118" w:author="Author">
              <w:r w:rsidDel="00E4609D">
                <w:rPr>
                  <w:noProof/>
                  <w:webHidden/>
                </w:rPr>
                <w:delText>15</w:delText>
              </w:r>
            </w:del>
            <w:r>
              <w:rPr>
                <w:noProof/>
                <w:webHidden/>
              </w:rPr>
              <w:fldChar w:fldCharType="end"/>
            </w:r>
            <w:r w:rsidRPr="003714F1">
              <w:rPr>
                <w:rStyle w:val="Hyperlink"/>
                <w:noProof/>
              </w:rPr>
              <w:fldChar w:fldCharType="end"/>
            </w:r>
          </w:ins>
        </w:p>
        <w:p w14:paraId="5E9BD124" w14:textId="7EA019B3" w:rsidR="00922E1C" w:rsidRDefault="00922E1C">
          <w:pPr>
            <w:pStyle w:val="TOC1"/>
            <w:rPr>
              <w:ins w:id="119" w:author="Author"/>
              <w:rFonts w:asciiTheme="minorHAnsi" w:eastAsiaTheme="minorEastAsia" w:hAnsiTheme="minorHAnsi"/>
              <w:noProof/>
              <w:kern w:val="2"/>
              <w14:ligatures w14:val="standardContextual"/>
            </w:rPr>
          </w:pPr>
          <w:ins w:id="120" w:author="Author">
            <w:r w:rsidRPr="003714F1">
              <w:rPr>
                <w:rStyle w:val="Hyperlink"/>
                <w:noProof/>
              </w:rPr>
              <w:fldChar w:fldCharType="begin"/>
            </w:r>
            <w:r w:rsidRPr="003714F1">
              <w:rPr>
                <w:rStyle w:val="Hyperlink"/>
                <w:noProof/>
              </w:rPr>
              <w:instrText xml:space="preserve"> </w:instrText>
            </w:r>
            <w:r>
              <w:rPr>
                <w:noProof/>
              </w:rPr>
              <w:instrText>HYPERLINK \l "_Toc141955239"</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9</w:t>
            </w:r>
            <w:r>
              <w:rPr>
                <w:rFonts w:asciiTheme="minorHAnsi" w:eastAsiaTheme="minorEastAsia" w:hAnsiTheme="minorHAnsi"/>
                <w:noProof/>
                <w:kern w:val="2"/>
                <w14:ligatures w14:val="standardContextual"/>
              </w:rPr>
              <w:tab/>
            </w:r>
            <w:r w:rsidRPr="003714F1">
              <w:rPr>
                <w:rStyle w:val="Hyperlink"/>
                <w:noProof/>
              </w:rPr>
              <w:t>RIGHT OF WAY (ROW)</w:t>
            </w:r>
            <w:r>
              <w:rPr>
                <w:noProof/>
                <w:webHidden/>
              </w:rPr>
              <w:tab/>
            </w:r>
            <w:r>
              <w:rPr>
                <w:noProof/>
                <w:webHidden/>
              </w:rPr>
              <w:fldChar w:fldCharType="begin"/>
            </w:r>
            <w:r>
              <w:rPr>
                <w:noProof/>
                <w:webHidden/>
              </w:rPr>
              <w:instrText xml:space="preserve"> PAGEREF _Toc141955239 \h </w:instrText>
            </w:r>
          </w:ins>
          <w:r>
            <w:rPr>
              <w:noProof/>
              <w:webHidden/>
            </w:rPr>
          </w:r>
          <w:r>
            <w:rPr>
              <w:noProof/>
              <w:webHidden/>
            </w:rPr>
            <w:fldChar w:fldCharType="separate"/>
          </w:r>
          <w:ins w:id="121" w:author="Author">
            <w:r w:rsidR="00E4609D">
              <w:rPr>
                <w:noProof/>
                <w:webHidden/>
              </w:rPr>
              <w:t>25</w:t>
            </w:r>
            <w:del w:id="122" w:author="Author">
              <w:r w:rsidDel="00E4609D">
                <w:rPr>
                  <w:noProof/>
                  <w:webHidden/>
                </w:rPr>
                <w:delText>15</w:delText>
              </w:r>
            </w:del>
            <w:r>
              <w:rPr>
                <w:noProof/>
                <w:webHidden/>
              </w:rPr>
              <w:fldChar w:fldCharType="end"/>
            </w:r>
            <w:r w:rsidRPr="003714F1">
              <w:rPr>
                <w:rStyle w:val="Hyperlink"/>
                <w:noProof/>
              </w:rPr>
              <w:fldChar w:fldCharType="end"/>
            </w:r>
          </w:ins>
        </w:p>
        <w:p w14:paraId="1AB33390" w14:textId="5F06DBF1" w:rsidR="00922E1C" w:rsidRDefault="00922E1C">
          <w:pPr>
            <w:pStyle w:val="TOC2"/>
            <w:rPr>
              <w:ins w:id="123" w:author="Author"/>
              <w:rFonts w:asciiTheme="minorHAnsi" w:eastAsiaTheme="minorEastAsia" w:hAnsiTheme="minorHAnsi"/>
              <w:noProof/>
              <w:kern w:val="2"/>
              <w14:ligatures w14:val="standardContextual"/>
            </w:rPr>
          </w:pPr>
          <w:ins w:id="124" w:author="Author">
            <w:r w:rsidRPr="003714F1">
              <w:rPr>
                <w:rStyle w:val="Hyperlink"/>
                <w:noProof/>
              </w:rPr>
              <w:fldChar w:fldCharType="begin"/>
            </w:r>
            <w:r w:rsidRPr="003714F1">
              <w:rPr>
                <w:rStyle w:val="Hyperlink"/>
                <w:noProof/>
              </w:rPr>
              <w:instrText xml:space="preserve"> </w:instrText>
            </w:r>
            <w:r>
              <w:rPr>
                <w:noProof/>
              </w:rPr>
              <w:instrText>HYPERLINK \l "_Toc141955242"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9.1</w:t>
            </w:r>
            <w:r>
              <w:rPr>
                <w:rFonts w:asciiTheme="minorHAnsi" w:eastAsiaTheme="minorEastAsia" w:hAnsiTheme="minorHAnsi"/>
                <w:noProof/>
                <w:kern w:val="2"/>
                <w14:ligatures w14:val="standardContextual"/>
              </w:rPr>
              <w:tab/>
            </w:r>
            <w:r w:rsidRPr="003714F1">
              <w:rPr>
                <w:rStyle w:val="Hyperlink"/>
                <w:noProof/>
              </w:rPr>
              <w:t>Temporary Easements</w:t>
            </w:r>
            <w:r>
              <w:rPr>
                <w:noProof/>
                <w:webHidden/>
              </w:rPr>
              <w:tab/>
            </w:r>
            <w:r>
              <w:rPr>
                <w:noProof/>
                <w:webHidden/>
              </w:rPr>
              <w:fldChar w:fldCharType="begin"/>
            </w:r>
            <w:r>
              <w:rPr>
                <w:noProof/>
                <w:webHidden/>
              </w:rPr>
              <w:instrText xml:space="preserve"> PAGEREF _Toc141955242 \h </w:instrText>
            </w:r>
          </w:ins>
          <w:r>
            <w:rPr>
              <w:noProof/>
              <w:webHidden/>
            </w:rPr>
          </w:r>
          <w:r>
            <w:rPr>
              <w:noProof/>
              <w:webHidden/>
            </w:rPr>
            <w:fldChar w:fldCharType="separate"/>
          </w:r>
          <w:ins w:id="125" w:author="Author">
            <w:r w:rsidR="00E4609D">
              <w:rPr>
                <w:noProof/>
                <w:webHidden/>
              </w:rPr>
              <w:t>26</w:t>
            </w:r>
            <w:del w:id="126" w:author="Author">
              <w:r w:rsidDel="00E4609D">
                <w:rPr>
                  <w:noProof/>
                  <w:webHidden/>
                </w:rPr>
                <w:delText>15</w:delText>
              </w:r>
            </w:del>
            <w:r>
              <w:rPr>
                <w:noProof/>
                <w:webHidden/>
              </w:rPr>
              <w:fldChar w:fldCharType="end"/>
            </w:r>
            <w:r w:rsidRPr="003714F1">
              <w:rPr>
                <w:rStyle w:val="Hyperlink"/>
                <w:noProof/>
              </w:rPr>
              <w:fldChar w:fldCharType="end"/>
            </w:r>
          </w:ins>
        </w:p>
        <w:p w14:paraId="67CDDAD9" w14:textId="25308664" w:rsidR="00922E1C" w:rsidRDefault="00922E1C">
          <w:pPr>
            <w:pStyle w:val="TOC1"/>
            <w:rPr>
              <w:ins w:id="127" w:author="Author"/>
              <w:rFonts w:asciiTheme="minorHAnsi" w:eastAsiaTheme="minorEastAsia" w:hAnsiTheme="minorHAnsi"/>
              <w:noProof/>
              <w:kern w:val="2"/>
              <w14:ligatures w14:val="standardContextual"/>
            </w:rPr>
          </w:pPr>
          <w:ins w:id="128" w:author="Author">
            <w:r w:rsidRPr="003714F1">
              <w:rPr>
                <w:rStyle w:val="Hyperlink"/>
                <w:noProof/>
              </w:rPr>
              <w:fldChar w:fldCharType="begin"/>
            </w:r>
            <w:r w:rsidRPr="003714F1">
              <w:rPr>
                <w:rStyle w:val="Hyperlink"/>
                <w:noProof/>
              </w:rPr>
              <w:instrText xml:space="preserve"> </w:instrText>
            </w:r>
            <w:r>
              <w:rPr>
                <w:noProof/>
              </w:rPr>
              <w:instrText>HYPERLINK \l "_Toc141955243"</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Pr>
                <w:rFonts w:asciiTheme="minorHAnsi" w:eastAsiaTheme="minorEastAsia" w:hAnsiTheme="minorHAnsi"/>
                <w:noProof/>
                <w:kern w:val="2"/>
                <w14:ligatures w14:val="standardContextual"/>
              </w:rPr>
              <w:tab/>
            </w:r>
            <w:r w:rsidRPr="003714F1">
              <w:rPr>
                <w:rStyle w:val="Hyperlink"/>
                <w:noProof/>
              </w:rPr>
              <w:t>UTILITIES</w:t>
            </w:r>
            <w:r>
              <w:rPr>
                <w:noProof/>
                <w:webHidden/>
              </w:rPr>
              <w:tab/>
            </w:r>
            <w:r>
              <w:rPr>
                <w:noProof/>
                <w:webHidden/>
              </w:rPr>
              <w:fldChar w:fldCharType="begin"/>
            </w:r>
            <w:r>
              <w:rPr>
                <w:noProof/>
                <w:webHidden/>
              </w:rPr>
              <w:instrText xml:space="preserve"> PAGEREF _Toc141955243 \h </w:instrText>
            </w:r>
          </w:ins>
          <w:r>
            <w:rPr>
              <w:noProof/>
              <w:webHidden/>
            </w:rPr>
          </w:r>
          <w:r>
            <w:rPr>
              <w:noProof/>
              <w:webHidden/>
            </w:rPr>
            <w:fldChar w:fldCharType="separate"/>
          </w:r>
          <w:ins w:id="129" w:author="Author">
            <w:r w:rsidR="00E4609D">
              <w:rPr>
                <w:noProof/>
                <w:webHidden/>
              </w:rPr>
              <w:t>27</w:t>
            </w:r>
            <w:del w:id="130" w:author="Author">
              <w:r w:rsidDel="00E4609D">
                <w:rPr>
                  <w:noProof/>
                  <w:webHidden/>
                </w:rPr>
                <w:delText>15</w:delText>
              </w:r>
            </w:del>
            <w:r>
              <w:rPr>
                <w:noProof/>
                <w:webHidden/>
              </w:rPr>
              <w:fldChar w:fldCharType="end"/>
            </w:r>
            <w:r w:rsidRPr="003714F1">
              <w:rPr>
                <w:rStyle w:val="Hyperlink"/>
                <w:noProof/>
              </w:rPr>
              <w:fldChar w:fldCharType="end"/>
            </w:r>
          </w:ins>
        </w:p>
        <w:p w14:paraId="5F51B83B" w14:textId="51A07C00" w:rsidR="00922E1C" w:rsidRDefault="00922E1C">
          <w:pPr>
            <w:pStyle w:val="TOC1"/>
            <w:rPr>
              <w:ins w:id="131" w:author="Author"/>
              <w:rFonts w:asciiTheme="minorHAnsi" w:eastAsiaTheme="minorEastAsia" w:hAnsiTheme="minorHAnsi"/>
              <w:noProof/>
              <w:kern w:val="2"/>
              <w14:ligatures w14:val="standardContextual"/>
            </w:rPr>
          </w:pPr>
          <w:ins w:id="132" w:author="Author">
            <w:r w:rsidRPr="003714F1">
              <w:rPr>
                <w:rStyle w:val="Hyperlink"/>
                <w:noProof/>
              </w:rPr>
              <w:fldChar w:fldCharType="begin"/>
            </w:r>
            <w:r w:rsidRPr="003714F1">
              <w:rPr>
                <w:rStyle w:val="Hyperlink"/>
                <w:noProof/>
              </w:rPr>
              <w:instrText xml:space="preserve"> </w:instrText>
            </w:r>
            <w:r>
              <w:rPr>
                <w:noProof/>
              </w:rPr>
              <w:instrText>HYPERLINK \l "_Toc141955258"</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10</w:t>
            </w:r>
            <w:r>
              <w:rPr>
                <w:noProof/>
                <w:webHidden/>
              </w:rPr>
              <w:tab/>
            </w:r>
            <w:r>
              <w:rPr>
                <w:noProof/>
                <w:webHidden/>
              </w:rPr>
              <w:fldChar w:fldCharType="begin"/>
            </w:r>
            <w:r>
              <w:rPr>
                <w:noProof/>
                <w:webHidden/>
              </w:rPr>
              <w:instrText xml:space="preserve"> PAGEREF _Toc141955258 \h </w:instrText>
            </w:r>
          </w:ins>
          <w:r>
            <w:rPr>
              <w:noProof/>
              <w:webHidden/>
            </w:rPr>
          </w:r>
          <w:r>
            <w:rPr>
              <w:noProof/>
              <w:webHidden/>
            </w:rPr>
            <w:fldChar w:fldCharType="separate"/>
          </w:r>
          <w:ins w:id="133" w:author="Author">
            <w:r w:rsidR="00E4609D">
              <w:rPr>
                <w:noProof/>
                <w:webHidden/>
              </w:rPr>
              <w:t>29</w:t>
            </w:r>
            <w:del w:id="134" w:author="Author">
              <w:r w:rsidDel="00E4609D">
                <w:rPr>
                  <w:noProof/>
                  <w:webHidden/>
                </w:rPr>
                <w:delText>15</w:delText>
              </w:r>
            </w:del>
            <w:r>
              <w:rPr>
                <w:noProof/>
                <w:webHidden/>
              </w:rPr>
              <w:fldChar w:fldCharType="end"/>
            </w:r>
            <w:r w:rsidRPr="003714F1">
              <w:rPr>
                <w:rStyle w:val="Hyperlink"/>
                <w:noProof/>
              </w:rPr>
              <w:fldChar w:fldCharType="end"/>
            </w:r>
          </w:ins>
        </w:p>
        <w:p w14:paraId="5D15A3DF" w14:textId="14C1E564" w:rsidR="00922E1C" w:rsidRDefault="00922E1C">
          <w:pPr>
            <w:pStyle w:val="TOC2"/>
            <w:rPr>
              <w:ins w:id="135" w:author="Author"/>
              <w:rFonts w:asciiTheme="minorHAnsi" w:eastAsiaTheme="minorEastAsia" w:hAnsiTheme="minorHAnsi"/>
              <w:noProof/>
              <w:kern w:val="2"/>
              <w14:ligatures w14:val="standardContextual"/>
            </w:rPr>
          </w:pPr>
          <w:ins w:id="136" w:author="Author">
            <w:r w:rsidRPr="003714F1">
              <w:rPr>
                <w:rStyle w:val="Hyperlink"/>
                <w:noProof/>
              </w:rPr>
              <w:fldChar w:fldCharType="begin"/>
            </w:r>
            <w:r w:rsidRPr="003714F1">
              <w:rPr>
                <w:rStyle w:val="Hyperlink"/>
                <w:noProof/>
              </w:rPr>
              <w:instrText xml:space="preserve"> </w:instrText>
            </w:r>
            <w:r>
              <w:rPr>
                <w:noProof/>
              </w:rPr>
              <w:instrText>HYPERLINK \l "_Toc141955259"</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10.1</w:t>
            </w:r>
            <w:r>
              <w:rPr>
                <w:rFonts w:asciiTheme="minorHAnsi" w:eastAsiaTheme="minorEastAsia" w:hAnsiTheme="minorHAnsi"/>
                <w:noProof/>
                <w:kern w:val="2"/>
                <w14:ligatures w14:val="standardContextual"/>
              </w:rPr>
              <w:tab/>
            </w:r>
            <w:r w:rsidRPr="003714F1">
              <w:rPr>
                <w:rStyle w:val="Hyperlink"/>
                <w:noProof/>
              </w:rPr>
              <w:t>Existing Utilities</w:t>
            </w:r>
            <w:r>
              <w:rPr>
                <w:noProof/>
                <w:webHidden/>
              </w:rPr>
              <w:tab/>
            </w:r>
            <w:r>
              <w:rPr>
                <w:noProof/>
                <w:webHidden/>
              </w:rPr>
              <w:fldChar w:fldCharType="begin"/>
            </w:r>
            <w:r>
              <w:rPr>
                <w:noProof/>
                <w:webHidden/>
              </w:rPr>
              <w:instrText xml:space="preserve"> PAGEREF _Toc141955259 \h </w:instrText>
            </w:r>
          </w:ins>
          <w:r>
            <w:rPr>
              <w:noProof/>
              <w:webHidden/>
            </w:rPr>
          </w:r>
          <w:r>
            <w:rPr>
              <w:noProof/>
              <w:webHidden/>
            </w:rPr>
            <w:fldChar w:fldCharType="separate"/>
          </w:r>
          <w:ins w:id="137" w:author="Author">
            <w:r w:rsidR="00E4609D">
              <w:rPr>
                <w:noProof/>
                <w:webHidden/>
              </w:rPr>
              <w:t>29</w:t>
            </w:r>
            <w:del w:id="138" w:author="Author">
              <w:r w:rsidDel="00E4609D">
                <w:rPr>
                  <w:noProof/>
                  <w:webHidden/>
                </w:rPr>
                <w:delText>15</w:delText>
              </w:r>
            </w:del>
            <w:r>
              <w:rPr>
                <w:noProof/>
                <w:webHidden/>
              </w:rPr>
              <w:fldChar w:fldCharType="end"/>
            </w:r>
            <w:r w:rsidRPr="003714F1">
              <w:rPr>
                <w:rStyle w:val="Hyperlink"/>
                <w:noProof/>
              </w:rPr>
              <w:fldChar w:fldCharType="end"/>
            </w:r>
          </w:ins>
        </w:p>
        <w:p w14:paraId="223C8631" w14:textId="6D89FB8D" w:rsidR="00922E1C" w:rsidRDefault="00922E1C">
          <w:pPr>
            <w:pStyle w:val="TOC2"/>
            <w:rPr>
              <w:ins w:id="139" w:author="Author"/>
              <w:rFonts w:asciiTheme="minorHAnsi" w:eastAsiaTheme="minorEastAsia" w:hAnsiTheme="minorHAnsi"/>
              <w:noProof/>
              <w:kern w:val="2"/>
              <w14:ligatures w14:val="standardContextual"/>
            </w:rPr>
          </w:pPr>
          <w:ins w:id="140" w:author="Author">
            <w:r w:rsidRPr="003714F1">
              <w:rPr>
                <w:rStyle w:val="Hyperlink"/>
                <w:noProof/>
              </w:rPr>
              <w:fldChar w:fldCharType="begin"/>
            </w:r>
            <w:r w:rsidRPr="003714F1">
              <w:rPr>
                <w:rStyle w:val="Hyperlink"/>
                <w:noProof/>
              </w:rPr>
              <w:instrText xml:space="preserve"> </w:instrText>
            </w:r>
            <w:r>
              <w:rPr>
                <w:noProof/>
              </w:rPr>
              <w:instrText>HYPERLINK \l "_Toc141955260"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10.2</w:t>
            </w:r>
            <w:r>
              <w:rPr>
                <w:rFonts w:asciiTheme="minorHAnsi" w:eastAsiaTheme="minorEastAsia" w:hAnsiTheme="minorHAnsi"/>
                <w:noProof/>
                <w:kern w:val="2"/>
                <w14:ligatures w14:val="standardContextual"/>
              </w:rPr>
              <w:tab/>
            </w:r>
            <w:r w:rsidRPr="003714F1">
              <w:rPr>
                <w:rStyle w:val="Hyperlink"/>
                <w:noProof/>
              </w:rPr>
              <w:t>Utility Coordination Responsibilities</w:t>
            </w:r>
            <w:r>
              <w:rPr>
                <w:noProof/>
                <w:webHidden/>
              </w:rPr>
              <w:tab/>
            </w:r>
            <w:r>
              <w:rPr>
                <w:noProof/>
                <w:webHidden/>
              </w:rPr>
              <w:fldChar w:fldCharType="begin"/>
            </w:r>
            <w:r>
              <w:rPr>
                <w:noProof/>
                <w:webHidden/>
              </w:rPr>
              <w:instrText xml:space="preserve"> PAGEREF _Toc141955260 \h </w:instrText>
            </w:r>
          </w:ins>
          <w:r>
            <w:rPr>
              <w:noProof/>
              <w:webHidden/>
            </w:rPr>
          </w:r>
          <w:r>
            <w:rPr>
              <w:noProof/>
              <w:webHidden/>
            </w:rPr>
            <w:fldChar w:fldCharType="separate"/>
          </w:r>
          <w:ins w:id="141" w:author="Author">
            <w:r w:rsidR="00E4609D">
              <w:rPr>
                <w:noProof/>
                <w:webHidden/>
              </w:rPr>
              <w:t>30</w:t>
            </w:r>
            <w:del w:id="142" w:author="Author">
              <w:r w:rsidDel="00E4609D">
                <w:rPr>
                  <w:noProof/>
                  <w:webHidden/>
                </w:rPr>
                <w:delText>16</w:delText>
              </w:r>
            </w:del>
            <w:r>
              <w:rPr>
                <w:noProof/>
                <w:webHidden/>
              </w:rPr>
              <w:fldChar w:fldCharType="end"/>
            </w:r>
            <w:r w:rsidRPr="003714F1">
              <w:rPr>
                <w:rStyle w:val="Hyperlink"/>
                <w:noProof/>
              </w:rPr>
              <w:fldChar w:fldCharType="end"/>
            </w:r>
          </w:ins>
        </w:p>
        <w:p w14:paraId="06F4DA06" w14:textId="61844256" w:rsidR="00922E1C" w:rsidRDefault="00922E1C">
          <w:pPr>
            <w:pStyle w:val="TOC2"/>
            <w:rPr>
              <w:ins w:id="143" w:author="Author"/>
              <w:rFonts w:asciiTheme="minorHAnsi" w:eastAsiaTheme="minorEastAsia" w:hAnsiTheme="minorHAnsi"/>
              <w:noProof/>
              <w:kern w:val="2"/>
              <w14:ligatures w14:val="standardContextual"/>
            </w:rPr>
          </w:pPr>
          <w:ins w:id="144" w:author="Author">
            <w:r w:rsidRPr="003714F1">
              <w:rPr>
                <w:rStyle w:val="Hyperlink"/>
                <w:noProof/>
              </w:rPr>
              <w:fldChar w:fldCharType="begin"/>
            </w:r>
            <w:r w:rsidRPr="003714F1">
              <w:rPr>
                <w:rStyle w:val="Hyperlink"/>
                <w:noProof/>
              </w:rPr>
              <w:instrText xml:space="preserve"> </w:instrText>
            </w:r>
            <w:r>
              <w:rPr>
                <w:noProof/>
              </w:rPr>
              <w:instrText>HYPERLINK \l "_Toc141955261"</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10.3</w:t>
            </w:r>
            <w:r>
              <w:rPr>
                <w:rFonts w:asciiTheme="minorHAnsi" w:eastAsiaTheme="minorEastAsia" w:hAnsiTheme="minorHAnsi"/>
                <w:noProof/>
                <w:kern w:val="2"/>
                <w14:ligatures w14:val="standardContextual"/>
              </w:rPr>
              <w:tab/>
            </w:r>
            <w:r w:rsidRPr="003714F1">
              <w:rPr>
                <w:rStyle w:val="Hyperlink"/>
                <w:noProof/>
              </w:rPr>
              <w:t>Subsurface Utilities Engineering (SUE)</w:t>
            </w:r>
            <w:r>
              <w:rPr>
                <w:noProof/>
                <w:webHidden/>
              </w:rPr>
              <w:tab/>
            </w:r>
            <w:r>
              <w:rPr>
                <w:noProof/>
                <w:webHidden/>
              </w:rPr>
              <w:fldChar w:fldCharType="begin"/>
            </w:r>
            <w:r>
              <w:rPr>
                <w:noProof/>
                <w:webHidden/>
              </w:rPr>
              <w:instrText xml:space="preserve"> PAGEREF _Toc141955261 \h </w:instrText>
            </w:r>
          </w:ins>
          <w:r>
            <w:rPr>
              <w:noProof/>
              <w:webHidden/>
            </w:rPr>
          </w:r>
          <w:r>
            <w:rPr>
              <w:noProof/>
              <w:webHidden/>
            </w:rPr>
            <w:fldChar w:fldCharType="separate"/>
          </w:r>
          <w:ins w:id="145" w:author="Author">
            <w:r w:rsidR="00E4609D">
              <w:rPr>
                <w:noProof/>
                <w:webHidden/>
              </w:rPr>
              <w:t>31</w:t>
            </w:r>
            <w:del w:id="146" w:author="Author">
              <w:r w:rsidDel="00E4609D">
                <w:rPr>
                  <w:noProof/>
                  <w:webHidden/>
                </w:rPr>
                <w:delText>17</w:delText>
              </w:r>
            </w:del>
            <w:r>
              <w:rPr>
                <w:noProof/>
                <w:webHidden/>
              </w:rPr>
              <w:fldChar w:fldCharType="end"/>
            </w:r>
            <w:r w:rsidRPr="003714F1">
              <w:rPr>
                <w:rStyle w:val="Hyperlink"/>
                <w:noProof/>
              </w:rPr>
              <w:fldChar w:fldCharType="end"/>
            </w:r>
          </w:ins>
        </w:p>
        <w:p w14:paraId="7A5CD1F2" w14:textId="29F1CFA9" w:rsidR="00922E1C" w:rsidRDefault="00922E1C">
          <w:pPr>
            <w:pStyle w:val="TOC1"/>
            <w:rPr>
              <w:ins w:id="147" w:author="Author"/>
              <w:rFonts w:asciiTheme="minorHAnsi" w:eastAsiaTheme="minorEastAsia" w:hAnsiTheme="minorHAnsi"/>
              <w:noProof/>
              <w:kern w:val="2"/>
              <w14:ligatures w14:val="standardContextual"/>
            </w:rPr>
          </w:pPr>
          <w:ins w:id="148" w:author="Author">
            <w:r w:rsidRPr="003714F1">
              <w:rPr>
                <w:rStyle w:val="Hyperlink"/>
                <w:noProof/>
              </w:rPr>
              <w:fldChar w:fldCharType="begin"/>
            </w:r>
            <w:r w:rsidRPr="003714F1">
              <w:rPr>
                <w:rStyle w:val="Hyperlink"/>
                <w:noProof/>
              </w:rPr>
              <w:instrText xml:space="preserve"> </w:instrText>
            </w:r>
            <w:r>
              <w:rPr>
                <w:noProof/>
              </w:rPr>
              <w:instrText>HYPERLINK \l "_Toc141955262"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11</w:t>
            </w:r>
            <w:r>
              <w:rPr>
                <w:rFonts w:asciiTheme="minorHAnsi" w:eastAsiaTheme="minorEastAsia" w:hAnsiTheme="minorHAnsi"/>
                <w:noProof/>
                <w:kern w:val="2"/>
                <w14:ligatures w14:val="standardContextual"/>
              </w:rPr>
              <w:tab/>
            </w:r>
            <w:r w:rsidRPr="003714F1">
              <w:rPr>
                <w:rStyle w:val="Hyperlink"/>
                <w:noProof/>
              </w:rPr>
              <w:t>MAINTENANCE OF TRAFFIC (MOT)</w:t>
            </w:r>
            <w:r>
              <w:rPr>
                <w:noProof/>
                <w:webHidden/>
              </w:rPr>
              <w:tab/>
            </w:r>
            <w:r>
              <w:rPr>
                <w:noProof/>
                <w:webHidden/>
              </w:rPr>
              <w:fldChar w:fldCharType="begin"/>
            </w:r>
            <w:r>
              <w:rPr>
                <w:noProof/>
                <w:webHidden/>
              </w:rPr>
              <w:instrText xml:space="preserve"> PAGEREF _Toc141955262 \h </w:instrText>
            </w:r>
          </w:ins>
          <w:r>
            <w:rPr>
              <w:noProof/>
              <w:webHidden/>
            </w:rPr>
          </w:r>
          <w:r>
            <w:rPr>
              <w:noProof/>
              <w:webHidden/>
            </w:rPr>
            <w:fldChar w:fldCharType="separate"/>
          </w:r>
          <w:ins w:id="149" w:author="Author">
            <w:r w:rsidR="00E4609D">
              <w:rPr>
                <w:noProof/>
                <w:webHidden/>
              </w:rPr>
              <w:t>31</w:t>
            </w:r>
            <w:del w:id="150" w:author="Author">
              <w:r w:rsidDel="00E4609D">
                <w:rPr>
                  <w:noProof/>
                  <w:webHidden/>
                </w:rPr>
                <w:delText>17</w:delText>
              </w:r>
            </w:del>
            <w:r>
              <w:rPr>
                <w:noProof/>
                <w:webHidden/>
              </w:rPr>
              <w:fldChar w:fldCharType="end"/>
            </w:r>
            <w:r w:rsidRPr="003714F1">
              <w:rPr>
                <w:rStyle w:val="Hyperlink"/>
                <w:noProof/>
              </w:rPr>
              <w:fldChar w:fldCharType="end"/>
            </w:r>
          </w:ins>
        </w:p>
        <w:p w14:paraId="55EF32D7" w14:textId="3CB847E2" w:rsidR="00922E1C" w:rsidRDefault="00922E1C">
          <w:pPr>
            <w:pStyle w:val="TOC2"/>
            <w:rPr>
              <w:ins w:id="151" w:author="Author"/>
              <w:rFonts w:asciiTheme="minorHAnsi" w:eastAsiaTheme="minorEastAsia" w:hAnsiTheme="minorHAnsi"/>
              <w:noProof/>
              <w:kern w:val="2"/>
              <w14:ligatures w14:val="standardContextual"/>
            </w:rPr>
          </w:pPr>
          <w:ins w:id="152" w:author="Author">
            <w:r w:rsidRPr="003714F1">
              <w:rPr>
                <w:rStyle w:val="Hyperlink"/>
                <w:noProof/>
              </w:rPr>
              <w:fldChar w:fldCharType="begin"/>
            </w:r>
            <w:r w:rsidRPr="003714F1">
              <w:rPr>
                <w:rStyle w:val="Hyperlink"/>
                <w:noProof/>
              </w:rPr>
              <w:instrText xml:space="preserve"> </w:instrText>
            </w:r>
            <w:r>
              <w:rPr>
                <w:noProof/>
              </w:rPr>
              <w:instrText>HYPERLINK \l "_Toc141955263"</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11.1</w:t>
            </w:r>
            <w:r>
              <w:rPr>
                <w:rFonts w:asciiTheme="minorHAnsi" w:eastAsiaTheme="minorEastAsia" w:hAnsiTheme="minorHAnsi"/>
                <w:noProof/>
                <w:kern w:val="2"/>
                <w14:ligatures w14:val="standardContextual"/>
              </w:rPr>
              <w:tab/>
            </w:r>
            <w:r w:rsidRPr="003714F1">
              <w:rPr>
                <w:rStyle w:val="Hyperlink"/>
                <w:noProof/>
              </w:rPr>
              <w:t>General</w:t>
            </w:r>
            <w:r>
              <w:rPr>
                <w:noProof/>
                <w:webHidden/>
              </w:rPr>
              <w:tab/>
            </w:r>
            <w:r>
              <w:rPr>
                <w:noProof/>
                <w:webHidden/>
              </w:rPr>
              <w:fldChar w:fldCharType="begin"/>
            </w:r>
            <w:r>
              <w:rPr>
                <w:noProof/>
                <w:webHidden/>
              </w:rPr>
              <w:instrText xml:space="preserve"> PAGEREF _Toc141955263 \h </w:instrText>
            </w:r>
          </w:ins>
          <w:r>
            <w:rPr>
              <w:noProof/>
              <w:webHidden/>
            </w:rPr>
          </w:r>
          <w:r>
            <w:rPr>
              <w:noProof/>
              <w:webHidden/>
            </w:rPr>
            <w:fldChar w:fldCharType="separate"/>
          </w:r>
          <w:ins w:id="153" w:author="Author">
            <w:r w:rsidR="00E4609D">
              <w:rPr>
                <w:noProof/>
                <w:webHidden/>
              </w:rPr>
              <w:t>31</w:t>
            </w:r>
            <w:del w:id="154" w:author="Author">
              <w:r w:rsidDel="00E4609D">
                <w:rPr>
                  <w:noProof/>
                  <w:webHidden/>
                </w:rPr>
                <w:delText>17</w:delText>
              </w:r>
            </w:del>
            <w:r>
              <w:rPr>
                <w:noProof/>
                <w:webHidden/>
              </w:rPr>
              <w:fldChar w:fldCharType="end"/>
            </w:r>
            <w:r w:rsidRPr="003714F1">
              <w:rPr>
                <w:rStyle w:val="Hyperlink"/>
                <w:noProof/>
              </w:rPr>
              <w:fldChar w:fldCharType="end"/>
            </w:r>
          </w:ins>
        </w:p>
        <w:p w14:paraId="547E3ABF" w14:textId="04AA7981" w:rsidR="00922E1C" w:rsidRDefault="00922E1C">
          <w:pPr>
            <w:pStyle w:val="TOC2"/>
            <w:rPr>
              <w:ins w:id="155" w:author="Author"/>
              <w:rFonts w:asciiTheme="minorHAnsi" w:eastAsiaTheme="minorEastAsia" w:hAnsiTheme="minorHAnsi"/>
              <w:noProof/>
              <w:kern w:val="2"/>
              <w14:ligatures w14:val="standardContextual"/>
            </w:rPr>
          </w:pPr>
          <w:ins w:id="156" w:author="Author">
            <w:r w:rsidRPr="003714F1">
              <w:rPr>
                <w:rStyle w:val="Hyperlink"/>
                <w:noProof/>
              </w:rPr>
              <w:fldChar w:fldCharType="begin"/>
            </w:r>
            <w:r w:rsidRPr="003714F1">
              <w:rPr>
                <w:rStyle w:val="Hyperlink"/>
                <w:noProof/>
              </w:rPr>
              <w:instrText xml:space="preserve"> </w:instrText>
            </w:r>
            <w:r>
              <w:rPr>
                <w:noProof/>
              </w:rPr>
              <w:instrText>HYPERLINK \l "_Toc141955264"</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11.2</w:t>
            </w:r>
            <w:r>
              <w:rPr>
                <w:rFonts w:asciiTheme="minorHAnsi" w:eastAsiaTheme="minorEastAsia" w:hAnsiTheme="minorHAnsi"/>
                <w:noProof/>
                <w:kern w:val="2"/>
                <w14:ligatures w14:val="standardContextual"/>
              </w:rPr>
              <w:tab/>
            </w:r>
            <w:r w:rsidRPr="003714F1">
              <w:rPr>
                <w:rStyle w:val="Hyperlink"/>
                <w:noProof/>
              </w:rPr>
              <w:t>MOT Requirements</w:t>
            </w:r>
            <w:r>
              <w:rPr>
                <w:noProof/>
                <w:webHidden/>
              </w:rPr>
              <w:tab/>
            </w:r>
            <w:r>
              <w:rPr>
                <w:noProof/>
                <w:webHidden/>
              </w:rPr>
              <w:fldChar w:fldCharType="begin"/>
            </w:r>
            <w:r>
              <w:rPr>
                <w:noProof/>
                <w:webHidden/>
              </w:rPr>
              <w:instrText xml:space="preserve"> PAGEREF _Toc141955264 \h </w:instrText>
            </w:r>
          </w:ins>
          <w:r>
            <w:rPr>
              <w:noProof/>
              <w:webHidden/>
            </w:rPr>
          </w:r>
          <w:r>
            <w:rPr>
              <w:noProof/>
              <w:webHidden/>
            </w:rPr>
            <w:fldChar w:fldCharType="separate"/>
          </w:r>
          <w:ins w:id="157" w:author="Author">
            <w:r w:rsidR="00E4609D">
              <w:rPr>
                <w:noProof/>
                <w:webHidden/>
              </w:rPr>
              <w:t>32</w:t>
            </w:r>
            <w:del w:id="158" w:author="Author">
              <w:r w:rsidDel="00E4609D">
                <w:rPr>
                  <w:noProof/>
                  <w:webHidden/>
                </w:rPr>
                <w:delText>18</w:delText>
              </w:r>
            </w:del>
            <w:r>
              <w:rPr>
                <w:noProof/>
                <w:webHidden/>
              </w:rPr>
              <w:fldChar w:fldCharType="end"/>
            </w:r>
            <w:r w:rsidRPr="003714F1">
              <w:rPr>
                <w:rStyle w:val="Hyperlink"/>
                <w:noProof/>
              </w:rPr>
              <w:fldChar w:fldCharType="end"/>
            </w:r>
          </w:ins>
        </w:p>
        <w:p w14:paraId="09A086A9" w14:textId="1B03F985" w:rsidR="00922E1C" w:rsidRDefault="00922E1C">
          <w:pPr>
            <w:pStyle w:val="TOC2"/>
            <w:rPr>
              <w:ins w:id="159" w:author="Author"/>
              <w:rFonts w:asciiTheme="minorHAnsi" w:eastAsiaTheme="minorEastAsia" w:hAnsiTheme="minorHAnsi"/>
              <w:noProof/>
              <w:kern w:val="2"/>
              <w14:ligatures w14:val="standardContextual"/>
            </w:rPr>
          </w:pPr>
          <w:ins w:id="160" w:author="Author">
            <w:r w:rsidRPr="003714F1">
              <w:rPr>
                <w:rStyle w:val="Hyperlink"/>
                <w:noProof/>
              </w:rPr>
              <w:fldChar w:fldCharType="begin"/>
            </w:r>
            <w:r w:rsidRPr="003714F1">
              <w:rPr>
                <w:rStyle w:val="Hyperlink"/>
                <w:noProof/>
              </w:rPr>
              <w:instrText xml:space="preserve"> </w:instrText>
            </w:r>
            <w:r>
              <w:rPr>
                <w:noProof/>
              </w:rPr>
              <w:instrText>HYPERLINK \l "_Toc141955366"</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11.3</w:t>
            </w:r>
            <w:r>
              <w:rPr>
                <w:rFonts w:asciiTheme="minorHAnsi" w:eastAsiaTheme="minorEastAsia" w:hAnsiTheme="minorHAnsi"/>
                <w:noProof/>
                <w:kern w:val="2"/>
                <w14:ligatures w14:val="standardContextual"/>
              </w:rPr>
              <w:tab/>
            </w:r>
            <w:r w:rsidRPr="003714F1">
              <w:rPr>
                <w:rStyle w:val="Hyperlink"/>
                <w:noProof/>
              </w:rPr>
              <w:t>Work Zone Speed Reduction</w:t>
            </w:r>
            <w:r>
              <w:rPr>
                <w:noProof/>
                <w:webHidden/>
              </w:rPr>
              <w:tab/>
            </w:r>
            <w:r>
              <w:rPr>
                <w:noProof/>
                <w:webHidden/>
              </w:rPr>
              <w:fldChar w:fldCharType="begin"/>
            </w:r>
            <w:r>
              <w:rPr>
                <w:noProof/>
                <w:webHidden/>
              </w:rPr>
              <w:instrText xml:space="preserve"> PAGEREF _Toc141955366 \h </w:instrText>
            </w:r>
          </w:ins>
          <w:r>
            <w:rPr>
              <w:noProof/>
              <w:webHidden/>
            </w:rPr>
          </w:r>
          <w:r>
            <w:rPr>
              <w:noProof/>
              <w:webHidden/>
            </w:rPr>
            <w:fldChar w:fldCharType="separate"/>
          </w:r>
          <w:ins w:id="161" w:author="Author">
            <w:r w:rsidR="00E4609D">
              <w:rPr>
                <w:noProof/>
                <w:webHidden/>
              </w:rPr>
              <w:t>38</w:t>
            </w:r>
            <w:del w:id="162" w:author="Author">
              <w:r w:rsidDel="00E4609D">
                <w:rPr>
                  <w:noProof/>
                  <w:webHidden/>
                </w:rPr>
                <w:delText>19</w:delText>
              </w:r>
            </w:del>
            <w:r>
              <w:rPr>
                <w:noProof/>
                <w:webHidden/>
              </w:rPr>
              <w:fldChar w:fldCharType="end"/>
            </w:r>
            <w:r w:rsidRPr="003714F1">
              <w:rPr>
                <w:rStyle w:val="Hyperlink"/>
                <w:noProof/>
              </w:rPr>
              <w:fldChar w:fldCharType="end"/>
            </w:r>
          </w:ins>
        </w:p>
        <w:p w14:paraId="6E5AA9A1" w14:textId="02882AE1" w:rsidR="00922E1C" w:rsidRDefault="00922E1C">
          <w:pPr>
            <w:pStyle w:val="TOC2"/>
            <w:rPr>
              <w:ins w:id="163" w:author="Author"/>
              <w:rFonts w:asciiTheme="minorHAnsi" w:eastAsiaTheme="minorEastAsia" w:hAnsiTheme="minorHAnsi"/>
              <w:noProof/>
              <w:kern w:val="2"/>
              <w14:ligatures w14:val="standardContextual"/>
            </w:rPr>
          </w:pPr>
          <w:ins w:id="164" w:author="Author">
            <w:r w:rsidRPr="003714F1">
              <w:rPr>
                <w:rStyle w:val="Hyperlink"/>
                <w:noProof/>
              </w:rPr>
              <w:fldChar w:fldCharType="begin"/>
            </w:r>
            <w:r w:rsidRPr="003714F1">
              <w:rPr>
                <w:rStyle w:val="Hyperlink"/>
                <w:noProof/>
              </w:rPr>
              <w:instrText xml:space="preserve"> </w:instrText>
            </w:r>
            <w:r>
              <w:rPr>
                <w:noProof/>
              </w:rPr>
              <w:instrText>HYPERLINK \l "_Toc141955367"</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11.4</w:t>
            </w:r>
            <w:r>
              <w:rPr>
                <w:rFonts w:asciiTheme="minorHAnsi" w:eastAsiaTheme="minorEastAsia" w:hAnsiTheme="minorHAnsi"/>
                <w:noProof/>
                <w:kern w:val="2"/>
                <w14:ligatures w14:val="standardContextual"/>
              </w:rPr>
              <w:tab/>
            </w:r>
            <w:r w:rsidRPr="003714F1">
              <w:rPr>
                <w:rStyle w:val="Hyperlink"/>
                <w:noProof/>
              </w:rPr>
              <w:t>Haul Routes</w:t>
            </w:r>
            <w:r>
              <w:rPr>
                <w:noProof/>
                <w:webHidden/>
              </w:rPr>
              <w:tab/>
            </w:r>
            <w:r>
              <w:rPr>
                <w:noProof/>
                <w:webHidden/>
              </w:rPr>
              <w:fldChar w:fldCharType="begin"/>
            </w:r>
            <w:r>
              <w:rPr>
                <w:noProof/>
                <w:webHidden/>
              </w:rPr>
              <w:instrText xml:space="preserve"> PAGEREF _Toc141955367 \h </w:instrText>
            </w:r>
          </w:ins>
          <w:r>
            <w:rPr>
              <w:noProof/>
              <w:webHidden/>
            </w:rPr>
          </w:r>
          <w:r>
            <w:rPr>
              <w:noProof/>
              <w:webHidden/>
            </w:rPr>
            <w:fldChar w:fldCharType="separate"/>
          </w:r>
          <w:ins w:id="165" w:author="Author">
            <w:r w:rsidR="00E4609D">
              <w:rPr>
                <w:noProof/>
                <w:webHidden/>
              </w:rPr>
              <w:t>39</w:t>
            </w:r>
            <w:del w:id="166" w:author="Author">
              <w:r w:rsidDel="00E4609D">
                <w:rPr>
                  <w:noProof/>
                  <w:webHidden/>
                </w:rPr>
                <w:delText>19</w:delText>
              </w:r>
            </w:del>
            <w:r>
              <w:rPr>
                <w:noProof/>
                <w:webHidden/>
              </w:rPr>
              <w:fldChar w:fldCharType="end"/>
            </w:r>
            <w:r w:rsidRPr="003714F1">
              <w:rPr>
                <w:rStyle w:val="Hyperlink"/>
                <w:noProof/>
              </w:rPr>
              <w:fldChar w:fldCharType="end"/>
            </w:r>
          </w:ins>
        </w:p>
        <w:p w14:paraId="272A7416" w14:textId="3CE198C2" w:rsidR="00922E1C" w:rsidRDefault="00922E1C">
          <w:pPr>
            <w:pStyle w:val="TOC2"/>
            <w:rPr>
              <w:ins w:id="167" w:author="Author"/>
              <w:rFonts w:asciiTheme="minorHAnsi" w:eastAsiaTheme="minorEastAsia" w:hAnsiTheme="minorHAnsi"/>
              <w:noProof/>
              <w:kern w:val="2"/>
              <w14:ligatures w14:val="standardContextual"/>
            </w:rPr>
          </w:pPr>
          <w:ins w:id="168" w:author="Author">
            <w:r w:rsidRPr="003714F1">
              <w:rPr>
                <w:rStyle w:val="Hyperlink"/>
                <w:noProof/>
              </w:rPr>
              <w:fldChar w:fldCharType="begin"/>
            </w:r>
            <w:r w:rsidRPr="003714F1">
              <w:rPr>
                <w:rStyle w:val="Hyperlink"/>
                <w:noProof/>
              </w:rPr>
              <w:instrText xml:space="preserve"> </w:instrText>
            </w:r>
            <w:r>
              <w:rPr>
                <w:noProof/>
              </w:rPr>
              <w:instrText>HYPERLINK \l "_Toc141955368"</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11.5</w:t>
            </w:r>
            <w:r>
              <w:rPr>
                <w:rFonts w:asciiTheme="minorHAnsi" w:eastAsiaTheme="minorEastAsia" w:hAnsiTheme="minorHAnsi"/>
                <w:noProof/>
                <w:kern w:val="2"/>
                <w14:ligatures w14:val="standardContextual"/>
              </w:rPr>
              <w:tab/>
            </w:r>
            <w:r w:rsidRPr="003714F1">
              <w:rPr>
                <w:rStyle w:val="Hyperlink"/>
                <w:noProof/>
              </w:rPr>
              <w:t>Traffic Engineering Manual Notes</w:t>
            </w:r>
            <w:r>
              <w:rPr>
                <w:noProof/>
                <w:webHidden/>
              </w:rPr>
              <w:tab/>
            </w:r>
            <w:r>
              <w:rPr>
                <w:noProof/>
                <w:webHidden/>
              </w:rPr>
              <w:fldChar w:fldCharType="begin"/>
            </w:r>
            <w:r>
              <w:rPr>
                <w:noProof/>
                <w:webHidden/>
              </w:rPr>
              <w:instrText xml:space="preserve"> PAGEREF _Toc141955368 \h </w:instrText>
            </w:r>
          </w:ins>
          <w:r>
            <w:rPr>
              <w:noProof/>
              <w:webHidden/>
            </w:rPr>
          </w:r>
          <w:r>
            <w:rPr>
              <w:noProof/>
              <w:webHidden/>
            </w:rPr>
            <w:fldChar w:fldCharType="separate"/>
          </w:r>
          <w:ins w:id="169" w:author="Author">
            <w:r w:rsidR="00E4609D">
              <w:rPr>
                <w:noProof/>
                <w:webHidden/>
              </w:rPr>
              <w:t>39</w:t>
            </w:r>
            <w:del w:id="170" w:author="Author">
              <w:r w:rsidDel="00E4609D">
                <w:rPr>
                  <w:noProof/>
                  <w:webHidden/>
                </w:rPr>
                <w:delText>19</w:delText>
              </w:r>
            </w:del>
            <w:r>
              <w:rPr>
                <w:noProof/>
                <w:webHidden/>
              </w:rPr>
              <w:fldChar w:fldCharType="end"/>
            </w:r>
            <w:r w:rsidRPr="003714F1">
              <w:rPr>
                <w:rStyle w:val="Hyperlink"/>
                <w:noProof/>
              </w:rPr>
              <w:fldChar w:fldCharType="end"/>
            </w:r>
          </w:ins>
        </w:p>
        <w:p w14:paraId="22B4275E" w14:textId="35AE2BF6" w:rsidR="00922E1C" w:rsidRDefault="00922E1C">
          <w:pPr>
            <w:pStyle w:val="TOC1"/>
            <w:rPr>
              <w:ins w:id="171" w:author="Author"/>
              <w:rFonts w:asciiTheme="minorHAnsi" w:eastAsiaTheme="minorEastAsia" w:hAnsiTheme="minorHAnsi"/>
              <w:noProof/>
              <w:kern w:val="2"/>
              <w14:ligatures w14:val="standardContextual"/>
            </w:rPr>
          </w:pPr>
          <w:ins w:id="172" w:author="Author">
            <w:r w:rsidRPr="003714F1">
              <w:rPr>
                <w:rStyle w:val="Hyperlink"/>
                <w:noProof/>
              </w:rPr>
              <w:fldChar w:fldCharType="begin"/>
            </w:r>
            <w:r w:rsidRPr="003714F1">
              <w:rPr>
                <w:rStyle w:val="Hyperlink"/>
                <w:noProof/>
              </w:rPr>
              <w:instrText xml:space="preserve"> </w:instrText>
            </w:r>
            <w:r>
              <w:rPr>
                <w:noProof/>
              </w:rPr>
              <w:instrText>HYPERLINK \l "_Toc141955370"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12</w:t>
            </w:r>
            <w:r>
              <w:rPr>
                <w:rFonts w:asciiTheme="minorHAnsi" w:eastAsiaTheme="minorEastAsia" w:hAnsiTheme="minorHAnsi"/>
                <w:noProof/>
                <w:kern w:val="2"/>
                <w14:ligatures w14:val="standardContextual"/>
              </w:rPr>
              <w:tab/>
            </w:r>
            <w:r w:rsidRPr="003714F1">
              <w:rPr>
                <w:rStyle w:val="Hyperlink"/>
                <w:noProof/>
              </w:rPr>
              <w:t>SURVEY</w:t>
            </w:r>
            <w:r>
              <w:rPr>
                <w:noProof/>
                <w:webHidden/>
              </w:rPr>
              <w:tab/>
            </w:r>
            <w:r>
              <w:rPr>
                <w:noProof/>
                <w:webHidden/>
              </w:rPr>
              <w:fldChar w:fldCharType="begin"/>
            </w:r>
            <w:r>
              <w:rPr>
                <w:noProof/>
                <w:webHidden/>
              </w:rPr>
              <w:instrText xml:space="preserve"> PAGEREF _Toc141955370 \h </w:instrText>
            </w:r>
          </w:ins>
          <w:r>
            <w:rPr>
              <w:noProof/>
              <w:webHidden/>
            </w:rPr>
          </w:r>
          <w:r>
            <w:rPr>
              <w:noProof/>
              <w:webHidden/>
            </w:rPr>
            <w:fldChar w:fldCharType="separate"/>
          </w:r>
          <w:ins w:id="173" w:author="Author">
            <w:r w:rsidR="00E4609D">
              <w:rPr>
                <w:noProof/>
                <w:webHidden/>
              </w:rPr>
              <w:t>40</w:t>
            </w:r>
            <w:del w:id="174" w:author="Author">
              <w:r w:rsidDel="00E4609D">
                <w:rPr>
                  <w:noProof/>
                  <w:webHidden/>
                </w:rPr>
                <w:delText>20</w:delText>
              </w:r>
            </w:del>
            <w:r>
              <w:rPr>
                <w:noProof/>
                <w:webHidden/>
              </w:rPr>
              <w:fldChar w:fldCharType="end"/>
            </w:r>
            <w:r w:rsidRPr="003714F1">
              <w:rPr>
                <w:rStyle w:val="Hyperlink"/>
                <w:noProof/>
              </w:rPr>
              <w:fldChar w:fldCharType="end"/>
            </w:r>
          </w:ins>
        </w:p>
        <w:p w14:paraId="7456FD8A" w14:textId="75D952E8" w:rsidR="00922E1C" w:rsidRDefault="00922E1C">
          <w:pPr>
            <w:pStyle w:val="TOC1"/>
            <w:rPr>
              <w:ins w:id="175" w:author="Author"/>
              <w:rFonts w:asciiTheme="minorHAnsi" w:eastAsiaTheme="minorEastAsia" w:hAnsiTheme="minorHAnsi"/>
              <w:noProof/>
              <w:kern w:val="2"/>
              <w14:ligatures w14:val="standardContextual"/>
            </w:rPr>
          </w:pPr>
          <w:ins w:id="176" w:author="Author">
            <w:r w:rsidRPr="003714F1">
              <w:rPr>
                <w:rStyle w:val="Hyperlink"/>
                <w:noProof/>
              </w:rPr>
              <w:fldChar w:fldCharType="begin"/>
            </w:r>
            <w:r w:rsidRPr="003714F1">
              <w:rPr>
                <w:rStyle w:val="Hyperlink"/>
                <w:noProof/>
              </w:rPr>
              <w:instrText xml:space="preserve"> </w:instrText>
            </w:r>
            <w:r>
              <w:rPr>
                <w:noProof/>
              </w:rPr>
              <w:instrText>HYPERLINK \l "_Toc141955371"</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13</w:t>
            </w:r>
            <w:r>
              <w:rPr>
                <w:rFonts w:asciiTheme="minorHAnsi" w:eastAsiaTheme="minorEastAsia" w:hAnsiTheme="minorHAnsi"/>
                <w:noProof/>
                <w:kern w:val="2"/>
                <w14:ligatures w14:val="standardContextual"/>
              </w:rPr>
              <w:tab/>
            </w:r>
            <w:r w:rsidRPr="003714F1">
              <w:rPr>
                <w:rStyle w:val="Hyperlink"/>
                <w:noProof/>
              </w:rPr>
              <w:t>PAVEMENT</w:t>
            </w:r>
            <w:r>
              <w:rPr>
                <w:noProof/>
                <w:webHidden/>
              </w:rPr>
              <w:tab/>
            </w:r>
            <w:r>
              <w:rPr>
                <w:noProof/>
                <w:webHidden/>
              </w:rPr>
              <w:fldChar w:fldCharType="begin"/>
            </w:r>
            <w:r>
              <w:rPr>
                <w:noProof/>
                <w:webHidden/>
              </w:rPr>
              <w:instrText xml:space="preserve"> PAGEREF _Toc141955371 \h </w:instrText>
            </w:r>
          </w:ins>
          <w:r>
            <w:rPr>
              <w:noProof/>
              <w:webHidden/>
            </w:rPr>
          </w:r>
          <w:r>
            <w:rPr>
              <w:noProof/>
              <w:webHidden/>
            </w:rPr>
            <w:fldChar w:fldCharType="separate"/>
          </w:r>
          <w:ins w:id="177" w:author="Author">
            <w:r w:rsidR="00E4609D">
              <w:rPr>
                <w:noProof/>
                <w:webHidden/>
              </w:rPr>
              <w:t>41</w:t>
            </w:r>
            <w:del w:id="178" w:author="Author">
              <w:r w:rsidDel="00E4609D">
                <w:rPr>
                  <w:noProof/>
                  <w:webHidden/>
                </w:rPr>
                <w:delText>21</w:delText>
              </w:r>
            </w:del>
            <w:r>
              <w:rPr>
                <w:noProof/>
                <w:webHidden/>
              </w:rPr>
              <w:fldChar w:fldCharType="end"/>
            </w:r>
            <w:r w:rsidRPr="003714F1">
              <w:rPr>
                <w:rStyle w:val="Hyperlink"/>
                <w:noProof/>
              </w:rPr>
              <w:fldChar w:fldCharType="end"/>
            </w:r>
          </w:ins>
        </w:p>
        <w:p w14:paraId="48498068" w14:textId="2D4E869E" w:rsidR="00922E1C" w:rsidRDefault="00922E1C">
          <w:pPr>
            <w:pStyle w:val="TOC1"/>
            <w:rPr>
              <w:ins w:id="179" w:author="Author"/>
              <w:rFonts w:asciiTheme="minorHAnsi" w:eastAsiaTheme="minorEastAsia" w:hAnsiTheme="minorHAnsi"/>
              <w:noProof/>
              <w:kern w:val="2"/>
              <w14:ligatures w14:val="standardContextual"/>
            </w:rPr>
          </w:pPr>
          <w:ins w:id="180" w:author="Author">
            <w:r w:rsidRPr="003714F1">
              <w:rPr>
                <w:rStyle w:val="Hyperlink"/>
                <w:noProof/>
              </w:rPr>
              <w:fldChar w:fldCharType="begin"/>
            </w:r>
            <w:r w:rsidRPr="003714F1">
              <w:rPr>
                <w:rStyle w:val="Hyperlink"/>
                <w:noProof/>
              </w:rPr>
              <w:instrText xml:space="preserve"> </w:instrText>
            </w:r>
            <w:r>
              <w:rPr>
                <w:noProof/>
              </w:rPr>
              <w:instrText>HYPERLINK \l "_Toc141955372"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14</w:t>
            </w:r>
            <w:r>
              <w:rPr>
                <w:rFonts w:asciiTheme="minorHAnsi" w:eastAsiaTheme="minorEastAsia" w:hAnsiTheme="minorHAnsi"/>
                <w:noProof/>
                <w:kern w:val="2"/>
                <w14:ligatures w14:val="standardContextual"/>
              </w:rPr>
              <w:tab/>
            </w:r>
            <w:r w:rsidRPr="003714F1">
              <w:rPr>
                <w:rStyle w:val="Hyperlink"/>
                <w:noProof/>
              </w:rPr>
              <w:t>ROADWAY</w:t>
            </w:r>
            <w:r>
              <w:rPr>
                <w:noProof/>
                <w:webHidden/>
              </w:rPr>
              <w:tab/>
            </w:r>
            <w:r>
              <w:rPr>
                <w:noProof/>
                <w:webHidden/>
              </w:rPr>
              <w:fldChar w:fldCharType="begin"/>
            </w:r>
            <w:r>
              <w:rPr>
                <w:noProof/>
                <w:webHidden/>
              </w:rPr>
              <w:instrText xml:space="preserve"> PAGEREF _Toc141955372 \h </w:instrText>
            </w:r>
          </w:ins>
          <w:r>
            <w:rPr>
              <w:noProof/>
              <w:webHidden/>
            </w:rPr>
          </w:r>
          <w:r>
            <w:rPr>
              <w:noProof/>
              <w:webHidden/>
            </w:rPr>
            <w:fldChar w:fldCharType="separate"/>
          </w:r>
          <w:ins w:id="181" w:author="Author">
            <w:r w:rsidR="00E4609D">
              <w:rPr>
                <w:noProof/>
                <w:webHidden/>
              </w:rPr>
              <w:t>42</w:t>
            </w:r>
            <w:del w:id="182" w:author="Author">
              <w:r w:rsidDel="00E4609D">
                <w:rPr>
                  <w:noProof/>
                  <w:webHidden/>
                </w:rPr>
                <w:delText>21</w:delText>
              </w:r>
            </w:del>
            <w:r>
              <w:rPr>
                <w:noProof/>
                <w:webHidden/>
              </w:rPr>
              <w:fldChar w:fldCharType="end"/>
            </w:r>
            <w:r w:rsidRPr="003714F1">
              <w:rPr>
                <w:rStyle w:val="Hyperlink"/>
                <w:noProof/>
              </w:rPr>
              <w:fldChar w:fldCharType="end"/>
            </w:r>
          </w:ins>
        </w:p>
        <w:p w14:paraId="46CFF790" w14:textId="388F2A73" w:rsidR="00922E1C" w:rsidRDefault="00922E1C">
          <w:pPr>
            <w:pStyle w:val="TOC2"/>
            <w:rPr>
              <w:ins w:id="183" w:author="Author"/>
              <w:rFonts w:asciiTheme="minorHAnsi" w:eastAsiaTheme="minorEastAsia" w:hAnsiTheme="minorHAnsi"/>
              <w:noProof/>
              <w:kern w:val="2"/>
              <w14:ligatures w14:val="standardContextual"/>
            </w:rPr>
          </w:pPr>
          <w:ins w:id="184" w:author="Author">
            <w:r w:rsidRPr="003714F1">
              <w:rPr>
                <w:rStyle w:val="Hyperlink"/>
                <w:noProof/>
              </w:rPr>
              <w:fldChar w:fldCharType="begin"/>
            </w:r>
            <w:r w:rsidRPr="003714F1">
              <w:rPr>
                <w:rStyle w:val="Hyperlink"/>
                <w:noProof/>
              </w:rPr>
              <w:instrText xml:space="preserve"> </w:instrText>
            </w:r>
            <w:r>
              <w:rPr>
                <w:noProof/>
              </w:rPr>
              <w:instrText>HYPERLINK \l "_Toc141955384"</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14.1</w:t>
            </w:r>
            <w:r>
              <w:rPr>
                <w:rFonts w:asciiTheme="minorHAnsi" w:eastAsiaTheme="minorEastAsia" w:hAnsiTheme="minorHAnsi"/>
                <w:noProof/>
                <w:kern w:val="2"/>
                <w14:ligatures w14:val="standardContextual"/>
              </w:rPr>
              <w:tab/>
            </w:r>
            <w:r w:rsidRPr="003714F1">
              <w:rPr>
                <w:rStyle w:val="Hyperlink"/>
                <w:noProof/>
              </w:rPr>
              <w:t>Design Exceptions</w:t>
            </w:r>
            <w:r>
              <w:rPr>
                <w:noProof/>
                <w:webHidden/>
              </w:rPr>
              <w:tab/>
            </w:r>
            <w:r>
              <w:rPr>
                <w:noProof/>
                <w:webHidden/>
              </w:rPr>
              <w:fldChar w:fldCharType="begin"/>
            </w:r>
            <w:r>
              <w:rPr>
                <w:noProof/>
                <w:webHidden/>
              </w:rPr>
              <w:instrText xml:space="preserve"> PAGEREF _Toc141955384 \h </w:instrText>
            </w:r>
          </w:ins>
          <w:r>
            <w:rPr>
              <w:noProof/>
              <w:webHidden/>
            </w:rPr>
          </w:r>
          <w:r>
            <w:rPr>
              <w:noProof/>
              <w:webHidden/>
            </w:rPr>
            <w:fldChar w:fldCharType="separate"/>
          </w:r>
          <w:ins w:id="185" w:author="Author">
            <w:r w:rsidR="00E4609D">
              <w:rPr>
                <w:noProof/>
                <w:webHidden/>
              </w:rPr>
              <w:t>43</w:t>
            </w:r>
            <w:del w:id="186" w:author="Author">
              <w:r w:rsidDel="00E4609D">
                <w:rPr>
                  <w:noProof/>
                  <w:webHidden/>
                </w:rPr>
                <w:delText>21</w:delText>
              </w:r>
            </w:del>
            <w:r>
              <w:rPr>
                <w:noProof/>
                <w:webHidden/>
              </w:rPr>
              <w:fldChar w:fldCharType="end"/>
            </w:r>
            <w:r w:rsidRPr="003714F1">
              <w:rPr>
                <w:rStyle w:val="Hyperlink"/>
                <w:noProof/>
              </w:rPr>
              <w:fldChar w:fldCharType="end"/>
            </w:r>
          </w:ins>
        </w:p>
        <w:p w14:paraId="33592ABA" w14:textId="675C4974" w:rsidR="00922E1C" w:rsidRDefault="00922E1C">
          <w:pPr>
            <w:pStyle w:val="TOC2"/>
            <w:rPr>
              <w:ins w:id="187" w:author="Author"/>
              <w:rFonts w:asciiTheme="minorHAnsi" w:eastAsiaTheme="minorEastAsia" w:hAnsiTheme="minorHAnsi"/>
              <w:noProof/>
              <w:kern w:val="2"/>
              <w14:ligatures w14:val="standardContextual"/>
            </w:rPr>
          </w:pPr>
          <w:ins w:id="188" w:author="Author">
            <w:r w:rsidRPr="003714F1">
              <w:rPr>
                <w:rStyle w:val="Hyperlink"/>
                <w:noProof/>
              </w:rPr>
              <w:fldChar w:fldCharType="begin"/>
            </w:r>
            <w:r w:rsidRPr="003714F1">
              <w:rPr>
                <w:rStyle w:val="Hyperlink"/>
                <w:noProof/>
              </w:rPr>
              <w:instrText xml:space="preserve"> </w:instrText>
            </w:r>
            <w:r>
              <w:rPr>
                <w:noProof/>
              </w:rPr>
              <w:instrText>HYPERLINK \l "_Toc141955386"</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14.2</w:t>
            </w:r>
            <w:r>
              <w:rPr>
                <w:rFonts w:asciiTheme="minorHAnsi" w:eastAsiaTheme="minorEastAsia" w:hAnsiTheme="minorHAnsi"/>
                <w:noProof/>
                <w:kern w:val="2"/>
                <w14:ligatures w14:val="standardContextual"/>
              </w:rPr>
              <w:tab/>
            </w:r>
            <w:r w:rsidRPr="003714F1">
              <w:rPr>
                <w:rStyle w:val="Hyperlink"/>
                <w:noProof/>
              </w:rPr>
              <w:t>Interchange Modification/Justifications Studies</w:t>
            </w:r>
            <w:r>
              <w:rPr>
                <w:noProof/>
                <w:webHidden/>
              </w:rPr>
              <w:tab/>
            </w:r>
            <w:r>
              <w:rPr>
                <w:noProof/>
                <w:webHidden/>
              </w:rPr>
              <w:fldChar w:fldCharType="begin"/>
            </w:r>
            <w:r>
              <w:rPr>
                <w:noProof/>
                <w:webHidden/>
              </w:rPr>
              <w:instrText xml:space="preserve"> PAGEREF _Toc141955386 \h </w:instrText>
            </w:r>
          </w:ins>
          <w:r>
            <w:rPr>
              <w:noProof/>
              <w:webHidden/>
            </w:rPr>
          </w:r>
          <w:r>
            <w:rPr>
              <w:noProof/>
              <w:webHidden/>
            </w:rPr>
            <w:fldChar w:fldCharType="separate"/>
          </w:r>
          <w:ins w:id="189" w:author="Author">
            <w:r w:rsidR="00E4609D">
              <w:rPr>
                <w:noProof/>
                <w:webHidden/>
              </w:rPr>
              <w:t>43</w:t>
            </w:r>
            <w:del w:id="190" w:author="Author">
              <w:r w:rsidDel="00E4609D">
                <w:rPr>
                  <w:noProof/>
                  <w:webHidden/>
                </w:rPr>
                <w:delText>22</w:delText>
              </w:r>
            </w:del>
            <w:r>
              <w:rPr>
                <w:noProof/>
                <w:webHidden/>
              </w:rPr>
              <w:fldChar w:fldCharType="end"/>
            </w:r>
            <w:r w:rsidRPr="003714F1">
              <w:rPr>
                <w:rStyle w:val="Hyperlink"/>
                <w:noProof/>
              </w:rPr>
              <w:fldChar w:fldCharType="end"/>
            </w:r>
          </w:ins>
        </w:p>
        <w:p w14:paraId="7EC8EC1F" w14:textId="5A7AD283" w:rsidR="00922E1C" w:rsidRDefault="00922E1C">
          <w:pPr>
            <w:pStyle w:val="TOC1"/>
            <w:rPr>
              <w:ins w:id="191" w:author="Author"/>
              <w:rFonts w:asciiTheme="minorHAnsi" w:eastAsiaTheme="minorEastAsia" w:hAnsiTheme="minorHAnsi"/>
              <w:noProof/>
              <w:kern w:val="2"/>
              <w14:ligatures w14:val="standardContextual"/>
            </w:rPr>
          </w:pPr>
          <w:ins w:id="192" w:author="Author">
            <w:r w:rsidRPr="003714F1">
              <w:rPr>
                <w:rStyle w:val="Hyperlink"/>
                <w:noProof/>
              </w:rPr>
              <w:fldChar w:fldCharType="begin"/>
            </w:r>
            <w:r w:rsidRPr="003714F1">
              <w:rPr>
                <w:rStyle w:val="Hyperlink"/>
                <w:noProof/>
              </w:rPr>
              <w:instrText xml:space="preserve"> </w:instrText>
            </w:r>
            <w:r>
              <w:rPr>
                <w:noProof/>
              </w:rPr>
              <w:instrText>HYPERLINK \l "_Toc141955387"</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15</w:t>
            </w:r>
            <w:r>
              <w:rPr>
                <w:rFonts w:asciiTheme="minorHAnsi" w:eastAsiaTheme="minorEastAsia" w:hAnsiTheme="minorHAnsi"/>
                <w:noProof/>
                <w:kern w:val="2"/>
                <w14:ligatures w14:val="standardContextual"/>
              </w:rPr>
              <w:tab/>
            </w:r>
            <w:r w:rsidRPr="003714F1">
              <w:rPr>
                <w:rStyle w:val="Hyperlink"/>
                <w:noProof/>
              </w:rPr>
              <w:t>DRAINAGE</w:t>
            </w:r>
            <w:r>
              <w:rPr>
                <w:noProof/>
                <w:webHidden/>
              </w:rPr>
              <w:tab/>
            </w:r>
            <w:r>
              <w:rPr>
                <w:noProof/>
                <w:webHidden/>
              </w:rPr>
              <w:fldChar w:fldCharType="begin"/>
            </w:r>
            <w:r>
              <w:rPr>
                <w:noProof/>
                <w:webHidden/>
              </w:rPr>
              <w:instrText xml:space="preserve"> PAGEREF _Toc141955387 \h </w:instrText>
            </w:r>
          </w:ins>
          <w:r>
            <w:rPr>
              <w:noProof/>
              <w:webHidden/>
            </w:rPr>
          </w:r>
          <w:r>
            <w:rPr>
              <w:noProof/>
              <w:webHidden/>
            </w:rPr>
            <w:fldChar w:fldCharType="separate"/>
          </w:r>
          <w:ins w:id="193" w:author="Author">
            <w:r w:rsidR="00E4609D">
              <w:rPr>
                <w:noProof/>
                <w:webHidden/>
              </w:rPr>
              <w:t>44</w:t>
            </w:r>
            <w:del w:id="194" w:author="Author">
              <w:r w:rsidDel="00E4609D">
                <w:rPr>
                  <w:noProof/>
                  <w:webHidden/>
                </w:rPr>
                <w:delText>22</w:delText>
              </w:r>
            </w:del>
            <w:r>
              <w:rPr>
                <w:noProof/>
                <w:webHidden/>
              </w:rPr>
              <w:fldChar w:fldCharType="end"/>
            </w:r>
            <w:r w:rsidRPr="003714F1">
              <w:rPr>
                <w:rStyle w:val="Hyperlink"/>
                <w:noProof/>
              </w:rPr>
              <w:fldChar w:fldCharType="end"/>
            </w:r>
          </w:ins>
        </w:p>
        <w:p w14:paraId="7D175732" w14:textId="34EAD098" w:rsidR="00922E1C" w:rsidRDefault="00922E1C">
          <w:pPr>
            <w:pStyle w:val="TOC1"/>
            <w:rPr>
              <w:ins w:id="195" w:author="Author"/>
              <w:rFonts w:asciiTheme="minorHAnsi" w:eastAsiaTheme="minorEastAsia" w:hAnsiTheme="minorHAnsi"/>
              <w:noProof/>
              <w:kern w:val="2"/>
              <w14:ligatures w14:val="standardContextual"/>
            </w:rPr>
          </w:pPr>
          <w:ins w:id="196" w:author="Author">
            <w:r w:rsidRPr="003714F1">
              <w:rPr>
                <w:rStyle w:val="Hyperlink"/>
                <w:noProof/>
              </w:rPr>
              <w:fldChar w:fldCharType="begin"/>
            </w:r>
            <w:r w:rsidRPr="003714F1">
              <w:rPr>
                <w:rStyle w:val="Hyperlink"/>
                <w:noProof/>
              </w:rPr>
              <w:instrText xml:space="preserve"> </w:instrText>
            </w:r>
            <w:r>
              <w:rPr>
                <w:noProof/>
              </w:rPr>
              <w:instrText>HYPERLINK \l "_Toc141955388"</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16</w:t>
            </w:r>
            <w:r>
              <w:rPr>
                <w:rFonts w:asciiTheme="minorHAnsi" w:eastAsiaTheme="minorEastAsia" w:hAnsiTheme="minorHAnsi"/>
                <w:noProof/>
                <w:kern w:val="2"/>
                <w14:ligatures w14:val="standardContextual"/>
              </w:rPr>
              <w:tab/>
            </w:r>
            <w:r w:rsidRPr="003714F1">
              <w:rPr>
                <w:rStyle w:val="Hyperlink"/>
                <w:noProof/>
              </w:rPr>
              <w:t>LANDSCAPING</w:t>
            </w:r>
            <w:r>
              <w:rPr>
                <w:noProof/>
                <w:webHidden/>
              </w:rPr>
              <w:tab/>
            </w:r>
            <w:r>
              <w:rPr>
                <w:noProof/>
                <w:webHidden/>
              </w:rPr>
              <w:fldChar w:fldCharType="begin"/>
            </w:r>
            <w:r>
              <w:rPr>
                <w:noProof/>
                <w:webHidden/>
              </w:rPr>
              <w:instrText xml:space="preserve"> PAGEREF _Toc141955388 \h </w:instrText>
            </w:r>
          </w:ins>
          <w:r>
            <w:rPr>
              <w:noProof/>
              <w:webHidden/>
            </w:rPr>
          </w:r>
          <w:r>
            <w:rPr>
              <w:noProof/>
              <w:webHidden/>
            </w:rPr>
            <w:fldChar w:fldCharType="separate"/>
          </w:r>
          <w:ins w:id="197" w:author="Author">
            <w:r w:rsidR="00E4609D">
              <w:rPr>
                <w:noProof/>
                <w:webHidden/>
              </w:rPr>
              <w:t>45</w:t>
            </w:r>
            <w:del w:id="198" w:author="Author">
              <w:r w:rsidDel="00E4609D">
                <w:rPr>
                  <w:noProof/>
                  <w:webHidden/>
                </w:rPr>
                <w:delText>22</w:delText>
              </w:r>
            </w:del>
            <w:r>
              <w:rPr>
                <w:noProof/>
                <w:webHidden/>
              </w:rPr>
              <w:fldChar w:fldCharType="end"/>
            </w:r>
            <w:r w:rsidRPr="003714F1">
              <w:rPr>
                <w:rStyle w:val="Hyperlink"/>
                <w:noProof/>
              </w:rPr>
              <w:fldChar w:fldCharType="end"/>
            </w:r>
          </w:ins>
        </w:p>
        <w:p w14:paraId="037915C6" w14:textId="2F512B5D" w:rsidR="00922E1C" w:rsidRDefault="00922E1C">
          <w:pPr>
            <w:pStyle w:val="TOC1"/>
            <w:rPr>
              <w:ins w:id="199" w:author="Author"/>
              <w:rFonts w:asciiTheme="minorHAnsi" w:eastAsiaTheme="minorEastAsia" w:hAnsiTheme="minorHAnsi"/>
              <w:noProof/>
              <w:kern w:val="2"/>
              <w14:ligatures w14:val="standardContextual"/>
            </w:rPr>
          </w:pPr>
          <w:ins w:id="200" w:author="Author">
            <w:r w:rsidRPr="003714F1">
              <w:rPr>
                <w:rStyle w:val="Hyperlink"/>
                <w:noProof/>
              </w:rPr>
              <w:fldChar w:fldCharType="begin"/>
            </w:r>
            <w:r w:rsidRPr="003714F1">
              <w:rPr>
                <w:rStyle w:val="Hyperlink"/>
                <w:noProof/>
              </w:rPr>
              <w:instrText xml:space="preserve"> </w:instrText>
            </w:r>
            <w:r>
              <w:rPr>
                <w:noProof/>
              </w:rPr>
              <w:instrText>HYPERLINK \l "_Toc141955389"</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17</w:t>
            </w:r>
            <w:r>
              <w:rPr>
                <w:rFonts w:asciiTheme="minorHAnsi" w:eastAsiaTheme="minorEastAsia" w:hAnsiTheme="minorHAnsi"/>
                <w:noProof/>
                <w:kern w:val="2"/>
                <w14:ligatures w14:val="standardContextual"/>
              </w:rPr>
              <w:tab/>
            </w:r>
            <w:r w:rsidRPr="003714F1">
              <w:rPr>
                <w:rStyle w:val="Hyperlink"/>
                <w:noProof/>
              </w:rPr>
              <w:t>Additional Description of Required Work and Special Provisions</w:t>
            </w:r>
            <w:r>
              <w:rPr>
                <w:noProof/>
                <w:webHidden/>
              </w:rPr>
              <w:tab/>
            </w:r>
            <w:r>
              <w:rPr>
                <w:noProof/>
                <w:webHidden/>
              </w:rPr>
              <w:fldChar w:fldCharType="begin"/>
            </w:r>
            <w:r>
              <w:rPr>
                <w:noProof/>
                <w:webHidden/>
              </w:rPr>
              <w:instrText xml:space="preserve"> PAGEREF _Toc141955389 \h </w:instrText>
            </w:r>
          </w:ins>
          <w:r>
            <w:rPr>
              <w:noProof/>
              <w:webHidden/>
            </w:rPr>
          </w:r>
          <w:r>
            <w:rPr>
              <w:noProof/>
              <w:webHidden/>
            </w:rPr>
            <w:fldChar w:fldCharType="separate"/>
          </w:r>
          <w:ins w:id="201" w:author="Author">
            <w:r w:rsidR="00E4609D">
              <w:rPr>
                <w:noProof/>
                <w:webHidden/>
              </w:rPr>
              <w:t>46</w:t>
            </w:r>
            <w:del w:id="202" w:author="Author">
              <w:r w:rsidDel="00E4609D">
                <w:rPr>
                  <w:noProof/>
                  <w:webHidden/>
                </w:rPr>
                <w:delText>23</w:delText>
              </w:r>
            </w:del>
            <w:r>
              <w:rPr>
                <w:noProof/>
                <w:webHidden/>
              </w:rPr>
              <w:fldChar w:fldCharType="end"/>
            </w:r>
            <w:r w:rsidRPr="003714F1">
              <w:rPr>
                <w:rStyle w:val="Hyperlink"/>
                <w:noProof/>
              </w:rPr>
              <w:fldChar w:fldCharType="end"/>
            </w:r>
          </w:ins>
        </w:p>
        <w:p w14:paraId="5745031A" w14:textId="57F967F3" w:rsidR="00922E1C" w:rsidRDefault="00922E1C">
          <w:pPr>
            <w:pStyle w:val="TOC1"/>
            <w:rPr>
              <w:ins w:id="203" w:author="Author"/>
              <w:rFonts w:asciiTheme="minorHAnsi" w:eastAsiaTheme="minorEastAsia" w:hAnsiTheme="minorHAnsi"/>
              <w:noProof/>
              <w:kern w:val="2"/>
              <w14:ligatures w14:val="standardContextual"/>
            </w:rPr>
          </w:pPr>
          <w:ins w:id="204" w:author="Author">
            <w:r w:rsidRPr="003714F1">
              <w:rPr>
                <w:rStyle w:val="Hyperlink"/>
                <w:noProof/>
              </w:rPr>
              <w:fldChar w:fldCharType="begin"/>
            </w:r>
            <w:r w:rsidRPr="003714F1">
              <w:rPr>
                <w:rStyle w:val="Hyperlink"/>
                <w:noProof/>
              </w:rPr>
              <w:instrText xml:space="preserve"> </w:instrText>
            </w:r>
            <w:r>
              <w:rPr>
                <w:noProof/>
              </w:rPr>
              <w:instrText>HYPERLINK \l "_Toc141955390"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18</w:t>
            </w:r>
            <w:r>
              <w:rPr>
                <w:rFonts w:asciiTheme="minorHAnsi" w:eastAsiaTheme="minorEastAsia" w:hAnsiTheme="minorHAnsi"/>
                <w:noProof/>
                <w:kern w:val="2"/>
                <w14:ligatures w14:val="standardContextual"/>
              </w:rPr>
              <w:tab/>
            </w:r>
            <w:r w:rsidRPr="003714F1">
              <w:rPr>
                <w:rStyle w:val="Hyperlink"/>
                <w:noProof/>
              </w:rPr>
              <w:t>STRUCTURES</w:t>
            </w:r>
            <w:r>
              <w:rPr>
                <w:noProof/>
                <w:webHidden/>
              </w:rPr>
              <w:tab/>
            </w:r>
            <w:r>
              <w:rPr>
                <w:noProof/>
                <w:webHidden/>
              </w:rPr>
              <w:fldChar w:fldCharType="begin"/>
            </w:r>
            <w:r>
              <w:rPr>
                <w:noProof/>
                <w:webHidden/>
              </w:rPr>
              <w:instrText xml:space="preserve"> PAGEREF _Toc141955390 \h </w:instrText>
            </w:r>
          </w:ins>
          <w:r>
            <w:rPr>
              <w:noProof/>
              <w:webHidden/>
            </w:rPr>
          </w:r>
          <w:r>
            <w:rPr>
              <w:noProof/>
              <w:webHidden/>
            </w:rPr>
            <w:fldChar w:fldCharType="separate"/>
          </w:r>
          <w:ins w:id="205" w:author="Author">
            <w:r w:rsidR="00E4609D">
              <w:rPr>
                <w:noProof/>
                <w:webHidden/>
              </w:rPr>
              <w:t>46</w:t>
            </w:r>
            <w:del w:id="206" w:author="Author">
              <w:r w:rsidDel="00E4609D">
                <w:rPr>
                  <w:noProof/>
                  <w:webHidden/>
                </w:rPr>
                <w:delText>23</w:delText>
              </w:r>
            </w:del>
            <w:r>
              <w:rPr>
                <w:noProof/>
                <w:webHidden/>
              </w:rPr>
              <w:fldChar w:fldCharType="end"/>
            </w:r>
            <w:r w:rsidRPr="003714F1">
              <w:rPr>
                <w:rStyle w:val="Hyperlink"/>
                <w:noProof/>
              </w:rPr>
              <w:fldChar w:fldCharType="end"/>
            </w:r>
          </w:ins>
        </w:p>
        <w:p w14:paraId="0D94E2CD" w14:textId="1615B4F7" w:rsidR="00922E1C" w:rsidRDefault="00922E1C">
          <w:pPr>
            <w:pStyle w:val="TOC2"/>
            <w:rPr>
              <w:ins w:id="207" w:author="Author"/>
              <w:rFonts w:asciiTheme="minorHAnsi" w:eastAsiaTheme="minorEastAsia" w:hAnsiTheme="minorHAnsi"/>
              <w:noProof/>
              <w:kern w:val="2"/>
              <w14:ligatures w14:val="standardContextual"/>
            </w:rPr>
          </w:pPr>
          <w:ins w:id="208" w:author="Author">
            <w:r w:rsidRPr="003714F1">
              <w:rPr>
                <w:rStyle w:val="Hyperlink"/>
                <w:noProof/>
              </w:rPr>
              <w:fldChar w:fldCharType="begin"/>
            </w:r>
            <w:r w:rsidRPr="003714F1">
              <w:rPr>
                <w:rStyle w:val="Hyperlink"/>
                <w:noProof/>
              </w:rPr>
              <w:instrText xml:space="preserve"> </w:instrText>
            </w:r>
            <w:r>
              <w:rPr>
                <w:noProof/>
              </w:rPr>
              <w:instrText>HYPERLINK \l "_Toc141955391"</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highlight w:val="white"/>
              </w:rPr>
              <w:t>18.1</w:t>
            </w:r>
            <w:r>
              <w:rPr>
                <w:rFonts w:asciiTheme="minorHAnsi" w:eastAsiaTheme="minorEastAsia" w:hAnsiTheme="minorHAnsi"/>
                <w:noProof/>
                <w:kern w:val="2"/>
                <w14:ligatures w14:val="standardContextual"/>
              </w:rPr>
              <w:tab/>
            </w:r>
            <w:r w:rsidRPr="003714F1">
              <w:rPr>
                <w:rStyle w:val="Hyperlink"/>
                <w:noProof/>
                <w:highlight w:val="white"/>
              </w:rPr>
              <w:t>Existing Structures Identification</w:t>
            </w:r>
            <w:r>
              <w:rPr>
                <w:noProof/>
                <w:webHidden/>
              </w:rPr>
              <w:tab/>
            </w:r>
            <w:r>
              <w:rPr>
                <w:noProof/>
                <w:webHidden/>
              </w:rPr>
              <w:fldChar w:fldCharType="begin"/>
            </w:r>
            <w:r>
              <w:rPr>
                <w:noProof/>
                <w:webHidden/>
              </w:rPr>
              <w:instrText xml:space="preserve"> PAGEREF _Toc141955391 \h </w:instrText>
            </w:r>
          </w:ins>
          <w:r>
            <w:rPr>
              <w:noProof/>
              <w:webHidden/>
            </w:rPr>
          </w:r>
          <w:r>
            <w:rPr>
              <w:noProof/>
              <w:webHidden/>
            </w:rPr>
            <w:fldChar w:fldCharType="separate"/>
          </w:r>
          <w:ins w:id="209" w:author="Author">
            <w:r w:rsidR="00E4609D">
              <w:rPr>
                <w:noProof/>
                <w:webHidden/>
              </w:rPr>
              <w:t>46</w:t>
            </w:r>
            <w:del w:id="210" w:author="Author">
              <w:r w:rsidDel="00E4609D">
                <w:rPr>
                  <w:noProof/>
                  <w:webHidden/>
                </w:rPr>
                <w:delText>23</w:delText>
              </w:r>
            </w:del>
            <w:r>
              <w:rPr>
                <w:noProof/>
                <w:webHidden/>
              </w:rPr>
              <w:fldChar w:fldCharType="end"/>
            </w:r>
            <w:r w:rsidRPr="003714F1">
              <w:rPr>
                <w:rStyle w:val="Hyperlink"/>
                <w:noProof/>
              </w:rPr>
              <w:fldChar w:fldCharType="end"/>
            </w:r>
          </w:ins>
        </w:p>
        <w:p w14:paraId="23CD8A99" w14:textId="59CC197B" w:rsidR="00922E1C" w:rsidRDefault="00922E1C">
          <w:pPr>
            <w:pStyle w:val="TOC2"/>
            <w:rPr>
              <w:ins w:id="211" w:author="Author"/>
              <w:rFonts w:asciiTheme="minorHAnsi" w:eastAsiaTheme="minorEastAsia" w:hAnsiTheme="minorHAnsi"/>
              <w:noProof/>
              <w:kern w:val="2"/>
              <w14:ligatures w14:val="standardContextual"/>
            </w:rPr>
          </w:pPr>
          <w:ins w:id="212" w:author="Author">
            <w:r w:rsidRPr="003714F1">
              <w:rPr>
                <w:rStyle w:val="Hyperlink"/>
                <w:noProof/>
              </w:rPr>
              <w:fldChar w:fldCharType="begin"/>
            </w:r>
            <w:r w:rsidRPr="003714F1">
              <w:rPr>
                <w:rStyle w:val="Hyperlink"/>
                <w:noProof/>
              </w:rPr>
              <w:instrText xml:space="preserve"> </w:instrText>
            </w:r>
            <w:r>
              <w:rPr>
                <w:noProof/>
              </w:rPr>
              <w:instrText>HYPERLINK \l "_Toc141955392"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highlight w:val="white"/>
              </w:rPr>
              <w:t>18.2</w:t>
            </w:r>
            <w:r>
              <w:rPr>
                <w:rFonts w:asciiTheme="minorHAnsi" w:eastAsiaTheme="minorEastAsia" w:hAnsiTheme="minorHAnsi"/>
                <w:noProof/>
                <w:kern w:val="2"/>
                <w14:ligatures w14:val="standardContextual"/>
              </w:rPr>
              <w:tab/>
            </w:r>
            <w:r w:rsidRPr="003714F1">
              <w:rPr>
                <w:rStyle w:val="Hyperlink"/>
                <w:noProof/>
                <w:highlight w:val="white"/>
              </w:rPr>
              <w:t>General Requirements</w:t>
            </w:r>
            <w:r>
              <w:rPr>
                <w:noProof/>
                <w:webHidden/>
              </w:rPr>
              <w:tab/>
            </w:r>
            <w:r>
              <w:rPr>
                <w:noProof/>
                <w:webHidden/>
              </w:rPr>
              <w:fldChar w:fldCharType="begin"/>
            </w:r>
            <w:r>
              <w:rPr>
                <w:noProof/>
                <w:webHidden/>
              </w:rPr>
              <w:instrText xml:space="preserve"> PAGEREF _Toc141955392 \h </w:instrText>
            </w:r>
          </w:ins>
          <w:r>
            <w:rPr>
              <w:noProof/>
              <w:webHidden/>
            </w:rPr>
          </w:r>
          <w:r>
            <w:rPr>
              <w:noProof/>
              <w:webHidden/>
            </w:rPr>
            <w:fldChar w:fldCharType="separate"/>
          </w:r>
          <w:ins w:id="213" w:author="Author">
            <w:r w:rsidR="00E4609D">
              <w:rPr>
                <w:noProof/>
                <w:webHidden/>
              </w:rPr>
              <w:t>46</w:t>
            </w:r>
            <w:del w:id="214" w:author="Author">
              <w:r w:rsidDel="00E4609D">
                <w:rPr>
                  <w:noProof/>
                  <w:webHidden/>
                </w:rPr>
                <w:delText>23</w:delText>
              </w:r>
            </w:del>
            <w:r>
              <w:rPr>
                <w:noProof/>
                <w:webHidden/>
              </w:rPr>
              <w:fldChar w:fldCharType="end"/>
            </w:r>
            <w:r w:rsidRPr="003714F1">
              <w:rPr>
                <w:rStyle w:val="Hyperlink"/>
                <w:noProof/>
              </w:rPr>
              <w:fldChar w:fldCharType="end"/>
            </w:r>
          </w:ins>
        </w:p>
        <w:p w14:paraId="1F4AC4EF" w14:textId="05FA74E7" w:rsidR="00922E1C" w:rsidRDefault="00922E1C">
          <w:pPr>
            <w:pStyle w:val="TOC2"/>
            <w:rPr>
              <w:ins w:id="215" w:author="Author"/>
              <w:rFonts w:asciiTheme="minorHAnsi" w:eastAsiaTheme="minorEastAsia" w:hAnsiTheme="minorHAnsi"/>
              <w:noProof/>
              <w:kern w:val="2"/>
              <w14:ligatures w14:val="standardContextual"/>
            </w:rPr>
          </w:pPr>
          <w:ins w:id="216" w:author="Author">
            <w:r w:rsidRPr="003714F1">
              <w:rPr>
                <w:rStyle w:val="Hyperlink"/>
                <w:noProof/>
              </w:rPr>
              <w:fldChar w:fldCharType="begin"/>
            </w:r>
            <w:r w:rsidRPr="003714F1">
              <w:rPr>
                <w:rStyle w:val="Hyperlink"/>
                <w:noProof/>
              </w:rPr>
              <w:instrText xml:space="preserve"> </w:instrText>
            </w:r>
            <w:r>
              <w:rPr>
                <w:noProof/>
              </w:rPr>
              <w:instrText>HYPERLINK \l "_Toc141955393"</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highlight w:val="white"/>
              </w:rPr>
              <w:t>18.3</w:t>
            </w:r>
            <w:r>
              <w:rPr>
                <w:rFonts w:asciiTheme="minorHAnsi" w:eastAsiaTheme="minorEastAsia" w:hAnsiTheme="minorHAnsi"/>
                <w:noProof/>
                <w:kern w:val="2"/>
                <w14:ligatures w14:val="standardContextual"/>
              </w:rPr>
              <w:tab/>
            </w:r>
            <w:r w:rsidRPr="003714F1">
              <w:rPr>
                <w:rStyle w:val="Hyperlink"/>
                <w:noProof/>
                <w:highlight w:val="white"/>
              </w:rPr>
              <w:t>Design and Construction Requirements of Structure</w:t>
            </w:r>
            <w:r>
              <w:rPr>
                <w:noProof/>
                <w:webHidden/>
              </w:rPr>
              <w:tab/>
            </w:r>
            <w:r>
              <w:rPr>
                <w:noProof/>
                <w:webHidden/>
              </w:rPr>
              <w:fldChar w:fldCharType="begin"/>
            </w:r>
            <w:r>
              <w:rPr>
                <w:noProof/>
                <w:webHidden/>
              </w:rPr>
              <w:instrText xml:space="preserve"> PAGEREF _Toc141955393 \h </w:instrText>
            </w:r>
          </w:ins>
          <w:r>
            <w:rPr>
              <w:noProof/>
              <w:webHidden/>
            </w:rPr>
          </w:r>
          <w:r>
            <w:rPr>
              <w:noProof/>
              <w:webHidden/>
            </w:rPr>
            <w:fldChar w:fldCharType="separate"/>
          </w:r>
          <w:ins w:id="217" w:author="Author">
            <w:r w:rsidR="00E4609D">
              <w:rPr>
                <w:noProof/>
                <w:webHidden/>
              </w:rPr>
              <w:t>46</w:t>
            </w:r>
            <w:del w:id="218" w:author="Author">
              <w:r w:rsidDel="00E4609D">
                <w:rPr>
                  <w:noProof/>
                  <w:webHidden/>
                </w:rPr>
                <w:delText>23</w:delText>
              </w:r>
            </w:del>
            <w:r>
              <w:rPr>
                <w:noProof/>
                <w:webHidden/>
              </w:rPr>
              <w:fldChar w:fldCharType="end"/>
            </w:r>
            <w:r w:rsidRPr="003714F1">
              <w:rPr>
                <w:rStyle w:val="Hyperlink"/>
                <w:noProof/>
              </w:rPr>
              <w:fldChar w:fldCharType="end"/>
            </w:r>
          </w:ins>
        </w:p>
        <w:p w14:paraId="1271C4E4" w14:textId="74638700" w:rsidR="00922E1C" w:rsidRDefault="00922E1C">
          <w:pPr>
            <w:pStyle w:val="TOC2"/>
            <w:rPr>
              <w:ins w:id="219" w:author="Author"/>
              <w:rFonts w:asciiTheme="minorHAnsi" w:eastAsiaTheme="minorEastAsia" w:hAnsiTheme="minorHAnsi"/>
              <w:noProof/>
              <w:kern w:val="2"/>
              <w14:ligatures w14:val="standardContextual"/>
            </w:rPr>
          </w:pPr>
          <w:ins w:id="220" w:author="Author">
            <w:r w:rsidRPr="003714F1">
              <w:rPr>
                <w:rStyle w:val="Hyperlink"/>
                <w:noProof/>
              </w:rPr>
              <w:fldChar w:fldCharType="begin"/>
            </w:r>
            <w:r w:rsidRPr="003714F1">
              <w:rPr>
                <w:rStyle w:val="Hyperlink"/>
                <w:noProof/>
              </w:rPr>
              <w:instrText xml:space="preserve"> </w:instrText>
            </w:r>
            <w:r>
              <w:rPr>
                <w:noProof/>
              </w:rPr>
              <w:instrText>HYPERLINK \l "_Toc141955439"</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highlight w:val="white"/>
              </w:rPr>
              <w:t>18.4</w:t>
            </w:r>
            <w:r>
              <w:rPr>
                <w:rFonts w:asciiTheme="minorHAnsi" w:eastAsiaTheme="minorEastAsia" w:hAnsiTheme="minorHAnsi"/>
                <w:noProof/>
                <w:kern w:val="2"/>
                <w14:ligatures w14:val="standardContextual"/>
              </w:rPr>
              <w:tab/>
            </w:r>
            <w:r w:rsidRPr="003714F1">
              <w:rPr>
                <w:rStyle w:val="Hyperlink"/>
                <w:noProof/>
                <w:highlight w:val="white"/>
              </w:rPr>
              <w:t>Noise Barrier</w:t>
            </w:r>
            <w:r>
              <w:rPr>
                <w:noProof/>
                <w:webHidden/>
              </w:rPr>
              <w:tab/>
            </w:r>
            <w:r>
              <w:rPr>
                <w:noProof/>
                <w:webHidden/>
              </w:rPr>
              <w:fldChar w:fldCharType="begin"/>
            </w:r>
            <w:r>
              <w:rPr>
                <w:noProof/>
                <w:webHidden/>
              </w:rPr>
              <w:instrText xml:space="preserve"> PAGEREF _Toc141955439 \h </w:instrText>
            </w:r>
          </w:ins>
          <w:r>
            <w:rPr>
              <w:noProof/>
              <w:webHidden/>
            </w:rPr>
          </w:r>
          <w:r>
            <w:rPr>
              <w:noProof/>
              <w:webHidden/>
            </w:rPr>
            <w:fldChar w:fldCharType="separate"/>
          </w:r>
          <w:ins w:id="221" w:author="Author">
            <w:r w:rsidR="00E4609D">
              <w:rPr>
                <w:noProof/>
                <w:webHidden/>
              </w:rPr>
              <w:t>51</w:t>
            </w:r>
            <w:del w:id="222" w:author="Author">
              <w:r w:rsidDel="00E4609D">
                <w:rPr>
                  <w:noProof/>
                  <w:webHidden/>
                </w:rPr>
                <w:delText>25</w:delText>
              </w:r>
            </w:del>
            <w:r>
              <w:rPr>
                <w:noProof/>
                <w:webHidden/>
              </w:rPr>
              <w:fldChar w:fldCharType="end"/>
            </w:r>
            <w:r w:rsidRPr="003714F1">
              <w:rPr>
                <w:rStyle w:val="Hyperlink"/>
                <w:noProof/>
              </w:rPr>
              <w:fldChar w:fldCharType="end"/>
            </w:r>
          </w:ins>
        </w:p>
        <w:p w14:paraId="319B1DEB" w14:textId="293EF6F9" w:rsidR="00922E1C" w:rsidRDefault="00922E1C">
          <w:pPr>
            <w:pStyle w:val="TOC1"/>
            <w:rPr>
              <w:ins w:id="223" w:author="Author"/>
              <w:rFonts w:asciiTheme="minorHAnsi" w:eastAsiaTheme="minorEastAsia" w:hAnsiTheme="minorHAnsi"/>
              <w:noProof/>
              <w:kern w:val="2"/>
              <w14:ligatures w14:val="standardContextual"/>
            </w:rPr>
          </w:pPr>
          <w:ins w:id="224" w:author="Author">
            <w:r w:rsidRPr="003714F1">
              <w:rPr>
                <w:rStyle w:val="Hyperlink"/>
                <w:noProof/>
              </w:rPr>
              <w:fldChar w:fldCharType="begin"/>
            </w:r>
            <w:r w:rsidRPr="003714F1">
              <w:rPr>
                <w:rStyle w:val="Hyperlink"/>
                <w:noProof/>
              </w:rPr>
              <w:instrText xml:space="preserve"> </w:instrText>
            </w:r>
            <w:r>
              <w:rPr>
                <w:noProof/>
              </w:rPr>
              <w:instrText>HYPERLINK \l "_Toc141955440"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w:t>
            </w:r>
            <w:r>
              <w:rPr>
                <w:rFonts w:asciiTheme="minorHAnsi" w:eastAsiaTheme="minorEastAsia" w:hAnsiTheme="minorHAnsi"/>
                <w:noProof/>
                <w:kern w:val="2"/>
                <w14:ligatures w14:val="standardContextual"/>
              </w:rPr>
              <w:tab/>
            </w:r>
            <w:r w:rsidRPr="003714F1">
              <w:rPr>
                <w:rStyle w:val="Hyperlink"/>
                <w:noProof/>
              </w:rPr>
              <w:t>TRAFFIC CONTROL</w:t>
            </w:r>
            <w:r>
              <w:rPr>
                <w:noProof/>
                <w:webHidden/>
              </w:rPr>
              <w:tab/>
            </w:r>
            <w:r>
              <w:rPr>
                <w:noProof/>
                <w:webHidden/>
              </w:rPr>
              <w:fldChar w:fldCharType="begin"/>
            </w:r>
            <w:r>
              <w:rPr>
                <w:noProof/>
                <w:webHidden/>
              </w:rPr>
              <w:instrText xml:space="preserve"> PAGEREF _Toc141955440 \h </w:instrText>
            </w:r>
          </w:ins>
          <w:r>
            <w:rPr>
              <w:noProof/>
              <w:webHidden/>
            </w:rPr>
          </w:r>
          <w:r>
            <w:rPr>
              <w:noProof/>
              <w:webHidden/>
            </w:rPr>
            <w:fldChar w:fldCharType="separate"/>
          </w:r>
          <w:ins w:id="225" w:author="Author">
            <w:r w:rsidR="00E4609D">
              <w:rPr>
                <w:noProof/>
                <w:webHidden/>
              </w:rPr>
              <w:t>51</w:t>
            </w:r>
            <w:del w:id="226" w:author="Author">
              <w:r w:rsidDel="00E4609D">
                <w:rPr>
                  <w:noProof/>
                  <w:webHidden/>
                </w:rPr>
                <w:delText>25</w:delText>
              </w:r>
            </w:del>
            <w:r>
              <w:rPr>
                <w:noProof/>
                <w:webHidden/>
              </w:rPr>
              <w:fldChar w:fldCharType="end"/>
            </w:r>
            <w:r w:rsidRPr="003714F1">
              <w:rPr>
                <w:rStyle w:val="Hyperlink"/>
                <w:noProof/>
              </w:rPr>
              <w:fldChar w:fldCharType="end"/>
            </w:r>
          </w:ins>
        </w:p>
        <w:p w14:paraId="26D797F7" w14:textId="6F957E8E" w:rsidR="00922E1C" w:rsidRDefault="00922E1C">
          <w:pPr>
            <w:pStyle w:val="TOC2"/>
            <w:rPr>
              <w:ins w:id="227" w:author="Author"/>
              <w:rFonts w:asciiTheme="minorHAnsi" w:eastAsiaTheme="minorEastAsia" w:hAnsiTheme="minorHAnsi"/>
              <w:noProof/>
              <w:kern w:val="2"/>
              <w14:ligatures w14:val="standardContextual"/>
            </w:rPr>
          </w:pPr>
          <w:ins w:id="228" w:author="Author">
            <w:r w:rsidRPr="003714F1">
              <w:rPr>
                <w:rStyle w:val="Hyperlink"/>
                <w:noProof/>
              </w:rPr>
              <w:fldChar w:fldCharType="begin"/>
            </w:r>
            <w:r w:rsidRPr="003714F1">
              <w:rPr>
                <w:rStyle w:val="Hyperlink"/>
                <w:noProof/>
              </w:rPr>
              <w:instrText xml:space="preserve"> </w:instrText>
            </w:r>
            <w:r>
              <w:rPr>
                <w:noProof/>
              </w:rPr>
              <w:instrText>HYPERLINK \l "_Toc141955441"</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19.1</w:t>
            </w:r>
            <w:r>
              <w:rPr>
                <w:rFonts w:asciiTheme="minorHAnsi" w:eastAsiaTheme="minorEastAsia" w:hAnsiTheme="minorHAnsi"/>
                <w:noProof/>
                <w:kern w:val="2"/>
                <w14:ligatures w14:val="standardContextual"/>
              </w:rPr>
              <w:tab/>
            </w:r>
            <w:r w:rsidRPr="003714F1">
              <w:rPr>
                <w:rStyle w:val="Hyperlink"/>
                <w:noProof/>
              </w:rPr>
              <w:t>Pavement Markings and Delineators</w:t>
            </w:r>
            <w:r>
              <w:rPr>
                <w:noProof/>
                <w:webHidden/>
              </w:rPr>
              <w:tab/>
            </w:r>
            <w:r>
              <w:rPr>
                <w:noProof/>
                <w:webHidden/>
              </w:rPr>
              <w:fldChar w:fldCharType="begin"/>
            </w:r>
            <w:r>
              <w:rPr>
                <w:noProof/>
                <w:webHidden/>
              </w:rPr>
              <w:instrText xml:space="preserve"> PAGEREF _Toc141955441 \h </w:instrText>
            </w:r>
          </w:ins>
          <w:r>
            <w:rPr>
              <w:noProof/>
              <w:webHidden/>
            </w:rPr>
          </w:r>
          <w:r>
            <w:rPr>
              <w:noProof/>
              <w:webHidden/>
            </w:rPr>
            <w:fldChar w:fldCharType="separate"/>
          </w:r>
          <w:ins w:id="229" w:author="Author">
            <w:r w:rsidR="00E4609D">
              <w:rPr>
                <w:noProof/>
                <w:webHidden/>
              </w:rPr>
              <w:t>51</w:t>
            </w:r>
            <w:del w:id="230" w:author="Author">
              <w:r w:rsidDel="00E4609D">
                <w:rPr>
                  <w:noProof/>
                  <w:webHidden/>
                </w:rPr>
                <w:delText>25</w:delText>
              </w:r>
            </w:del>
            <w:r>
              <w:rPr>
                <w:noProof/>
                <w:webHidden/>
              </w:rPr>
              <w:fldChar w:fldCharType="end"/>
            </w:r>
            <w:r w:rsidRPr="003714F1">
              <w:rPr>
                <w:rStyle w:val="Hyperlink"/>
                <w:noProof/>
              </w:rPr>
              <w:fldChar w:fldCharType="end"/>
            </w:r>
          </w:ins>
        </w:p>
        <w:p w14:paraId="37ED9F2B" w14:textId="5524EE18" w:rsidR="00922E1C" w:rsidRDefault="00922E1C">
          <w:pPr>
            <w:pStyle w:val="TOC2"/>
            <w:rPr>
              <w:ins w:id="231" w:author="Author"/>
              <w:rFonts w:asciiTheme="minorHAnsi" w:eastAsiaTheme="minorEastAsia" w:hAnsiTheme="minorHAnsi"/>
              <w:noProof/>
              <w:kern w:val="2"/>
              <w14:ligatures w14:val="standardContextual"/>
            </w:rPr>
          </w:pPr>
          <w:ins w:id="232" w:author="Author">
            <w:r w:rsidRPr="003714F1">
              <w:rPr>
                <w:rStyle w:val="Hyperlink"/>
                <w:noProof/>
              </w:rPr>
              <w:fldChar w:fldCharType="begin"/>
            </w:r>
            <w:r w:rsidRPr="003714F1">
              <w:rPr>
                <w:rStyle w:val="Hyperlink"/>
                <w:noProof/>
              </w:rPr>
              <w:instrText xml:space="preserve"> </w:instrText>
            </w:r>
            <w:r>
              <w:rPr>
                <w:noProof/>
              </w:rPr>
              <w:instrText>HYPERLINK \l "_Toc141955442"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19.2</w:t>
            </w:r>
            <w:r>
              <w:rPr>
                <w:rFonts w:asciiTheme="minorHAnsi" w:eastAsiaTheme="minorEastAsia" w:hAnsiTheme="minorHAnsi"/>
                <w:noProof/>
                <w:kern w:val="2"/>
                <w14:ligatures w14:val="standardContextual"/>
              </w:rPr>
              <w:tab/>
            </w:r>
            <w:r w:rsidRPr="003714F1">
              <w:rPr>
                <w:rStyle w:val="Hyperlink"/>
                <w:noProof/>
              </w:rPr>
              <w:t>Signing</w:t>
            </w:r>
            <w:r>
              <w:rPr>
                <w:noProof/>
                <w:webHidden/>
              </w:rPr>
              <w:tab/>
            </w:r>
            <w:r>
              <w:rPr>
                <w:noProof/>
                <w:webHidden/>
              </w:rPr>
              <w:fldChar w:fldCharType="begin"/>
            </w:r>
            <w:r>
              <w:rPr>
                <w:noProof/>
                <w:webHidden/>
              </w:rPr>
              <w:instrText xml:space="preserve"> PAGEREF _Toc141955442 \h </w:instrText>
            </w:r>
          </w:ins>
          <w:r>
            <w:rPr>
              <w:noProof/>
              <w:webHidden/>
            </w:rPr>
          </w:r>
          <w:r>
            <w:rPr>
              <w:noProof/>
              <w:webHidden/>
            </w:rPr>
            <w:fldChar w:fldCharType="separate"/>
          </w:r>
          <w:ins w:id="233" w:author="Author">
            <w:r w:rsidR="00E4609D">
              <w:rPr>
                <w:noProof/>
                <w:webHidden/>
              </w:rPr>
              <w:t>52</w:t>
            </w:r>
            <w:del w:id="234" w:author="Author">
              <w:r w:rsidDel="00E4609D">
                <w:rPr>
                  <w:noProof/>
                  <w:webHidden/>
                </w:rPr>
                <w:delText>25</w:delText>
              </w:r>
            </w:del>
            <w:r>
              <w:rPr>
                <w:noProof/>
                <w:webHidden/>
              </w:rPr>
              <w:fldChar w:fldCharType="end"/>
            </w:r>
            <w:r w:rsidRPr="003714F1">
              <w:rPr>
                <w:rStyle w:val="Hyperlink"/>
                <w:noProof/>
              </w:rPr>
              <w:fldChar w:fldCharType="end"/>
            </w:r>
          </w:ins>
        </w:p>
        <w:p w14:paraId="3200168E" w14:textId="04CEE6C3" w:rsidR="00922E1C" w:rsidRDefault="00922E1C">
          <w:pPr>
            <w:pStyle w:val="TOC3"/>
            <w:tabs>
              <w:tab w:val="left" w:pos="1320"/>
              <w:tab w:val="right" w:leader="dot" w:pos="9350"/>
            </w:tabs>
            <w:rPr>
              <w:ins w:id="235" w:author="Author"/>
              <w:rFonts w:asciiTheme="minorHAnsi" w:eastAsiaTheme="minorEastAsia" w:hAnsiTheme="minorHAnsi"/>
              <w:noProof/>
              <w:kern w:val="2"/>
              <w14:ligatures w14:val="standardContextual"/>
            </w:rPr>
          </w:pPr>
          <w:ins w:id="236" w:author="Author">
            <w:r w:rsidRPr="003714F1">
              <w:rPr>
                <w:rStyle w:val="Hyperlink"/>
                <w:noProof/>
              </w:rPr>
              <w:fldChar w:fldCharType="begin"/>
            </w:r>
            <w:r w:rsidRPr="003714F1">
              <w:rPr>
                <w:rStyle w:val="Hyperlink"/>
                <w:noProof/>
              </w:rPr>
              <w:instrText xml:space="preserve"> </w:instrText>
            </w:r>
            <w:r>
              <w:rPr>
                <w:noProof/>
              </w:rPr>
              <w:instrText>HYPERLINK \l "_Toc141955452"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19.2.1</w:t>
            </w:r>
            <w:r>
              <w:rPr>
                <w:rFonts w:asciiTheme="minorHAnsi" w:eastAsiaTheme="minorEastAsia" w:hAnsiTheme="minorHAnsi"/>
                <w:noProof/>
                <w:kern w:val="2"/>
                <w14:ligatures w14:val="standardContextual"/>
              </w:rPr>
              <w:tab/>
            </w:r>
            <w:r w:rsidRPr="003714F1">
              <w:rPr>
                <w:rStyle w:val="Hyperlink"/>
                <w:noProof/>
              </w:rPr>
              <w:t>Extrusheet Signs</w:t>
            </w:r>
            <w:r>
              <w:rPr>
                <w:noProof/>
                <w:webHidden/>
              </w:rPr>
              <w:tab/>
            </w:r>
            <w:r>
              <w:rPr>
                <w:noProof/>
                <w:webHidden/>
              </w:rPr>
              <w:fldChar w:fldCharType="begin"/>
            </w:r>
            <w:r>
              <w:rPr>
                <w:noProof/>
                <w:webHidden/>
              </w:rPr>
              <w:instrText xml:space="preserve"> PAGEREF _Toc141955452 \h </w:instrText>
            </w:r>
          </w:ins>
          <w:r>
            <w:rPr>
              <w:noProof/>
              <w:webHidden/>
            </w:rPr>
          </w:r>
          <w:r>
            <w:rPr>
              <w:noProof/>
              <w:webHidden/>
            </w:rPr>
            <w:fldChar w:fldCharType="separate"/>
          </w:r>
          <w:ins w:id="237" w:author="Author">
            <w:r w:rsidR="00E4609D">
              <w:rPr>
                <w:noProof/>
                <w:webHidden/>
              </w:rPr>
              <w:t>53</w:t>
            </w:r>
            <w:del w:id="238" w:author="Author">
              <w:r w:rsidDel="00E4609D">
                <w:rPr>
                  <w:noProof/>
                  <w:webHidden/>
                </w:rPr>
                <w:delText>26</w:delText>
              </w:r>
            </w:del>
            <w:r>
              <w:rPr>
                <w:noProof/>
                <w:webHidden/>
              </w:rPr>
              <w:fldChar w:fldCharType="end"/>
            </w:r>
            <w:r w:rsidRPr="003714F1">
              <w:rPr>
                <w:rStyle w:val="Hyperlink"/>
                <w:noProof/>
              </w:rPr>
              <w:fldChar w:fldCharType="end"/>
            </w:r>
          </w:ins>
        </w:p>
        <w:p w14:paraId="486E0892" w14:textId="10778ABA" w:rsidR="00922E1C" w:rsidRDefault="00922E1C">
          <w:pPr>
            <w:pStyle w:val="TOC3"/>
            <w:tabs>
              <w:tab w:val="left" w:pos="1320"/>
              <w:tab w:val="right" w:leader="dot" w:pos="9350"/>
            </w:tabs>
            <w:rPr>
              <w:ins w:id="239" w:author="Author"/>
              <w:rFonts w:asciiTheme="minorHAnsi" w:eastAsiaTheme="minorEastAsia" w:hAnsiTheme="minorHAnsi"/>
              <w:noProof/>
              <w:kern w:val="2"/>
              <w14:ligatures w14:val="standardContextual"/>
            </w:rPr>
          </w:pPr>
          <w:ins w:id="240" w:author="Author">
            <w:r w:rsidRPr="003714F1">
              <w:rPr>
                <w:rStyle w:val="Hyperlink"/>
                <w:noProof/>
              </w:rPr>
              <w:fldChar w:fldCharType="begin"/>
            </w:r>
            <w:r w:rsidRPr="003714F1">
              <w:rPr>
                <w:rStyle w:val="Hyperlink"/>
                <w:noProof/>
              </w:rPr>
              <w:instrText xml:space="preserve"> </w:instrText>
            </w:r>
            <w:r>
              <w:rPr>
                <w:noProof/>
              </w:rPr>
              <w:instrText>HYPERLINK \l "_Toc141955466"</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19.2.2</w:t>
            </w:r>
            <w:r>
              <w:rPr>
                <w:rFonts w:asciiTheme="minorHAnsi" w:eastAsiaTheme="minorEastAsia" w:hAnsiTheme="minorHAnsi"/>
                <w:noProof/>
                <w:kern w:val="2"/>
                <w14:ligatures w14:val="standardContextual"/>
              </w:rPr>
              <w:tab/>
            </w:r>
            <w:r w:rsidRPr="003714F1">
              <w:rPr>
                <w:rStyle w:val="Hyperlink"/>
                <w:noProof/>
              </w:rPr>
              <w:t>Ground Mounted Post Supports</w:t>
            </w:r>
            <w:r>
              <w:rPr>
                <w:noProof/>
                <w:webHidden/>
              </w:rPr>
              <w:tab/>
            </w:r>
            <w:r>
              <w:rPr>
                <w:noProof/>
                <w:webHidden/>
              </w:rPr>
              <w:fldChar w:fldCharType="begin"/>
            </w:r>
            <w:r>
              <w:rPr>
                <w:noProof/>
                <w:webHidden/>
              </w:rPr>
              <w:instrText xml:space="preserve"> PAGEREF _Toc141955466 \h </w:instrText>
            </w:r>
          </w:ins>
          <w:r>
            <w:rPr>
              <w:noProof/>
              <w:webHidden/>
            </w:rPr>
          </w:r>
          <w:r>
            <w:rPr>
              <w:noProof/>
              <w:webHidden/>
            </w:rPr>
            <w:fldChar w:fldCharType="separate"/>
          </w:r>
          <w:ins w:id="241" w:author="Author">
            <w:r w:rsidR="00E4609D">
              <w:rPr>
                <w:noProof/>
                <w:webHidden/>
              </w:rPr>
              <w:t>54</w:t>
            </w:r>
            <w:del w:id="242" w:author="Author">
              <w:r w:rsidDel="00E4609D">
                <w:rPr>
                  <w:noProof/>
                  <w:webHidden/>
                </w:rPr>
                <w:delText>26</w:delText>
              </w:r>
            </w:del>
            <w:r>
              <w:rPr>
                <w:noProof/>
                <w:webHidden/>
              </w:rPr>
              <w:fldChar w:fldCharType="end"/>
            </w:r>
            <w:r w:rsidRPr="003714F1">
              <w:rPr>
                <w:rStyle w:val="Hyperlink"/>
                <w:noProof/>
              </w:rPr>
              <w:fldChar w:fldCharType="end"/>
            </w:r>
          </w:ins>
        </w:p>
        <w:p w14:paraId="404BB1B7" w14:textId="5511CAC6" w:rsidR="00922E1C" w:rsidRDefault="00922E1C">
          <w:pPr>
            <w:pStyle w:val="TOC3"/>
            <w:tabs>
              <w:tab w:val="left" w:pos="1320"/>
              <w:tab w:val="right" w:leader="dot" w:pos="9350"/>
            </w:tabs>
            <w:rPr>
              <w:ins w:id="243" w:author="Author"/>
              <w:rFonts w:asciiTheme="minorHAnsi" w:eastAsiaTheme="minorEastAsia" w:hAnsiTheme="minorHAnsi"/>
              <w:noProof/>
              <w:kern w:val="2"/>
              <w14:ligatures w14:val="standardContextual"/>
            </w:rPr>
          </w:pPr>
          <w:ins w:id="244" w:author="Author">
            <w:r w:rsidRPr="003714F1">
              <w:rPr>
                <w:rStyle w:val="Hyperlink"/>
                <w:noProof/>
              </w:rPr>
              <w:fldChar w:fldCharType="begin"/>
            </w:r>
            <w:r w:rsidRPr="003714F1">
              <w:rPr>
                <w:rStyle w:val="Hyperlink"/>
                <w:noProof/>
              </w:rPr>
              <w:instrText xml:space="preserve"> </w:instrText>
            </w:r>
            <w:r>
              <w:rPr>
                <w:noProof/>
              </w:rPr>
              <w:instrText>HYPERLINK \l "_Toc141955470"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19.2.3</w:t>
            </w:r>
            <w:r>
              <w:rPr>
                <w:rFonts w:asciiTheme="minorHAnsi" w:eastAsiaTheme="minorEastAsia" w:hAnsiTheme="minorHAnsi"/>
                <w:noProof/>
                <w:kern w:val="2"/>
                <w14:ligatures w14:val="standardContextual"/>
              </w:rPr>
              <w:tab/>
            </w:r>
            <w:r w:rsidRPr="003714F1">
              <w:rPr>
                <w:rStyle w:val="Hyperlink"/>
                <w:noProof/>
              </w:rPr>
              <w:t>Ground Mounted Beam Supports</w:t>
            </w:r>
            <w:r>
              <w:rPr>
                <w:noProof/>
                <w:webHidden/>
              </w:rPr>
              <w:tab/>
            </w:r>
            <w:r>
              <w:rPr>
                <w:noProof/>
                <w:webHidden/>
              </w:rPr>
              <w:fldChar w:fldCharType="begin"/>
            </w:r>
            <w:r>
              <w:rPr>
                <w:noProof/>
                <w:webHidden/>
              </w:rPr>
              <w:instrText xml:space="preserve"> PAGEREF _Toc141955470 \h </w:instrText>
            </w:r>
          </w:ins>
          <w:r>
            <w:rPr>
              <w:noProof/>
              <w:webHidden/>
            </w:rPr>
          </w:r>
          <w:r>
            <w:rPr>
              <w:noProof/>
              <w:webHidden/>
            </w:rPr>
            <w:fldChar w:fldCharType="separate"/>
          </w:r>
          <w:ins w:id="245" w:author="Author">
            <w:r w:rsidR="00E4609D">
              <w:rPr>
                <w:noProof/>
                <w:webHidden/>
              </w:rPr>
              <w:t>54</w:t>
            </w:r>
            <w:del w:id="246" w:author="Author">
              <w:r w:rsidDel="00E4609D">
                <w:rPr>
                  <w:noProof/>
                  <w:webHidden/>
                </w:rPr>
                <w:delText>26</w:delText>
              </w:r>
            </w:del>
            <w:r>
              <w:rPr>
                <w:noProof/>
                <w:webHidden/>
              </w:rPr>
              <w:fldChar w:fldCharType="end"/>
            </w:r>
            <w:r w:rsidRPr="003714F1">
              <w:rPr>
                <w:rStyle w:val="Hyperlink"/>
                <w:noProof/>
              </w:rPr>
              <w:fldChar w:fldCharType="end"/>
            </w:r>
          </w:ins>
        </w:p>
        <w:p w14:paraId="32ED89CE" w14:textId="269CF987" w:rsidR="00922E1C" w:rsidRDefault="00922E1C">
          <w:pPr>
            <w:pStyle w:val="TOC2"/>
            <w:rPr>
              <w:ins w:id="247" w:author="Author"/>
              <w:rFonts w:asciiTheme="minorHAnsi" w:eastAsiaTheme="minorEastAsia" w:hAnsiTheme="minorHAnsi"/>
              <w:noProof/>
              <w:kern w:val="2"/>
              <w14:ligatures w14:val="standardContextual"/>
            </w:rPr>
          </w:pPr>
          <w:ins w:id="248" w:author="Author">
            <w:r w:rsidRPr="003714F1">
              <w:rPr>
                <w:rStyle w:val="Hyperlink"/>
                <w:noProof/>
              </w:rPr>
              <w:fldChar w:fldCharType="begin"/>
            </w:r>
            <w:r w:rsidRPr="003714F1">
              <w:rPr>
                <w:rStyle w:val="Hyperlink"/>
                <w:noProof/>
              </w:rPr>
              <w:instrText xml:space="preserve"> </w:instrText>
            </w:r>
            <w:r>
              <w:rPr>
                <w:noProof/>
              </w:rPr>
              <w:instrText>HYPERLINK \l "_Toc141955480"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19.3</w:t>
            </w:r>
            <w:r>
              <w:rPr>
                <w:rFonts w:asciiTheme="minorHAnsi" w:eastAsiaTheme="minorEastAsia" w:hAnsiTheme="minorHAnsi"/>
                <w:noProof/>
                <w:kern w:val="2"/>
                <w14:ligatures w14:val="standardContextual"/>
              </w:rPr>
              <w:tab/>
            </w:r>
            <w:r w:rsidRPr="003714F1">
              <w:rPr>
                <w:rStyle w:val="Hyperlink"/>
                <w:noProof/>
              </w:rPr>
              <w:t>Lighting</w:t>
            </w:r>
            <w:r>
              <w:rPr>
                <w:noProof/>
                <w:webHidden/>
              </w:rPr>
              <w:tab/>
            </w:r>
            <w:r>
              <w:rPr>
                <w:noProof/>
                <w:webHidden/>
              </w:rPr>
              <w:fldChar w:fldCharType="begin"/>
            </w:r>
            <w:r>
              <w:rPr>
                <w:noProof/>
                <w:webHidden/>
              </w:rPr>
              <w:instrText xml:space="preserve"> PAGEREF _Toc141955480 \h </w:instrText>
            </w:r>
          </w:ins>
          <w:r>
            <w:rPr>
              <w:noProof/>
              <w:webHidden/>
            </w:rPr>
          </w:r>
          <w:r>
            <w:rPr>
              <w:noProof/>
              <w:webHidden/>
            </w:rPr>
            <w:fldChar w:fldCharType="separate"/>
          </w:r>
          <w:ins w:id="249" w:author="Author">
            <w:r w:rsidR="00E4609D">
              <w:rPr>
                <w:noProof/>
                <w:webHidden/>
              </w:rPr>
              <w:t>55</w:t>
            </w:r>
            <w:del w:id="250" w:author="Author">
              <w:r w:rsidDel="00E4609D">
                <w:rPr>
                  <w:noProof/>
                  <w:webHidden/>
                </w:rPr>
                <w:delText>26</w:delText>
              </w:r>
            </w:del>
            <w:r>
              <w:rPr>
                <w:noProof/>
                <w:webHidden/>
              </w:rPr>
              <w:fldChar w:fldCharType="end"/>
            </w:r>
            <w:r w:rsidRPr="003714F1">
              <w:rPr>
                <w:rStyle w:val="Hyperlink"/>
                <w:noProof/>
              </w:rPr>
              <w:fldChar w:fldCharType="end"/>
            </w:r>
          </w:ins>
        </w:p>
        <w:p w14:paraId="5DCC72E2" w14:textId="6F1D8396" w:rsidR="00922E1C" w:rsidRDefault="00922E1C">
          <w:pPr>
            <w:pStyle w:val="TOC2"/>
            <w:rPr>
              <w:ins w:id="251" w:author="Author"/>
              <w:rFonts w:asciiTheme="minorHAnsi" w:eastAsiaTheme="minorEastAsia" w:hAnsiTheme="minorHAnsi"/>
              <w:noProof/>
              <w:kern w:val="2"/>
              <w14:ligatures w14:val="standardContextual"/>
            </w:rPr>
          </w:pPr>
          <w:ins w:id="252" w:author="Author">
            <w:r w:rsidRPr="003714F1">
              <w:rPr>
                <w:rStyle w:val="Hyperlink"/>
                <w:noProof/>
              </w:rPr>
              <w:fldChar w:fldCharType="begin"/>
            </w:r>
            <w:r w:rsidRPr="003714F1">
              <w:rPr>
                <w:rStyle w:val="Hyperlink"/>
                <w:noProof/>
              </w:rPr>
              <w:instrText xml:space="preserve"> </w:instrText>
            </w:r>
            <w:r>
              <w:rPr>
                <w:noProof/>
              </w:rPr>
              <w:instrText>HYPERLINK \l "_Toc141955481"</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19.4</w:t>
            </w:r>
            <w:r>
              <w:rPr>
                <w:rFonts w:asciiTheme="minorHAnsi" w:eastAsiaTheme="minorEastAsia" w:hAnsiTheme="minorHAnsi"/>
                <w:noProof/>
                <w:kern w:val="2"/>
                <w14:ligatures w14:val="standardContextual"/>
              </w:rPr>
              <w:tab/>
            </w:r>
            <w:r w:rsidRPr="003714F1">
              <w:rPr>
                <w:rStyle w:val="Hyperlink"/>
                <w:noProof/>
              </w:rPr>
              <w:t>Traffic Signals</w:t>
            </w:r>
            <w:r>
              <w:rPr>
                <w:noProof/>
                <w:webHidden/>
              </w:rPr>
              <w:tab/>
            </w:r>
            <w:r>
              <w:rPr>
                <w:noProof/>
                <w:webHidden/>
              </w:rPr>
              <w:fldChar w:fldCharType="begin"/>
            </w:r>
            <w:r>
              <w:rPr>
                <w:noProof/>
                <w:webHidden/>
              </w:rPr>
              <w:instrText xml:space="preserve"> PAGEREF _Toc141955481 \h </w:instrText>
            </w:r>
          </w:ins>
          <w:r>
            <w:rPr>
              <w:noProof/>
              <w:webHidden/>
            </w:rPr>
          </w:r>
          <w:r>
            <w:rPr>
              <w:noProof/>
              <w:webHidden/>
            </w:rPr>
            <w:fldChar w:fldCharType="separate"/>
          </w:r>
          <w:ins w:id="253" w:author="Author">
            <w:r w:rsidR="00E4609D">
              <w:rPr>
                <w:noProof/>
                <w:webHidden/>
              </w:rPr>
              <w:t>57</w:t>
            </w:r>
            <w:del w:id="254" w:author="Author">
              <w:r w:rsidDel="00E4609D">
                <w:rPr>
                  <w:noProof/>
                  <w:webHidden/>
                </w:rPr>
                <w:delText>26</w:delText>
              </w:r>
            </w:del>
            <w:r>
              <w:rPr>
                <w:noProof/>
                <w:webHidden/>
              </w:rPr>
              <w:fldChar w:fldCharType="end"/>
            </w:r>
            <w:r w:rsidRPr="003714F1">
              <w:rPr>
                <w:rStyle w:val="Hyperlink"/>
                <w:noProof/>
              </w:rPr>
              <w:fldChar w:fldCharType="end"/>
            </w:r>
          </w:ins>
        </w:p>
        <w:p w14:paraId="07603A25" w14:textId="5A4DFFA3" w:rsidR="00922E1C" w:rsidRDefault="00922E1C">
          <w:pPr>
            <w:pStyle w:val="TOC2"/>
            <w:rPr>
              <w:ins w:id="255" w:author="Author"/>
              <w:rFonts w:asciiTheme="minorHAnsi" w:eastAsiaTheme="minorEastAsia" w:hAnsiTheme="minorHAnsi"/>
              <w:noProof/>
              <w:kern w:val="2"/>
              <w14:ligatures w14:val="standardContextual"/>
            </w:rPr>
          </w:pPr>
          <w:ins w:id="256" w:author="Author">
            <w:r w:rsidRPr="003714F1">
              <w:rPr>
                <w:rStyle w:val="Hyperlink"/>
                <w:noProof/>
              </w:rPr>
              <w:fldChar w:fldCharType="begin"/>
            </w:r>
            <w:r w:rsidRPr="003714F1">
              <w:rPr>
                <w:rStyle w:val="Hyperlink"/>
                <w:noProof/>
              </w:rPr>
              <w:instrText xml:space="preserve"> </w:instrText>
            </w:r>
            <w:r>
              <w:rPr>
                <w:noProof/>
              </w:rPr>
              <w:instrText>HYPERLINK \l "_Toc141955482"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19.5</w:t>
            </w:r>
            <w:r>
              <w:rPr>
                <w:rFonts w:asciiTheme="minorHAnsi" w:eastAsiaTheme="minorEastAsia" w:hAnsiTheme="minorHAnsi"/>
                <w:noProof/>
                <w:kern w:val="2"/>
                <w14:ligatures w14:val="standardContextual"/>
              </w:rPr>
              <w:tab/>
            </w:r>
            <w:r w:rsidRPr="003714F1">
              <w:rPr>
                <w:rStyle w:val="Hyperlink"/>
                <w:noProof/>
              </w:rPr>
              <w:t>Intelligent Transportation Systems (ITS)</w:t>
            </w:r>
            <w:r>
              <w:rPr>
                <w:noProof/>
                <w:webHidden/>
              </w:rPr>
              <w:tab/>
            </w:r>
            <w:r>
              <w:rPr>
                <w:noProof/>
                <w:webHidden/>
              </w:rPr>
              <w:fldChar w:fldCharType="begin"/>
            </w:r>
            <w:r>
              <w:rPr>
                <w:noProof/>
                <w:webHidden/>
              </w:rPr>
              <w:instrText xml:space="preserve"> PAGEREF _Toc141955482 \h </w:instrText>
            </w:r>
          </w:ins>
          <w:r>
            <w:rPr>
              <w:noProof/>
              <w:webHidden/>
            </w:rPr>
          </w:r>
          <w:r>
            <w:rPr>
              <w:noProof/>
              <w:webHidden/>
            </w:rPr>
            <w:fldChar w:fldCharType="separate"/>
          </w:r>
          <w:ins w:id="257" w:author="Author">
            <w:r w:rsidR="00E4609D">
              <w:rPr>
                <w:noProof/>
                <w:webHidden/>
              </w:rPr>
              <w:t>59</w:t>
            </w:r>
            <w:del w:id="258" w:author="Author">
              <w:r w:rsidDel="00E4609D">
                <w:rPr>
                  <w:noProof/>
                  <w:webHidden/>
                </w:rPr>
                <w:delText>26</w:delText>
              </w:r>
            </w:del>
            <w:r>
              <w:rPr>
                <w:noProof/>
                <w:webHidden/>
              </w:rPr>
              <w:fldChar w:fldCharType="end"/>
            </w:r>
            <w:r w:rsidRPr="003714F1">
              <w:rPr>
                <w:rStyle w:val="Hyperlink"/>
                <w:noProof/>
              </w:rPr>
              <w:fldChar w:fldCharType="end"/>
            </w:r>
          </w:ins>
        </w:p>
        <w:p w14:paraId="11A36274" w14:textId="7D54EAA6" w:rsidR="00922E1C" w:rsidRDefault="00922E1C">
          <w:pPr>
            <w:pStyle w:val="TOC1"/>
            <w:rPr>
              <w:ins w:id="259" w:author="Author"/>
              <w:rFonts w:asciiTheme="minorHAnsi" w:eastAsiaTheme="minorEastAsia" w:hAnsiTheme="minorHAnsi"/>
              <w:noProof/>
              <w:kern w:val="2"/>
              <w14:ligatures w14:val="standardContextual"/>
            </w:rPr>
          </w:pPr>
          <w:ins w:id="260" w:author="Author">
            <w:r w:rsidRPr="003714F1">
              <w:rPr>
                <w:rStyle w:val="Hyperlink"/>
                <w:noProof/>
              </w:rPr>
              <w:fldChar w:fldCharType="begin"/>
            </w:r>
            <w:r w:rsidRPr="003714F1">
              <w:rPr>
                <w:rStyle w:val="Hyperlink"/>
                <w:noProof/>
              </w:rPr>
              <w:instrText xml:space="preserve"> </w:instrText>
            </w:r>
            <w:r>
              <w:rPr>
                <w:noProof/>
              </w:rPr>
              <w:instrText>HYPERLINK \l "_Toc141955484"</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20</w:t>
            </w:r>
            <w:r>
              <w:rPr>
                <w:rFonts w:asciiTheme="minorHAnsi" w:eastAsiaTheme="minorEastAsia" w:hAnsiTheme="minorHAnsi"/>
                <w:noProof/>
                <w:kern w:val="2"/>
                <w14:ligatures w14:val="standardContextual"/>
              </w:rPr>
              <w:tab/>
            </w:r>
            <w:r w:rsidRPr="003714F1">
              <w:rPr>
                <w:rStyle w:val="Hyperlink"/>
                <w:noProof/>
              </w:rPr>
              <w:t>PROJECT SCHEDULE REQUIREMENTS</w:t>
            </w:r>
            <w:r>
              <w:rPr>
                <w:noProof/>
                <w:webHidden/>
              </w:rPr>
              <w:tab/>
            </w:r>
            <w:r>
              <w:rPr>
                <w:noProof/>
                <w:webHidden/>
              </w:rPr>
              <w:fldChar w:fldCharType="begin"/>
            </w:r>
            <w:r>
              <w:rPr>
                <w:noProof/>
                <w:webHidden/>
              </w:rPr>
              <w:instrText xml:space="preserve"> PAGEREF _Toc141955484 \h </w:instrText>
            </w:r>
          </w:ins>
          <w:r>
            <w:rPr>
              <w:noProof/>
              <w:webHidden/>
            </w:rPr>
          </w:r>
          <w:r>
            <w:rPr>
              <w:noProof/>
              <w:webHidden/>
            </w:rPr>
            <w:fldChar w:fldCharType="separate"/>
          </w:r>
          <w:ins w:id="261" w:author="Author">
            <w:r w:rsidR="00E4609D">
              <w:rPr>
                <w:noProof/>
                <w:webHidden/>
              </w:rPr>
              <w:t>59</w:t>
            </w:r>
            <w:del w:id="262" w:author="Author">
              <w:r w:rsidDel="00E4609D">
                <w:rPr>
                  <w:noProof/>
                  <w:webHidden/>
                </w:rPr>
                <w:delText>26</w:delText>
              </w:r>
            </w:del>
            <w:r>
              <w:rPr>
                <w:noProof/>
                <w:webHidden/>
              </w:rPr>
              <w:fldChar w:fldCharType="end"/>
            </w:r>
            <w:r w:rsidRPr="003714F1">
              <w:rPr>
                <w:rStyle w:val="Hyperlink"/>
                <w:noProof/>
              </w:rPr>
              <w:fldChar w:fldCharType="end"/>
            </w:r>
          </w:ins>
        </w:p>
        <w:p w14:paraId="4404BAC8" w14:textId="3DBAEBB9" w:rsidR="00922E1C" w:rsidRDefault="00922E1C">
          <w:pPr>
            <w:pStyle w:val="TOC1"/>
            <w:rPr>
              <w:ins w:id="263" w:author="Author"/>
              <w:rFonts w:asciiTheme="minorHAnsi" w:eastAsiaTheme="minorEastAsia" w:hAnsiTheme="minorHAnsi"/>
              <w:noProof/>
              <w:kern w:val="2"/>
              <w14:ligatures w14:val="standardContextual"/>
            </w:rPr>
          </w:pPr>
          <w:ins w:id="264" w:author="Author">
            <w:r w:rsidRPr="003714F1">
              <w:rPr>
                <w:rStyle w:val="Hyperlink"/>
                <w:noProof/>
              </w:rPr>
              <w:lastRenderedPageBreak/>
              <w:fldChar w:fldCharType="begin"/>
            </w:r>
            <w:r w:rsidRPr="003714F1">
              <w:rPr>
                <w:rStyle w:val="Hyperlink"/>
                <w:noProof/>
              </w:rPr>
              <w:instrText xml:space="preserve"> </w:instrText>
            </w:r>
            <w:r>
              <w:rPr>
                <w:noProof/>
              </w:rPr>
              <w:instrText>HYPERLINK \l "_Toc141955485"</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w:t>
            </w:r>
            <w:r>
              <w:rPr>
                <w:rFonts w:asciiTheme="minorHAnsi" w:eastAsiaTheme="minorEastAsia" w:hAnsiTheme="minorHAnsi"/>
                <w:noProof/>
                <w:kern w:val="2"/>
                <w14:ligatures w14:val="standardContextual"/>
              </w:rPr>
              <w:tab/>
            </w:r>
            <w:r w:rsidRPr="003714F1">
              <w:rPr>
                <w:rStyle w:val="Hyperlink"/>
                <w:noProof/>
              </w:rPr>
              <w:t>PLAN SUBMITTALS AND REVIEW REQUIREMENTS</w:t>
            </w:r>
            <w:r>
              <w:rPr>
                <w:noProof/>
                <w:webHidden/>
              </w:rPr>
              <w:tab/>
            </w:r>
            <w:r>
              <w:rPr>
                <w:noProof/>
                <w:webHidden/>
              </w:rPr>
              <w:fldChar w:fldCharType="begin"/>
            </w:r>
            <w:r>
              <w:rPr>
                <w:noProof/>
                <w:webHidden/>
              </w:rPr>
              <w:instrText xml:space="preserve"> PAGEREF _Toc141955485 \h </w:instrText>
            </w:r>
          </w:ins>
          <w:r>
            <w:rPr>
              <w:noProof/>
              <w:webHidden/>
            </w:rPr>
          </w:r>
          <w:r>
            <w:rPr>
              <w:noProof/>
              <w:webHidden/>
            </w:rPr>
            <w:fldChar w:fldCharType="separate"/>
          </w:r>
          <w:ins w:id="265" w:author="Author">
            <w:r w:rsidR="00E4609D">
              <w:rPr>
                <w:noProof/>
                <w:webHidden/>
              </w:rPr>
              <w:t>60</w:t>
            </w:r>
            <w:del w:id="266" w:author="Author">
              <w:r w:rsidDel="00E4609D">
                <w:rPr>
                  <w:noProof/>
                  <w:webHidden/>
                </w:rPr>
                <w:delText>27</w:delText>
              </w:r>
            </w:del>
            <w:r>
              <w:rPr>
                <w:noProof/>
                <w:webHidden/>
              </w:rPr>
              <w:fldChar w:fldCharType="end"/>
            </w:r>
            <w:r w:rsidRPr="003714F1">
              <w:rPr>
                <w:rStyle w:val="Hyperlink"/>
                <w:noProof/>
              </w:rPr>
              <w:fldChar w:fldCharType="end"/>
            </w:r>
          </w:ins>
        </w:p>
        <w:p w14:paraId="047E5ECE" w14:textId="46F1F724" w:rsidR="00922E1C" w:rsidRDefault="00922E1C">
          <w:pPr>
            <w:pStyle w:val="TOC2"/>
            <w:rPr>
              <w:ins w:id="267" w:author="Author"/>
              <w:rFonts w:asciiTheme="minorHAnsi" w:eastAsiaTheme="minorEastAsia" w:hAnsiTheme="minorHAnsi"/>
              <w:noProof/>
              <w:kern w:val="2"/>
              <w14:ligatures w14:val="standardContextual"/>
            </w:rPr>
          </w:pPr>
          <w:ins w:id="268" w:author="Author">
            <w:r w:rsidRPr="003714F1">
              <w:rPr>
                <w:rStyle w:val="Hyperlink"/>
                <w:noProof/>
              </w:rPr>
              <w:fldChar w:fldCharType="begin"/>
            </w:r>
            <w:r w:rsidRPr="003714F1">
              <w:rPr>
                <w:rStyle w:val="Hyperlink"/>
                <w:noProof/>
              </w:rPr>
              <w:instrText xml:space="preserve"> </w:instrText>
            </w:r>
            <w:r>
              <w:rPr>
                <w:noProof/>
              </w:rPr>
              <w:instrText>HYPERLINK \l "_Toc141955486"</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21.1</w:t>
            </w:r>
            <w:r>
              <w:rPr>
                <w:rFonts w:asciiTheme="minorHAnsi" w:eastAsiaTheme="minorEastAsia" w:hAnsiTheme="minorHAnsi"/>
                <w:noProof/>
                <w:kern w:val="2"/>
                <w14:ligatures w14:val="standardContextual"/>
              </w:rPr>
              <w:tab/>
            </w:r>
            <w:r w:rsidRPr="003714F1">
              <w:rPr>
                <w:rStyle w:val="Hyperlink"/>
                <w:noProof/>
              </w:rPr>
              <w:t>Plan Components</w:t>
            </w:r>
            <w:r>
              <w:rPr>
                <w:noProof/>
                <w:webHidden/>
              </w:rPr>
              <w:tab/>
            </w:r>
            <w:r>
              <w:rPr>
                <w:noProof/>
                <w:webHidden/>
              </w:rPr>
              <w:fldChar w:fldCharType="begin"/>
            </w:r>
            <w:r>
              <w:rPr>
                <w:noProof/>
                <w:webHidden/>
              </w:rPr>
              <w:instrText xml:space="preserve"> PAGEREF _Toc141955486 \h </w:instrText>
            </w:r>
          </w:ins>
          <w:r>
            <w:rPr>
              <w:noProof/>
              <w:webHidden/>
            </w:rPr>
          </w:r>
          <w:r>
            <w:rPr>
              <w:noProof/>
              <w:webHidden/>
            </w:rPr>
            <w:fldChar w:fldCharType="separate"/>
          </w:r>
          <w:ins w:id="269" w:author="Author">
            <w:r w:rsidR="00E4609D">
              <w:rPr>
                <w:noProof/>
                <w:webHidden/>
              </w:rPr>
              <w:t>60</w:t>
            </w:r>
            <w:del w:id="270" w:author="Author">
              <w:r w:rsidDel="00E4609D">
                <w:rPr>
                  <w:noProof/>
                  <w:webHidden/>
                </w:rPr>
                <w:delText>27</w:delText>
              </w:r>
            </w:del>
            <w:r>
              <w:rPr>
                <w:noProof/>
                <w:webHidden/>
              </w:rPr>
              <w:fldChar w:fldCharType="end"/>
            </w:r>
            <w:r w:rsidRPr="003714F1">
              <w:rPr>
                <w:rStyle w:val="Hyperlink"/>
                <w:noProof/>
              </w:rPr>
              <w:fldChar w:fldCharType="end"/>
            </w:r>
          </w:ins>
        </w:p>
        <w:p w14:paraId="7F07B7A2" w14:textId="4BA2FF3D" w:rsidR="00922E1C" w:rsidRDefault="00922E1C">
          <w:pPr>
            <w:pStyle w:val="TOC2"/>
            <w:rPr>
              <w:ins w:id="271" w:author="Author"/>
              <w:rFonts w:asciiTheme="minorHAnsi" w:eastAsiaTheme="minorEastAsia" w:hAnsiTheme="minorHAnsi"/>
              <w:noProof/>
              <w:kern w:val="2"/>
              <w14:ligatures w14:val="standardContextual"/>
            </w:rPr>
          </w:pPr>
          <w:ins w:id="272" w:author="Author">
            <w:r w:rsidRPr="003714F1">
              <w:rPr>
                <w:rStyle w:val="Hyperlink"/>
                <w:noProof/>
              </w:rPr>
              <w:fldChar w:fldCharType="begin"/>
            </w:r>
            <w:r w:rsidRPr="003714F1">
              <w:rPr>
                <w:rStyle w:val="Hyperlink"/>
                <w:noProof/>
              </w:rPr>
              <w:instrText xml:space="preserve"> </w:instrText>
            </w:r>
            <w:r>
              <w:rPr>
                <w:noProof/>
              </w:rPr>
              <w:instrText>HYPERLINK \l "_Toc141955487"</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21.2</w:t>
            </w:r>
            <w:r>
              <w:rPr>
                <w:rFonts w:asciiTheme="minorHAnsi" w:eastAsiaTheme="minorEastAsia" w:hAnsiTheme="minorHAnsi"/>
                <w:noProof/>
                <w:kern w:val="2"/>
                <w14:ligatures w14:val="standardContextual"/>
              </w:rPr>
              <w:tab/>
            </w:r>
            <w:r w:rsidRPr="003714F1">
              <w:rPr>
                <w:rStyle w:val="Hyperlink"/>
                <w:noProof/>
              </w:rPr>
              <w:t>Quality Control</w:t>
            </w:r>
            <w:r>
              <w:rPr>
                <w:noProof/>
                <w:webHidden/>
              </w:rPr>
              <w:tab/>
            </w:r>
            <w:r>
              <w:rPr>
                <w:noProof/>
                <w:webHidden/>
              </w:rPr>
              <w:fldChar w:fldCharType="begin"/>
            </w:r>
            <w:r>
              <w:rPr>
                <w:noProof/>
                <w:webHidden/>
              </w:rPr>
              <w:instrText xml:space="preserve"> PAGEREF _Toc141955487 \h </w:instrText>
            </w:r>
          </w:ins>
          <w:r>
            <w:rPr>
              <w:noProof/>
              <w:webHidden/>
            </w:rPr>
          </w:r>
          <w:r>
            <w:rPr>
              <w:noProof/>
              <w:webHidden/>
            </w:rPr>
            <w:fldChar w:fldCharType="separate"/>
          </w:r>
          <w:ins w:id="273" w:author="Author">
            <w:r w:rsidR="00E4609D">
              <w:rPr>
                <w:noProof/>
                <w:webHidden/>
              </w:rPr>
              <w:t>60</w:t>
            </w:r>
            <w:del w:id="274" w:author="Author">
              <w:r w:rsidDel="00E4609D">
                <w:rPr>
                  <w:noProof/>
                  <w:webHidden/>
                </w:rPr>
                <w:delText>27</w:delText>
              </w:r>
            </w:del>
            <w:r>
              <w:rPr>
                <w:noProof/>
                <w:webHidden/>
              </w:rPr>
              <w:fldChar w:fldCharType="end"/>
            </w:r>
            <w:r w:rsidRPr="003714F1">
              <w:rPr>
                <w:rStyle w:val="Hyperlink"/>
                <w:noProof/>
              </w:rPr>
              <w:fldChar w:fldCharType="end"/>
            </w:r>
          </w:ins>
        </w:p>
        <w:p w14:paraId="661CC7E5" w14:textId="472694DC" w:rsidR="00922E1C" w:rsidRDefault="00922E1C">
          <w:pPr>
            <w:pStyle w:val="TOC2"/>
            <w:rPr>
              <w:ins w:id="275" w:author="Author"/>
              <w:rFonts w:asciiTheme="minorHAnsi" w:eastAsiaTheme="minorEastAsia" w:hAnsiTheme="minorHAnsi"/>
              <w:noProof/>
              <w:kern w:val="2"/>
              <w14:ligatures w14:val="standardContextual"/>
            </w:rPr>
          </w:pPr>
          <w:ins w:id="276" w:author="Author">
            <w:r w:rsidRPr="003714F1">
              <w:rPr>
                <w:rStyle w:val="Hyperlink"/>
                <w:noProof/>
              </w:rPr>
              <w:fldChar w:fldCharType="begin"/>
            </w:r>
            <w:r w:rsidRPr="003714F1">
              <w:rPr>
                <w:rStyle w:val="Hyperlink"/>
                <w:noProof/>
              </w:rPr>
              <w:instrText xml:space="preserve"> </w:instrText>
            </w:r>
            <w:r>
              <w:rPr>
                <w:noProof/>
              </w:rPr>
              <w:instrText>HYPERLINK \l "_Toc141955488"</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21.3</w:t>
            </w:r>
            <w:r>
              <w:rPr>
                <w:rFonts w:asciiTheme="minorHAnsi" w:eastAsiaTheme="minorEastAsia" w:hAnsiTheme="minorHAnsi"/>
                <w:noProof/>
                <w:kern w:val="2"/>
                <w14:ligatures w14:val="standardContextual"/>
              </w:rPr>
              <w:tab/>
            </w:r>
            <w:r w:rsidRPr="003714F1">
              <w:rPr>
                <w:rStyle w:val="Hyperlink"/>
                <w:noProof/>
              </w:rPr>
              <w:t>Buildable Units</w:t>
            </w:r>
            <w:r>
              <w:rPr>
                <w:noProof/>
                <w:webHidden/>
              </w:rPr>
              <w:tab/>
            </w:r>
            <w:r>
              <w:rPr>
                <w:noProof/>
                <w:webHidden/>
              </w:rPr>
              <w:fldChar w:fldCharType="begin"/>
            </w:r>
            <w:r>
              <w:rPr>
                <w:noProof/>
                <w:webHidden/>
              </w:rPr>
              <w:instrText xml:space="preserve"> PAGEREF _Toc141955488 \h </w:instrText>
            </w:r>
          </w:ins>
          <w:r>
            <w:rPr>
              <w:noProof/>
              <w:webHidden/>
            </w:rPr>
          </w:r>
          <w:r>
            <w:rPr>
              <w:noProof/>
              <w:webHidden/>
            </w:rPr>
            <w:fldChar w:fldCharType="separate"/>
          </w:r>
          <w:ins w:id="277" w:author="Author">
            <w:r w:rsidR="00E4609D">
              <w:rPr>
                <w:noProof/>
                <w:webHidden/>
              </w:rPr>
              <w:t>61</w:t>
            </w:r>
            <w:del w:id="278" w:author="Author">
              <w:r w:rsidDel="00E4609D">
                <w:rPr>
                  <w:noProof/>
                  <w:webHidden/>
                </w:rPr>
                <w:delText>28</w:delText>
              </w:r>
            </w:del>
            <w:r>
              <w:rPr>
                <w:noProof/>
                <w:webHidden/>
              </w:rPr>
              <w:fldChar w:fldCharType="end"/>
            </w:r>
            <w:r w:rsidRPr="003714F1">
              <w:rPr>
                <w:rStyle w:val="Hyperlink"/>
                <w:noProof/>
              </w:rPr>
              <w:fldChar w:fldCharType="end"/>
            </w:r>
          </w:ins>
        </w:p>
        <w:p w14:paraId="792D9ABE" w14:textId="2E29A3A0" w:rsidR="00922E1C" w:rsidRDefault="00922E1C">
          <w:pPr>
            <w:pStyle w:val="TOC2"/>
            <w:rPr>
              <w:ins w:id="279" w:author="Author"/>
              <w:rFonts w:asciiTheme="minorHAnsi" w:eastAsiaTheme="minorEastAsia" w:hAnsiTheme="minorHAnsi"/>
              <w:noProof/>
              <w:kern w:val="2"/>
              <w14:ligatures w14:val="standardContextual"/>
            </w:rPr>
          </w:pPr>
          <w:ins w:id="280" w:author="Author">
            <w:r w:rsidRPr="003714F1">
              <w:rPr>
                <w:rStyle w:val="Hyperlink"/>
                <w:noProof/>
              </w:rPr>
              <w:fldChar w:fldCharType="begin"/>
            </w:r>
            <w:r w:rsidRPr="003714F1">
              <w:rPr>
                <w:rStyle w:val="Hyperlink"/>
                <w:noProof/>
              </w:rPr>
              <w:instrText xml:space="preserve"> </w:instrText>
            </w:r>
            <w:r>
              <w:rPr>
                <w:noProof/>
              </w:rPr>
              <w:instrText>HYPERLINK \l "_Toc141955489"</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21.4</w:t>
            </w:r>
            <w:r>
              <w:rPr>
                <w:rFonts w:asciiTheme="minorHAnsi" w:eastAsiaTheme="minorEastAsia" w:hAnsiTheme="minorHAnsi"/>
                <w:noProof/>
                <w:kern w:val="2"/>
                <w14:ligatures w14:val="standardContextual"/>
              </w:rPr>
              <w:tab/>
            </w:r>
            <w:r w:rsidRPr="003714F1">
              <w:rPr>
                <w:rStyle w:val="Hyperlink"/>
                <w:noProof/>
              </w:rPr>
              <w:t>Comment Resolution Process</w:t>
            </w:r>
            <w:r>
              <w:rPr>
                <w:noProof/>
                <w:webHidden/>
              </w:rPr>
              <w:tab/>
            </w:r>
            <w:r>
              <w:rPr>
                <w:noProof/>
                <w:webHidden/>
              </w:rPr>
              <w:fldChar w:fldCharType="begin"/>
            </w:r>
            <w:r>
              <w:rPr>
                <w:noProof/>
                <w:webHidden/>
              </w:rPr>
              <w:instrText xml:space="preserve"> PAGEREF _Toc141955489 \h </w:instrText>
            </w:r>
          </w:ins>
          <w:r>
            <w:rPr>
              <w:noProof/>
              <w:webHidden/>
            </w:rPr>
          </w:r>
          <w:r>
            <w:rPr>
              <w:noProof/>
              <w:webHidden/>
            </w:rPr>
            <w:fldChar w:fldCharType="separate"/>
          </w:r>
          <w:ins w:id="281" w:author="Author">
            <w:r w:rsidR="00E4609D">
              <w:rPr>
                <w:noProof/>
                <w:webHidden/>
              </w:rPr>
              <w:t>62</w:t>
            </w:r>
            <w:del w:id="282" w:author="Author">
              <w:r w:rsidDel="00E4609D">
                <w:rPr>
                  <w:noProof/>
                  <w:webHidden/>
                </w:rPr>
                <w:delText>29</w:delText>
              </w:r>
            </w:del>
            <w:r>
              <w:rPr>
                <w:noProof/>
                <w:webHidden/>
              </w:rPr>
              <w:fldChar w:fldCharType="end"/>
            </w:r>
            <w:r w:rsidRPr="003714F1">
              <w:rPr>
                <w:rStyle w:val="Hyperlink"/>
                <w:noProof/>
              </w:rPr>
              <w:fldChar w:fldCharType="end"/>
            </w:r>
          </w:ins>
        </w:p>
        <w:p w14:paraId="65966335" w14:textId="0E76F397" w:rsidR="00922E1C" w:rsidRDefault="00922E1C">
          <w:pPr>
            <w:pStyle w:val="TOC2"/>
            <w:rPr>
              <w:ins w:id="283" w:author="Author"/>
              <w:rFonts w:asciiTheme="minorHAnsi" w:eastAsiaTheme="minorEastAsia" w:hAnsiTheme="minorHAnsi"/>
              <w:noProof/>
              <w:kern w:val="2"/>
              <w14:ligatures w14:val="standardContextual"/>
            </w:rPr>
          </w:pPr>
          <w:ins w:id="284" w:author="Author">
            <w:r w:rsidRPr="003714F1">
              <w:rPr>
                <w:rStyle w:val="Hyperlink"/>
                <w:noProof/>
              </w:rPr>
              <w:fldChar w:fldCharType="begin"/>
            </w:r>
            <w:r w:rsidRPr="003714F1">
              <w:rPr>
                <w:rStyle w:val="Hyperlink"/>
                <w:noProof/>
              </w:rPr>
              <w:instrText xml:space="preserve"> </w:instrText>
            </w:r>
            <w:r>
              <w:rPr>
                <w:noProof/>
              </w:rPr>
              <w:instrText>HYPERLINK \l "_Toc141955490"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21.5</w:t>
            </w:r>
            <w:r>
              <w:rPr>
                <w:rFonts w:asciiTheme="minorHAnsi" w:eastAsiaTheme="minorEastAsia" w:hAnsiTheme="minorHAnsi"/>
                <w:noProof/>
                <w:kern w:val="2"/>
                <w14:ligatures w14:val="standardContextual"/>
              </w:rPr>
              <w:tab/>
            </w:r>
            <w:r w:rsidRPr="003714F1">
              <w:rPr>
                <w:rStyle w:val="Hyperlink"/>
                <w:noProof/>
              </w:rPr>
              <w:t>Document Management</w:t>
            </w:r>
            <w:r>
              <w:rPr>
                <w:noProof/>
                <w:webHidden/>
              </w:rPr>
              <w:tab/>
            </w:r>
            <w:r>
              <w:rPr>
                <w:noProof/>
                <w:webHidden/>
              </w:rPr>
              <w:fldChar w:fldCharType="begin"/>
            </w:r>
            <w:r>
              <w:rPr>
                <w:noProof/>
                <w:webHidden/>
              </w:rPr>
              <w:instrText xml:space="preserve"> PAGEREF _Toc141955490 \h </w:instrText>
            </w:r>
          </w:ins>
          <w:r>
            <w:rPr>
              <w:noProof/>
              <w:webHidden/>
            </w:rPr>
          </w:r>
          <w:r>
            <w:rPr>
              <w:noProof/>
              <w:webHidden/>
            </w:rPr>
            <w:fldChar w:fldCharType="separate"/>
          </w:r>
          <w:ins w:id="285" w:author="Author">
            <w:r w:rsidR="00E4609D">
              <w:rPr>
                <w:noProof/>
                <w:webHidden/>
              </w:rPr>
              <w:t>66</w:t>
            </w:r>
            <w:del w:id="286" w:author="Author">
              <w:r w:rsidDel="00E4609D">
                <w:rPr>
                  <w:noProof/>
                  <w:webHidden/>
                </w:rPr>
                <w:delText>33</w:delText>
              </w:r>
            </w:del>
            <w:r>
              <w:rPr>
                <w:noProof/>
                <w:webHidden/>
              </w:rPr>
              <w:fldChar w:fldCharType="end"/>
            </w:r>
            <w:r w:rsidRPr="003714F1">
              <w:rPr>
                <w:rStyle w:val="Hyperlink"/>
                <w:noProof/>
              </w:rPr>
              <w:fldChar w:fldCharType="end"/>
            </w:r>
          </w:ins>
        </w:p>
        <w:p w14:paraId="5568CF94" w14:textId="046B9FC2" w:rsidR="00922E1C" w:rsidRDefault="00922E1C">
          <w:pPr>
            <w:pStyle w:val="TOC2"/>
            <w:rPr>
              <w:ins w:id="287" w:author="Author"/>
              <w:rFonts w:asciiTheme="minorHAnsi" w:eastAsiaTheme="minorEastAsia" w:hAnsiTheme="minorHAnsi"/>
              <w:noProof/>
              <w:kern w:val="2"/>
              <w14:ligatures w14:val="standardContextual"/>
            </w:rPr>
          </w:pPr>
          <w:ins w:id="288" w:author="Author">
            <w:r w:rsidRPr="003714F1">
              <w:rPr>
                <w:rStyle w:val="Hyperlink"/>
                <w:noProof/>
              </w:rPr>
              <w:fldChar w:fldCharType="begin"/>
            </w:r>
            <w:r w:rsidRPr="003714F1">
              <w:rPr>
                <w:rStyle w:val="Hyperlink"/>
                <w:noProof/>
              </w:rPr>
              <w:instrText xml:space="preserve"> </w:instrText>
            </w:r>
            <w:r>
              <w:rPr>
                <w:noProof/>
              </w:rPr>
              <w:instrText>HYPERLINK \l "_Toc141955491"</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21.6</w:t>
            </w:r>
            <w:r>
              <w:rPr>
                <w:rFonts w:asciiTheme="minorHAnsi" w:eastAsiaTheme="minorEastAsia" w:hAnsiTheme="minorHAnsi"/>
                <w:noProof/>
                <w:kern w:val="2"/>
                <w14:ligatures w14:val="standardContextual"/>
              </w:rPr>
              <w:tab/>
            </w:r>
            <w:r w:rsidRPr="003714F1">
              <w:rPr>
                <w:rStyle w:val="Hyperlink"/>
                <w:noProof/>
              </w:rPr>
              <w:t>Optional Pre-submission Meeting</w:t>
            </w:r>
            <w:r>
              <w:rPr>
                <w:noProof/>
                <w:webHidden/>
              </w:rPr>
              <w:tab/>
            </w:r>
            <w:r>
              <w:rPr>
                <w:noProof/>
                <w:webHidden/>
              </w:rPr>
              <w:fldChar w:fldCharType="begin"/>
            </w:r>
            <w:r>
              <w:rPr>
                <w:noProof/>
                <w:webHidden/>
              </w:rPr>
              <w:instrText xml:space="preserve"> PAGEREF _Toc141955491 \h </w:instrText>
            </w:r>
          </w:ins>
          <w:r>
            <w:rPr>
              <w:noProof/>
              <w:webHidden/>
            </w:rPr>
          </w:r>
          <w:r>
            <w:rPr>
              <w:noProof/>
              <w:webHidden/>
            </w:rPr>
            <w:fldChar w:fldCharType="separate"/>
          </w:r>
          <w:ins w:id="289" w:author="Author">
            <w:r w:rsidR="00E4609D">
              <w:rPr>
                <w:noProof/>
                <w:webHidden/>
              </w:rPr>
              <w:t>67</w:t>
            </w:r>
            <w:del w:id="290" w:author="Author">
              <w:r w:rsidDel="00E4609D">
                <w:rPr>
                  <w:noProof/>
                  <w:webHidden/>
                </w:rPr>
                <w:delText>34</w:delText>
              </w:r>
            </w:del>
            <w:r>
              <w:rPr>
                <w:noProof/>
                <w:webHidden/>
              </w:rPr>
              <w:fldChar w:fldCharType="end"/>
            </w:r>
            <w:r w:rsidRPr="003714F1">
              <w:rPr>
                <w:rStyle w:val="Hyperlink"/>
                <w:noProof/>
              </w:rPr>
              <w:fldChar w:fldCharType="end"/>
            </w:r>
          </w:ins>
        </w:p>
        <w:p w14:paraId="30F04D1D" w14:textId="2FDC75EC" w:rsidR="00922E1C" w:rsidRDefault="00922E1C">
          <w:pPr>
            <w:pStyle w:val="TOC2"/>
            <w:rPr>
              <w:ins w:id="291" w:author="Author"/>
              <w:rFonts w:asciiTheme="minorHAnsi" w:eastAsiaTheme="minorEastAsia" w:hAnsiTheme="minorHAnsi"/>
              <w:noProof/>
              <w:kern w:val="2"/>
              <w14:ligatures w14:val="standardContextual"/>
            </w:rPr>
          </w:pPr>
          <w:ins w:id="292" w:author="Author">
            <w:r w:rsidRPr="003714F1">
              <w:rPr>
                <w:rStyle w:val="Hyperlink"/>
                <w:noProof/>
              </w:rPr>
              <w:fldChar w:fldCharType="begin"/>
            </w:r>
            <w:r w:rsidRPr="003714F1">
              <w:rPr>
                <w:rStyle w:val="Hyperlink"/>
                <w:noProof/>
              </w:rPr>
              <w:instrText xml:space="preserve"> </w:instrText>
            </w:r>
            <w:r>
              <w:rPr>
                <w:noProof/>
              </w:rPr>
              <w:instrText>HYPERLINK \l "_Toc141955492"</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21.7</w:t>
            </w:r>
            <w:r>
              <w:rPr>
                <w:rFonts w:asciiTheme="minorHAnsi" w:eastAsiaTheme="minorEastAsia" w:hAnsiTheme="minorHAnsi"/>
                <w:noProof/>
                <w:kern w:val="2"/>
                <w14:ligatures w14:val="standardContextual"/>
              </w:rPr>
              <w:tab/>
            </w:r>
            <w:r w:rsidRPr="003714F1">
              <w:rPr>
                <w:rStyle w:val="Hyperlink"/>
                <w:noProof/>
              </w:rPr>
              <w:t>Optional Over-the-Shoulder Reviews</w:t>
            </w:r>
            <w:r>
              <w:rPr>
                <w:noProof/>
                <w:webHidden/>
              </w:rPr>
              <w:tab/>
            </w:r>
            <w:r>
              <w:rPr>
                <w:noProof/>
                <w:webHidden/>
              </w:rPr>
              <w:fldChar w:fldCharType="begin"/>
            </w:r>
            <w:r>
              <w:rPr>
                <w:noProof/>
                <w:webHidden/>
              </w:rPr>
              <w:instrText xml:space="preserve"> PAGEREF _Toc141955492 \h </w:instrText>
            </w:r>
          </w:ins>
          <w:r>
            <w:rPr>
              <w:noProof/>
              <w:webHidden/>
            </w:rPr>
          </w:r>
          <w:r>
            <w:rPr>
              <w:noProof/>
              <w:webHidden/>
            </w:rPr>
            <w:fldChar w:fldCharType="separate"/>
          </w:r>
          <w:ins w:id="293" w:author="Author">
            <w:r w:rsidR="00E4609D">
              <w:rPr>
                <w:noProof/>
                <w:webHidden/>
              </w:rPr>
              <w:t>67</w:t>
            </w:r>
            <w:del w:id="294" w:author="Author">
              <w:r w:rsidDel="00E4609D">
                <w:rPr>
                  <w:noProof/>
                  <w:webHidden/>
                </w:rPr>
                <w:delText>34</w:delText>
              </w:r>
            </w:del>
            <w:r>
              <w:rPr>
                <w:noProof/>
                <w:webHidden/>
              </w:rPr>
              <w:fldChar w:fldCharType="end"/>
            </w:r>
            <w:r w:rsidRPr="003714F1">
              <w:rPr>
                <w:rStyle w:val="Hyperlink"/>
                <w:noProof/>
              </w:rPr>
              <w:fldChar w:fldCharType="end"/>
            </w:r>
          </w:ins>
        </w:p>
        <w:p w14:paraId="0DCB1E0A" w14:textId="37A4AB29" w:rsidR="00922E1C" w:rsidRDefault="00922E1C">
          <w:pPr>
            <w:pStyle w:val="TOC2"/>
            <w:rPr>
              <w:ins w:id="295" w:author="Author"/>
              <w:rFonts w:asciiTheme="minorHAnsi" w:eastAsiaTheme="minorEastAsia" w:hAnsiTheme="minorHAnsi"/>
              <w:noProof/>
              <w:kern w:val="2"/>
              <w14:ligatures w14:val="standardContextual"/>
            </w:rPr>
          </w:pPr>
          <w:ins w:id="296" w:author="Author">
            <w:r w:rsidRPr="003714F1">
              <w:rPr>
                <w:rStyle w:val="Hyperlink"/>
                <w:noProof/>
              </w:rPr>
              <w:fldChar w:fldCharType="begin"/>
            </w:r>
            <w:r w:rsidRPr="003714F1">
              <w:rPr>
                <w:rStyle w:val="Hyperlink"/>
                <w:noProof/>
              </w:rPr>
              <w:instrText xml:space="preserve"> </w:instrText>
            </w:r>
            <w:r>
              <w:rPr>
                <w:noProof/>
              </w:rPr>
              <w:instrText>HYPERLINK \l "_Toc141955493"</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21.8</w:t>
            </w:r>
            <w:r>
              <w:rPr>
                <w:rFonts w:asciiTheme="minorHAnsi" w:eastAsiaTheme="minorEastAsia" w:hAnsiTheme="minorHAnsi"/>
                <w:noProof/>
                <w:kern w:val="2"/>
                <w14:ligatures w14:val="standardContextual"/>
              </w:rPr>
              <w:tab/>
            </w:r>
            <w:r w:rsidRPr="003714F1">
              <w:rPr>
                <w:rStyle w:val="Hyperlink"/>
                <w:noProof/>
              </w:rPr>
              <w:t>Major Design Decision</w:t>
            </w:r>
            <w:r>
              <w:rPr>
                <w:noProof/>
                <w:webHidden/>
              </w:rPr>
              <w:tab/>
            </w:r>
            <w:r>
              <w:rPr>
                <w:noProof/>
                <w:webHidden/>
              </w:rPr>
              <w:fldChar w:fldCharType="begin"/>
            </w:r>
            <w:r>
              <w:rPr>
                <w:noProof/>
                <w:webHidden/>
              </w:rPr>
              <w:instrText xml:space="preserve"> PAGEREF _Toc141955493 \h </w:instrText>
            </w:r>
          </w:ins>
          <w:r>
            <w:rPr>
              <w:noProof/>
              <w:webHidden/>
            </w:rPr>
          </w:r>
          <w:r>
            <w:rPr>
              <w:noProof/>
              <w:webHidden/>
            </w:rPr>
            <w:fldChar w:fldCharType="separate"/>
          </w:r>
          <w:ins w:id="297" w:author="Author">
            <w:r w:rsidR="00E4609D">
              <w:rPr>
                <w:noProof/>
                <w:webHidden/>
              </w:rPr>
              <w:t>67</w:t>
            </w:r>
            <w:del w:id="298" w:author="Author">
              <w:r w:rsidDel="00E4609D">
                <w:rPr>
                  <w:noProof/>
                  <w:webHidden/>
                </w:rPr>
                <w:delText>34</w:delText>
              </w:r>
            </w:del>
            <w:r>
              <w:rPr>
                <w:noProof/>
                <w:webHidden/>
              </w:rPr>
              <w:fldChar w:fldCharType="end"/>
            </w:r>
            <w:r w:rsidRPr="003714F1">
              <w:rPr>
                <w:rStyle w:val="Hyperlink"/>
                <w:noProof/>
              </w:rPr>
              <w:fldChar w:fldCharType="end"/>
            </w:r>
          </w:ins>
        </w:p>
        <w:p w14:paraId="444C2A91" w14:textId="43472839" w:rsidR="00922E1C" w:rsidRDefault="00922E1C">
          <w:pPr>
            <w:pStyle w:val="TOC2"/>
            <w:rPr>
              <w:ins w:id="299" w:author="Author"/>
              <w:rFonts w:asciiTheme="minorHAnsi" w:eastAsiaTheme="minorEastAsia" w:hAnsiTheme="minorHAnsi"/>
              <w:noProof/>
              <w:kern w:val="2"/>
              <w14:ligatures w14:val="standardContextual"/>
            </w:rPr>
          </w:pPr>
          <w:ins w:id="300" w:author="Author">
            <w:r w:rsidRPr="003714F1">
              <w:rPr>
                <w:rStyle w:val="Hyperlink"/>
                <w:noProof/>
              </w:rPr>
              <w:fldChar w:fldCharType="begin"/>
            </w:r>
            <w:r w:rsidRPr="003714F1">
              <w:rPr>
                <w:rStyle w:val="Hyperlink"/>
                <w:noProof/>
              </w:rPr>
              <w:instrText xml:space="preserve"> </w:instrText>
            </w:r>
            <w:r>
              <w:rPr>
                <w:noProof/>
              </w:rPr>
              <w:instrText>HYPERLINK \l "_Toc141955494"</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21.9</w:t>
            </w:r>
            <w:r>
              <w:rPr>
                <w:rFonts w:asciiTheme="minorHAnsi" w:eastAsiaTheme="minorEastAsia" w:hAnsiTheme="minorHAnsi"/>
                <w:noProof/>
                <w:kern w:val="2"/>
                <w14:ligatures w14:val="standardContextual"/>
              </w:rPr>
              <w:tab/>
            </w:r>
            <w:r w:rsidRPr="003714F1">
              <w:rPr>
                <w:rStyle w:val="Hyperlink"/>
                <w:noProof/>
              </w:rPr>
              <w:t>Interim Design Review Submission</w:t>
            </w:r>
            <w:r>
              <w:rPr>
                <w:noProof/>
                <w:webHidden/>
              </w:rPr>
              <w:tab/>
            </w:r>
            <w:r>
              <w:rPr>
                <w:noProof/>
                <w:webHidden/>
              </w:rPr>
              <w:fldChar w:fldCharType="begin"/>
            </w:r>
            <w:r>
              <w:rPr>
                <w:noProof/>
                <w:webHidden/>
              </w:rPr>
              <w:instrText xml:space="preserve"> PAGEREF _Toc141955494 \h </w:instrText>
            </w:r>
          </w:ins>
          <w:r>
            <w:rPr>
              <w:noProof/>
              <w:webHidden/>
            </w:rPr>
          </w:r>
          <w:r>
            <w:rPr>
              <w:noProof/>
              <w:webHidden/>
            </w:rPr>
            <w:fldChar w:fldCharType="separate"/>
          </w:r>
          <w:ins w:id="301" w:author="Author">
            <w:r w:rsidR="00E4609D">
              <w:rPr>
                <w:noProof/>
                <w:webHidden/>
              </w:rPr>
              <w:t>68</w:t>
            </w:r>
            <w:del w:id="302" w:author="Author">
              <w:r w:rsidDel="00E4609D">
                <w:rPr>
                  <w:noProof/>
                  <w:webHidden/>
                </w:rPr>
                <w:delText>35</w:delText>
              </w:r>
            </w:del>
            <w:r>
              <w:rPr>
                <w:noProof/>
                <w:webHidden/>
              </w:rPr>
              <w:fldChar w:fldCharType="end"/>
            </w:r>
            <w:r w:rsidRPr="003714F1">
              <w:rPr>
                <w:rStyle w:val="Hyperlink"/>
                <w:noProof/>
              </w:rPr>
              <w:fldChar w:fldCharType="end"/>
            </w:r>
          </w:ins>
        </w:p>
        <w:p w14:paraId="3909DAB6" w14:textId="1BDEF4DE" w:rsidR="00922E1C" w:rsidRDefault="00922E1C">
          <w:pPr>
            <w:pStyle w:val="TOC2"/>
            <w:rPr>
              <w:ins w:id="303" w:author="Author"/>
              <w:rFonts w:asciiTheme="minorHAnsi" w:eastAsiaTheme="minorEastAsia" w:hAnsiTheme="minorHAnsi"/>
              <w:noProof/>
              <w:kern w:val="2"/>
              <w14:ligatures w14:val="standardContextual"/>
            </w:rPr>
          </w:pPr>
          <w:ins w:id="304" w:author="Author">
            <w:r w:rsidRPr="003714F1">
              <w:rPr>
                <w:rStyle w:val="Hyperlink"/>
                <w:noProof/>
              </w:rPr>
              <w:fldChar w:fldCharType="begin"/>
            </w:r>
            <w:r w:rsidRPr="003714F1">
              <w:rPr>
                <w:rStyle w:val="Hyperlink"/>
                <w:noProof/>
              </w:rPr>
              <w:instrText xml:space="preserve"> </w:instrText>
            </w:r>
            <w:r>
              <w:rPr>
                <w:noProof/>
              </w:rPr>
              <w:instrText>HYPERLINK \l "_Toc141955495"</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21.10</w:t>
            </w:r>
            <w:r>
              <w:rPr>
                <w:rFonts w:asciiTheme="minorHAnsi" w:eastAsiaTheme="minorEastAsia" w:hAnsiTheme="minorHAnsi"/>
                <w:noProof/>
                <w:kern w:val="2"/>
                <w14:ligatures w14:val="standardContextual"/>
              </w:rPr>
              <w:tab/>
            </w:r>
            <w:r w:rsidRPr="003714F1">
              <w:rPr>
                <w:rStyle w:val="Hyperlink"/>
                <w:noProof/>
              </w:rPr>
              <w:t>FINAL DESIGN Review Submission</w:t>
            </w:r>
            <w:r>
              <w:rPr>
                <w:noProof/>
                <w:webHidden/>
              </w:rPr>
              <w:tab/>
            </w:r>
            <w:r>
              <w:rPr>
                <w:noProof/>
                <w:webHidden/>
              </w:rPr>
              <w:fldChar w:fldCharType="begin"/>
            </w:r>
            <w:r>
              <w:rPr>
                <w:noProof/>
                <w:webHidden/>
              </w:rPr>
              <w:instrText xml:space="preserve"> PAGEREF _Toc141955495 \h </w:instrText>
            </w:r>
          </w:ins>
          <w:r>
            <w:rPr>
              <w:noProof/>
              <w:webHidden/>
            </w:rPr>
          </w:r>
          <w:r>
            <w:rPr>
              <w:noProof/>
              <w:webHidden/>
            </w:rPr>
            <w:fldChar w:fldCharType="separate"/>
          </w:r>
          <w:ins w:id="305" w:author="Author">
            <w:r w:rsidR="00E4609D">
              <w:rPr>
                <w:noProof/>
                <w:webHidden/>
              </w:rPr>
              <w:t>69</w:t>
            </w:r>
            <w:del w:id="306" w:author="Author">
              <w:r w:rsidDel="00E4609D">
                <w:rPr>
                  <w:noProof/>
                  <w:webHidden/>
                </w:rPr>
                <w:delText>35</w:delText>
              </w:r>
            </w:del>
            <w:r>
              <w:rPr>
                <w:noProof/>
                <w:webHidden/>
              </w:rPr>
              <w:fldChar w:fldCharType="end"/>
            </w:r>
            <w:r w:rsidRPr="003714F1">
              <w:rPr>
                <w:rStyle w:val="Hyperlink"/>
                <w:noProof/>
              </w:rPr>
              <w:fldChar w:fldCharType="end"/>
            </w:r>
          </w:ins>
        </w:p>
        <w:p w14:paraId="4A185062" w14:textId="53649A2D" w:rsidR="00922E1C" w:rsidRDefault="00922E1C">
          <w:pPr>
            <w:pStyle w:val="TOC2"/>
            <w:rPr>
              <w:ins w:id="307" w:author="Author"/>
              <w:rFonts w:asciiTheme="minorHAnsi" w:eastAsiaTheme="minorEastAsia" w:hAnsiTheme="minorHAnsi"/>
              <w:noProof/>
              <w:kern w:val="2"/>
              <w14:ligatures w14:val="standardContextual"/>
            </w:rPr>
          </w:pPr>
          <w:ins w:id="308" w:author="Author">
            <w:r w:rsidRPr="003714F1">
              <w:rPr>
                <w:rStyle w:val="Hyperlink"/>
                <w:noProof/>
              </w:rPr>
              <w:fldChar w:fldCharType="begin"/>
            </w:r>
            <w:r w:rsidRPr="003714F1">
              <w:rPr>
                <w:rStyle w:val="Hyperlink"/>
                <w:noProof/>
              </w:rPr>
              <w:instrText xml:space="preserve"> </w:instrText>
            </w:r>
            <w:r>
              <w:rPr>
                <w:noProof/>
              </w:rPr>
              <w:instrText>HYPERLINK \l "_Toc141955496"</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21.11</w:t>
            </w:r>
            <w:r>
              <w:rPr>
                <w:rFonts w:asciiTheme="minorHAnsi" w:eastAsiaTheme="minorEastAsia" w:hAnsiTheme="minorHAnsi"/>
                <w:noProof/>
                <w:kern w:val="2"/>
                <w14:ligatures w14:val="standardContextual"/>
              </w:rPr>
              <w:tab/>
            </w:r>
            <w:r w:rsidRPr="003714F1">
              <w:rPr>
                <w:rStyle w:val="Hyperlink"/>
                <w:noProof/>
              </w:rPr>
              <w:t>Released for Construction Plans</w:t>
            </w:r>
            <w:r>
              <w:rPr>
                <w:noProof/>
                <w:webHidden/>
              </w:rPr>
              <w:tab/>
            </w:r>
            <w:r>
              <w:rPr>
                <w:noProof/>
                <w:webHidden/>
              </w:rPr>
              <w:fldChar w:fldCharType="begin"/>
            </w:r>
            <w:r>
              <w:rPr>
                <w:noProof/>
                <w:webHidden/>
              </w:rPr>
              <w:instrText xml:space="preserve"> PAGEREF _Toc141955496 \h </w:instrText>
            </w:r>
          </w:ins>
          <w:r>
            <w:rPr>
              <w:noProof/>
              <w:webHidden/>
            </w:rPr>
          </w:r>
          <w:r>
            <w:rPr>
              <w:noProof/>
              <w:webHidden/>
            </w:rPr>
            <w:fldChar w:fldCharType="separate"/>
          </w:r>
          <w:ins w:id="309" w:author="Author">
            <w:r w:rsidR="00E4609D">
              <w:rPr>
                <w:noProof/>
                <w:webHidden/>
              </w:rPr>
              <w:t>70</w:t>
            </w:r>
            <w:del w:id="310" w:author="Author">
              <w:r w:rsidDel="00E4609D">
                <w:rPr>
                  <w:noProof/>
                  <w:webHidden/>
                </w:rPr>
                <w:delText>36</w:delText>
              </w:r>
            </w:del>
            <w:r>
              <w:rPr>
                <w:noProof/>
                <w:webHidden/>
              </w:rPr>
              <w:fldChar w:fldCharType="end"/>
            </w:r>
            <w:r w:rsidRPr="003714F1">
              <w:rPr>
                <w:rStyle w:val="Hyperlink"/>
                <w:noProof/>
              </w:rPr>
              <w:fldChar w:fldCharType="end"/>
            </w:r>
          </w:ins>
        </w:p>
        <w:p w14:paraId="21D09865" w14:textId="557B8CA9" w:rsidR="00922E1C" w:rsidRDefault="00922E1C">
          <w:pPr>
            <w:pStyle w:val="TOC2"/>
            <w:rPr>
              <w:ins w:id="311" w:author="Author"/>
              <w:rFonts w:asciiTheme="minorHAnsi" w:eastAsiaTheme="minorEastAsia" w:hAnsiTheme="minorHAnsi"/>
              <w:noProof/>
              <w:kern w:val="2"/>
              <w14:ligatures w14:val="standardContextual"/>
            </w:rPr>
          </w:pPr>
          <w:ins w:id="312" w:author="Author">
            <w:r w:rsidRPr="003714F1">
              <w:rPr>
                <w:rStyle w:val="Hyperlink"/>
                <w:noProof/>
              </w:rPr>
              <w:fldChar w:fldCharType="begin"/>
            </w:r>
            <w:r w:rsidRPr="003714F1">
              <w:rPr>
                <w:rStyle w:val="Hyperlink"/>
                <w:noProof/>
              </w:rPr>
              <w:instrText xml:space="preserve"> </w:instrText>
            </w:r>
            <w:r>
              <w:rPr>
                <w:noProof/>
              </w:rPr>
              <w:instrText>HYPERLINK \l "_Toc141955497"</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21.12</w:t>
            </w:r>
            <w:r>
              <w:rPr>
                <w:rFonts w:asciiTheme="minorHAnsi" w:eastAsiaTheme="minorEastAsia" w:hAnsiTheme="minorHAnsi"/>
                <w:noProof/>
                <w:kern w:val="2"/>
                <w14:ligatures w14:val="standardContextual"/>
              </w:rPr>
              <w:tab/>
            </w:r>
            <w:r w:rsidRPr="003714F1">
              <w:rPr>
                <w:rStyle w:val="Hyperlink"/>
                <w:noProof/>
              </w:rPr>
              <w:t>Railroad Submittals</w:t>
            </w:r>
            <w:r>
              <w:rPr>
                <w:noProof/>
                <w:webHidden/>
              </w:rPr>
              <w:tab/>
            </w:r>
            <w:r>
              <w:rPr>
                <w:noProof/>
                <w:webHidden/>
              </w:rPr>
              <w:fldChar w:fldCharType="begin"/>
            </w:r>
            <w:r>
              <w:rPr>
                <w:noProof/>
                <w:webHidden/>
              </w:rPr>
              <w:instrText xml:space="preserve"> PAGEREF _Toc141955497 \h </w:instrText>
            </w:r>
          </w:ins>
          <w:r>
            <w:rPr>
              <w:noProof/>
              <w:webHidden/>
            </w:rPr>
          </w:r>
          <w:r>
            <w:rPr>
              <w:noProof/>
              <w:webHidden/>
            </w:rPr>
            <w:fldChar w:fldCharType="separate"/>
          </w:r>
          <w:ins w:id="313" w:author="Author">
            <w:r w:rsidR="00E4609D">
              <w:rPr>
                <w:noProof/>
                <w:webHidden/>
              </w:rPr>
              <w:t>71</w:t>
            </w:r>
            <w:del w:id="314" w:author="Author">
              <w:r w:rsidDel="00E4609D">
                <w:rPr>
                  <w:noProof/>
                  <w:webHidden/>
                </w:rPr>
                <w:delText>37</w:delText>
              </w:r>
            </w:del>
            <w:r>
              <w:rPr>
                <w:noProof/>
                <w:webHidden/>
              </w:rPr>
              <w:fldChar w:fldCharType="end"/>
            </w:r>
            <w:r w:rsidRPr="003714F1">
              <w:rPr>
                <w:rStyle w:val="Hyperlink"/>
                <w:noProof/>
              </w:rPr>
              <w:fldChar w:fldCharType="end"/>
            </w:r>
          </w:ins>
        </w:p>
        <w:p w14:paraId="5A731788" w14:textId="7FD000D7" w:rsidR="00922E1C" w:rsidRDefault="00922E1C">
          <w:pPr>
            <w:pStyle w:val="TOC2"/>
            <w:rPr>
              <w:ins w:id="315" w:author="Author"/>
              <w:rFonts w:asciiTheme="minorHAnsi" w:eastAsiaTheme="minorEastAsia" w:hAnsiTheme="minorHAnsi"/>
              <w:noProof/>
              <w:kern w:val="2"/>
              <w14:ligatures w14:val="standardContextual"/>
            </w:rPr>
          </w:pPr>
          <w:ins w:id="316" w:author="Author">
            <w:r w:rsidRPr="003714F1">
              <w:rPr>
                <w:rStyle w:val="Hyperlink"/>
                <w:noProof/>
              </w:rPr>
              <w:fldChar w:fldCharType="begin"/>
            </w:r>
            <w:r w:rsidRPr="003714F1">
              <w:rPr>
                <w:rStyle w:val="Hyperlink"/>
                <w:noProof/>
              </w:rPr>
              <w:instrText xml:space="preserve"> </w:instrText>
            </w:r>
            <w:r>
              <w:rPr>
                <w:noProof/>
              </w:rPr>
              <w:instrText>HYPERLINK \l "_Toc141955498"</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21.13</w:t>
            </w:r>
            <w:r>
              <w:rPr>
                <w:rFonts w:asciiTheme="minorHAnsi" w:eastAsiaTheme="minorEastAsia" w:hAnsiTheme="minorHAnsi"/>
                <w:noProof/>
                <w:kern w:val="2"/>
                <w14:ligatures w14:val="standardContextual"/>
              </w:rPr>
              <w:tab/>
            </w:r>
            <w:r w:rsidRPr="003714F1">
              <w:rPr>
                <w:rStyle w:val="Hyperlink"/>
                <w:noProof/>
              </w:rPr>
              <w:t>Plan Distribution Addresses</w:t>
            </w:r>
            <w:r>
              <w:rPr>
                <w:noProof/>
                <w:webHidden/>
              </w:rPr>
              <w:tab/>
            </w:r>
            <w:r>
              <w:rPr>
                <w:noProof/>
                <w:webHidden/>
              </w:rPr>
              <w:fldChar w:fldCharType="begin"/>
            </w:r>
            <w:r>
              <w:rPr>
                <w:noProof/>
                <w:webHidden/>
              </w:rPr>
              <w:instrText xml:space="preserve"> PAGEREF _Toc141955498 \h </w:instrText>
            </w:r>
          </w:ins>
          <w:r>
            <w:rPr>
              <w:noProof/>
              <w:webHidden/>
            </w:rPr>
          </w:r>
          <w:r>
            <w:rPr>
              <w:noProof/>
              <w:webHidden/>
            </w:rPr>
            <w:fldChar w:fldCharType="separate"/>
          </w:r>
          <w:ins w:id="317" w:author="Author">
            <w:r w:rsidR="00E4609D">
              <w:rPr>
                <w:noProof/>
                <w:webHidden/>
              </w:rPr>
              <w:t>71</w:t>
            </w:r>
            <w:del w:id="318" w:author="Author">
              <w:r w:rsidDel="00E4609D">
                <w:rPr>
                  <w:noProof/>
                  <w:webHidden/>
                </w:rPr>
                <w:delText>37</w:delText>
              </w:r>
            </w:del>
            <w:r>
              <w:rPr>
                <w:noProof/>
                <w:webHidden/>
              </w:rPr>
              <w:fldChar w:fldCharType="end"/>
            </w:r>
            <w:r w:rsidRPr="003714F1">
              <w:rPr>
                <w:rStyle w:val="Hyperlink"/>
                <w:noProof/>
              </w:rPr>
              <w:fldChar w:fldCharType="end"/>
            </w:r>
          </w:ins>
        </w:p>
        <w:p w14:paraId="0C5AA921" w14:textId="69BD22F3" w:rsidR="00922E1C" w:rsidRDefault="00922E1C">
          <w:pPr>
            <w:pStyle w:val="TOC2"/>
            <w:rPr>
              <w:ins w:id="319" w:author="Author"/>
              <w:rFonts w:asciiTheme="minorHAnsi" w:eastAsiaTheme="minorEastAsia" w:hAnsiTheme="minorHAnsi"/>
              <w:noProof/>
              <w:kern w:val="2"/>
              <w14:ligatures w14:val="standardContextual"/>
            </w:rPr>
          </w:pPr>
          <w:ins w:id="320" w:author="Author">
            <w:r w:rsidRPr="003714F1">
              <w:rPr>
                <w:rStyle w:val="Hyperlink"/>
                <w:noProof/>
              </w:rPr>
              <w:fldChar w:fldCharType="begin"/>
            </w:r>
            <w:r w:rsidRPr="003714F1">
              <w:rPr>
                <w:rStyle w:val="Hyperlink"/>
                <w:noProof/>
              </w:rPr>
              <w:instrText xml:space="preserve"> </w:instrText>
            </w:r>
            <w:r>
              <w:rPr>
                <w:noProof/>
              </w:rPr>
              <w:instrText>HYPERLINK \l "_Toc141955499"</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21.14</w:t>
            </w:r>
            <w:r>
              <w:rPr>
                <w:rFonts w:asciiTheme="minorHAnsi" w:eastAsiaTheme="minorEastAsia" w:hAnsiTheme="minorHAnsi"/>
                <w:noProof/>
                <w:kern w:val="2"/>
                <w14:ligatures w14:val="standardContextual"/>
              </w:rPr>
              <w:tab/>
            </w:r>
            <w:r w:rsidRPr="003714F1">
              <w:rPr>
                <w:rStyle w:val="Hyperlink"/>
                <w:noProof/>
              </w:rPr>
              <w:t>Plan Revisions</w:t>
            </w:r>
            <w:r>
              <w:rPr>
                <w:noProof/>
                <w:webHidden/>
              </w:rPr>
              <w:tab/>
            </w:r>
            <w:r>
              <w:rPr>
                <w:noProof/>
                <w:webHidden/>
              </w:rPr>
              <w:fldChar w:fldCharType="begin"/>
            </w:r>
            <w:r>
              <w:rPr>
                <w:noProof/>
                <w:webHidden/>
              </w:rPr>
              <w:instrText xml:space="preserve"> PAGEREF _Toc141955499 \h </w:instrText>
            </w:r>
          </w:ins>
          <w:r>
            <w:rPr>
              <w:noProof/>
              <w:webHidden/>
            </w:rPr>
          </w:r>
          <w:r>
            <w:rPr>
              <w:noProof/>
              <w:webHidden/>
            </w:rPr>
            <w:fldChar w:fldCharType="separate"/>
          </w:r>
          <w:ins w:id="321" w:author="Author">
            <w:r w:rsidR="00E4609D">
              <w:rPr>
                <w:noProof/>
                <w:webHidden/>
              </w:rPr>
              <w:t>72</w:t>
            </w:r>
            <w:del w:id="322" w:author="Author">
              <w:r w:rsidDel="00E4609D">
                <w:rPr>
                  <w:noProof/>
                  <w:webHidden/>
                </w:rPr>
                <w:delText>37</w:delText>
              </w:r>
            </w:del>
            <w:r>
              <w:rPr>
                <w:noProof/>
                <w:webHidden/>
              </w:rPr>
              <w:fldChar w:fldCharType="end"/>
            </w:r>
            <w:r w:rsidRPr="003714F1">
              <w:rPr>
                <w:rStyle w:val="Hyperlink"/>
                <w:noProof/>
              </w:rPr>
              <w:fldChar w:fldCharType="end"/>
            </w:r>
          </w:ins>
        </w:p>
        <w:p w14:paraId="0D171FF9" w14:textId="17F2C562" w:rsidR="00922E1C" w:rsidRDefault="00922E1C">
          <w:pPr>
            <w:pStyle w:val="TOC2"/>
            <w:rPr>
              <w:ins w:id="323" w:author="Author"/>
              <w:rFonts w:asciiTheme="minorHAnsi" w:eastAsiaTheme="minorEastAsia" w:hAnsiTheme="minorHAnsi"/>
              <w:noProof/>
              <w:kern w:val="2"/>
              <w14:ligatures w14:val="standardContextual"/>
            </w:rPr>
          </w:pPr>
          <w:ins w:id="324" w:author="Author">
            <w:r w:rsidRPr="003714F1">
              <w:rPr>
                <w:rStyle w:val="Hyperlink"/>
                <w:noProof/>
              </w:rPr>
              <w:fldChar w:fldCharType="begin"/>
            </w:r>
            <w:r w:rsidRPr="003714F1">
              <w:rPr>
                <w:rStyle w:val="Hyperlink"/>
                <w:noProof/>
              </w:rPr>
              <w:instrText xml:space="preserve"> </w:instrText>
            </w:r>
            <w:r>
              <w:rPr>
                <w:noProof/>
              </w:rPr>
              <w:instrText>HYPERLINK \l "_Toc141955500"</w:instrText>
            </w:r>
            <w:r w:rsidRPr="003714F1">
              <w:rPr>
                <w:rStyle w:val="Hyperlink"/>
                <w:noProof/>
              </w:rPr>
              <w:instrText xml:space="preserve"> </w:instrText>
            </w:r>
            <w:r w:rsidRPr="003714F1">
              <w:rPr>
                <w:rStyle w:val="Hyperlink"/>
                <w:noProof/>
              </w:rPr>
            </w:r>
            <w:r w:rsidRPr="003714F1">
              <w:rPr>
                <w:rStyle w:val="Hyperlink"/>
                <w:noProof/>
              </w:rPr>
              <w:fldChar w:fldCharType="separate"/>
            </w:r>
            <w:r w:rsidRPr="003714F1">
              <w:rPr>
                <w:rStyle w:val="Hyperlink"/>
                <w:noProof/>
              </w:rPr>
              <w:t>21.15</w:t>
            </w:r>
            <w:r>
              <w:rPr>
                <w:rFonts w:asciiTheme="minorHAnsi" w:eastAsiaTheme="minorEastAsia" w:hAnsiTheme="minorHAnsi"/>
                <w:noProof/>
                <w:kern w:val="2"/>
                <w14:ligatures w14:val="standardContextual"/>
              </w:rPr>
              <w:tab/>
            </w:r>
            <w:r w:rsidRPr="003714F1">
              <w:rPr>
                <w:rStyle w:val="Hyperlink"/>
                <w:noProof/>
              </w:rPr>
              <w:t>As-Built Construction Record-Drawing Plans</w:t>
            </w:r>
            <w:r>
              <w:rPr>
                <w:noProof/>
                <w:webHidden/>
              </w:rPr>
              <w:tab/>
            </w:r>
            <w:r>
              <w:rPr>
                <w:noProof/>
                <w:webHidden/>
              </w:rPr>
              <w:fldChar w:fldCharType="begin"/>
            </w:r>
            <w:r>
              <w:rPr>
                <w:noProof/>
                <w:webHidden/>
              </w:rPr>
              <w:instrText xml:space="preserve"> PAGEREF _Toc141955500 \h </w:instrText>
            </w:r>
          </w:ins>
          <w:r>
            <w:rPr>
              <w:noProof/>
              <w:webHidden/>
            </w:rPr>
          </w:r>
          <w:r>
            <w:rPr>
              <w:noProof/>
              <w:webHidden/>
            </w:rPr>
            <w:fldChar w:fldCharType="separate"/>
          </w:r>
          <w:ins w:id="325" w:author="Author">
            <w:r w:rsidR="00E4609D">
              <w:rPr>
                <w:noProof/>
                <w:webHidden/>
              </w:rPr>
              <w:t>73</w:t>
            </w:r>
            <w:del w:id="326" w:author="Author">
              <w:r w:rsidDel="00E4609D">
                <w:rPr>
                  <w:noProof/>
                  <w:webHidden/>
                </w:rPr>
                <w:delText>37</w:delText>
              </w:r>
            </w:del>
            <w:r>
              <w:rPr>
                <w:noProof/>
                <w:webHidden/>
              </w:rPr>
              <w:fldChar w:fldCharType="end"/>
            </w:r>
            <w:r w:rsidRPr="003714F1">
              <w:rPr>
                <w:rStyle w:val="Hyperlink"/>
                <w:noProof/>
              </w:rPr>
              <w:fldChar w:fldCharType="end"/>
            </w:r>
          </w:ins>
        </w:p>
        <w:p w14:paraId="72A4CF4F" w14:textId="4B3243C9" w:rsidR="00EA0265" w:rsidDel="00922E1C" w:rsidRDefault="00EA0265" w:rsidP="003A64C7">
          <w:pPr>
            <w:pStyle w:val="TOC1"/>
            <w:rPr>
              <w:del w:id="327" w:author="Author"/>
              <w:rFonts w:asciiTheme="minorHAnsi" w:eastAsiaTheme="minorEastAsia" w:hAnsiTheme="minorHAnsi"/>
              <w:noProof/>
              <w:kern w:val="2"/>
              <w14:ligatures w14:val="standardContextual"/>
            </w:rPr>
          </w:pPr>
          <w:del w:id="328" w:author="Author">
            <w:r w:rsidRPr="00922E1C" w:rsidDel="00922E1C">
              <w:rPr>
                <w:rPrChange w:id="329" w:author="Author">
                  <w:rPr>
                    <w:rStyle w:val="Hyperlink"/>
                    <w:noProof/>
                  </w:rPr>
                </w:rPrChange>
              </w:rPr>
              <w:delText>1</w:delText>
            </w:r>
            <w:r w:rsidDel="00922E1C">
              <w:rPr>
                <w:rFonts w:asciiTheme="minorHAnsi" w:eastAsiaTheme="minorEastAsia" w:hAnsiTheme="minorHAnsi"/>
                <w:noProof/>
                <w:kern w:val="2"/>
                <w14:ligatures w14:val="standardContextual"/>
              </w:rPr>
              <w:tab/>
            </w:r>
            <w:r w:rsidRPr="00922E1C" w:rsidDel="00922E1C">
              <w:rPr>
                <w:rPrChange w:id="330" w:author="Author">
                  <w:rPr>
                    <w:rStyle w:val="Hyperlink"/>
                    <w:noProof/>
                  </w:rPr>
                </w:rPrChange>
              </w:rPr>
              <w:delText>PROJECT IDENTIFICATION &amp; GENERAL INFORMATION</w:delText>
            </w:r>
            <w:r w:rsidDel="00922E1C">
              <w:rPr>
                <w:noProof/>
                <w:webHidden/>
              </w:rPr>
              <w:tab/>
              <w:delText>4</w:delText>
            </w:r>
          </w:del>
        </w:p>
        <w:p w14:paraId="37B20F86" w14:textId="11827765" w:rsidR="00EA0265" w:rsidDel="00922E1C" w:rsidRDefault="00EA0265">
          <w:pPr>
            <w:pStyle w:val="TOC1"/>
            <w:rPr>
              <w:del w:id="331" w:author="Author"/>
              <w:rFonts w:asciiTheme="minorHAnsi" w:eastAsiaTheme="minorEastAsia" w:hAnsiTheme="minorHAnsi"/>
              <w:noProof/>
              <w:kern w:val="2"/>
              <w14:ligatures w14:val="standardContextual"/>
            </w:rPr>
            <w:pPrChange w:id="332" w:author="Author">
              <w:pPr>
                <w:pStyle w:val="TOC2"/>
              </w:pPr>
            </w:pPrChange>
          </w:pPr>
          <w:del w:id="333" w:author="Author">
            <w:r w:rsidRPr="00922E1C" w:rsidDel="00922E1C">
              <w:rPr>
                <w:rPrChange w:id="334" w:author="Author">
                  <w:rPr>
                    <w:rStyle w:val="Hyperlink"/>
                    <w:noProof/>
                  </w:rPr>
                </w:rPrChange>
              </w:rPr>
              <w:delText>1.1</w:delText>
            </w:r>
            <w:r w:rsidDel="00922E1C">
              <w:rPr>
                <w:rFonts w:asciiTheme="minorHAnsi" w:eastAsiaTheme="minorEastAsia" w:hAnsiTheme="minorHAnsi"/>
                <w:noProof/>
                <w:kern w:val="2"/>
                <w14:ligatures w14:val="standardContextual"/>
              </w:rPr>
              <w:tab/>
            </w:r>
            <w:r w:rsidRPr="00922E1C" w:rsidDel="00922E1C">
              <w:rPr>
                <w:rPrChange w:id="335" w:author="Author">
                  <w:rPr>
                    <w:rStyle w:val="Hyperlink"/>
                    <w:noProof/>
                  </w:rPr>
                </w:rPrChange>
              </w:rPr>
              <w:delText>Design Designation</w:delText>
            </w:r>
            <w:r w:rsidDel="00922E1C">
              <w:rPr>
                <w:noProof/>
                <w:webHidden/>
              </w:rPr>
              <w:tab/>
              <w:delText>4</w:delText>
            </w:r>
          </w:del>
        </w:p>
        <w:p w14:paraId="450A4B0A" w14:textId="235E49D1" w:rsidR="00EA0265" w:rsidDel="00922E1C" w:rsidRDefault="00EA0265">
          <w:pPr>
            <w:pStyle w:val="TOC1"/>
            <w:rPr>
              <w:del w:id="336" w:author="Author"/>
              <w:rFonts w:asciiTheme="minorHAnsi" w:eastAsiaTheme="minorEastAsia" w:hAnsiTheme="minorHAnsi"/>
              <w:noProof/>
              <w:kern w:val="2"/>
              <w14:ligatures w14:val="standardContextual"/>
            </w:rPr>
            <w:pPrChange w:id="337" w:author="Author">
              <w:pPr>
                <w:pStyle w:val="TOC2"/>
              </w:pPr>
            </w:pPrChange>
          </w:pPr>
          <w:del w:id="338" w:author="Author">
            <w:r w:rsidRPr="00922E1C" w:rsidDel="00922E1C">
              <w:rPr>
                <w:rPrChange w:id="339" w:author="Author">
                  <w:rPr>
                    <w:rStyle w:val="Hyperlink"/>
                    <w:noProof/>
                  </w:rPr>
                </w:rPrChange>
              </w:rPr>
              <w:delText>1.2</w:delText>
            </w:r>
            <w:r w:rsidDel="00922E1C">
              <w:rPr>
                <w:rFonts w:asciiTheme="minorHAnsi" w:eastAsiaTheme="minorEastAsia" w:hAnsiTheme="minorHAnsi"/>
                <w:noProof/>
                <w:kern w:val="2"/>
                <w14:ligatures w14:val="standardContextual"/>
              </w:rPr>
              <w:tab/>
            </w:r>
            <w:r w:rsidRPr="00922E1C" w:rsidDel="00922E1C">
              <w:rPr>
                <w:rPrChange w:id="340" w:author="Author">
                  <w:rPr>
                    <w:rStyle w:val="Hyperlink"/>
                    <w:noProof/>
                  </w:rPr>
                </w:rPrChange>
              </w:rPr>
              <w:delText>Existing Plans and Project Information</w:delText>
            </w:r>
            <w:r w:rsidDel="00922E1C">
              <w:rPr>
                <w:noProof/>
                <w:webHidden/>
              </w:rPr>
              <w:tab/>
              <w:delText>5</w:delText>
            </w:r>
          </w:del>
        </w:p>
        <w:p w14:paraId="36EDA3C9" w14:textId="2E0180E5" w:rsidR="00EA0265" w:rsidDel="00922E1C" w:rsidRDefault="00EA0265">
          <w:pPr>
            <w:pStyle w:val="TOC1"/>
            <w:rPr>
              <w:del w:id="341" w:author="Author"/>
              <w:rFonts w:asciiTheme="minorHAnsi" w:eastAsiaTheme="minorEastAsia" w:hAnsiTheme="minorHAnsi"/>
              <w:noProof/>
              <w:kern w:val="2"/>
              <w14:ligatures w14:val="standardContextual"/>
            </w:rPr>
            <w:pPrChange w:id="342" w:author="Author">
              <w:pPr>
                <w:pStyle w:val="TOC2"/>
              </w:pPr>
            </w:pPrChange>
          </w:pPr>
          <w:del w:id="343" w:author="Author">
            <w:r w:rsidRPr="00922E1C" w:rsidDel="00922E1C">
              <w:rPr>
                <w:rPrChange w:id="344" w:author="Author">
                  <w:rPr>
                    <w:rStyle w:val="Hyperlink"/>
                    <w:noProof/>
                  </w:rPr>
                </w:rPrChange>
              </w:rPr>
              <w:delText>1.3</w:delText>
            </w:r>
            <w:r w:rsidDel="00922E1C">
              <w:rPr>
                <w:rFonts w:asciiTheme="minorHAnsi" w:eastAsiaTheme="minorEastAsia" w:hAnsiTheme="minorHAnsi"/>
                <w:noProof/>
                <w:kern w:val="2"/>
                <w14:ligatures w14:val="standardContextual"/>
              </w:rPr>
              <w:tab/>
            </w:r>
            <w:r w:rsidRPr="00922E1C" w:rsidDel="00922E1C">
              <w:rPr>
                <w:rPrChange w:id="345" w:author="Author">
                  <w:rPr>
                    <w:rStyle w:val="Hyperlink"/>
                    <w:noProof/>
                  </w:rPr>
                </w:rPrChange>
              </w:rPr>
              <w:delText>Railroad Coordination</w:delText>
            </w:r>
            <w:r w:rsidDel="00922E1C">
              <w:rPr>
                <w:noProof/>
                <w:webHidden/>
              </w:rPr>
              <w:tab/>
              <w:delText>6</w:delText>
            </w:r>
          </w:del>
        </w:p>
        <w:p w14:paraId="55B1381A" w14:textId="7ABDD466" w:rsidR="00EA0265" w:rsidDel="00922E1C" w:rsidRDefault="00EA0265">
          <w:pPr>
            <w:pStyle w:val="TOC1"/>
            <w:rPr>
              <w:del w:id="346" w:author="Author"/>
              <w:rFonts w:asciiTheme="minorHAnsi" w:eastAsiaTheme="minorEastAsia" w:hAnsiTheme="minorHAnsi"/>
              <w:noProof/>
              <w:kern w:val="2"/>
              <w14:ligatures w14:val="standardContextual"/>
            </w:rPr>
            <w:pPrChange w:id="347" w:author="Author">
              <w:pPr>
                <w:pStyle w:val="TOC2"/>
              </w:pPr>
            </w:pPrChange>
          </w:pPr>
          <w:del w:id="348" w:author="Author">
            <w:r w:rsidRPr="00922E1C" w:rsidDel="00922E1C">
              <w:rPr>
                <w:rPrChange w:id="349" w:author="Author">
                  <w:rPr>
                    <w:rStyle w:val="Hyperlink"/>
                    <w:noProof/>
                  </w:rPr>
                </w:rPrChange>
              </w:rPr>
              <w:delText>1.4</w:delText>
            </w:r>
            <w:r w:rsidDel="00922E1C">
              <w:rPr>
                <w:rFonts w:asciiTheme="minorHAnsi" w:eastAsiaTheme="minorEastAsia" w:hAnsiTheme="minorHAnsi"/>
                <w:noProof/>
                <w:kern w:val="2"/>
                <w14:ligatures w14:val="standardContextual"/>
              </w:rPr>
              <w:tab/>
            </w:r>
            <w:r w:rsidRPr="00922E1C" w:rsidDel="00922E1C">
              <w:rPr>
                <w:rPrChange w:id="350" w:author="Author">
                  <w:rPr>
                    <w:rStyle w:val="Hyperlink"/>
                    <w:noProof/>
                  </w:rPr>
                </w:rPrChange>
              </w:rPr>
              <w:delText>Airway/Highway Clearance</w:delText>
            </w:r>
            <w:r w:rsidDel="00922E1C">
              <w:rPr>
                <w:noProof/>
                <w:webHidden/>
              </w:rPr>
              <w:tab/>
              <w:delText>7</w:delText>
            </w:r>
          </w:del>
        </w:p>
        <w:p w14:paraId="0AC20E5F" w14:textId="43B1D11D" w:rsidR="00EA0265" w:rsidDel="00922E1C" w:rsidRDefault="00EA0265" w:rsidP="003A64C7">
          <w:pPr>
            <w:pStyle w:val="TOC1"/>
            <w:rPr>
              <w:del w:id="351" w:author="Author"/>
              <w:rFonts w:asciiTheme="minorHAnsi" w:eastAsiaTheme="minorEastAsia" w:hAnsiTheme="minorHAnsi"/>
              <w:noProof/>
              <w:kern w:val="2"/>
              <w14:ligatures w14:val="standardContextual"/>
            </w:rPr>
          </w:pPr>
          <w:del w:id="352" w:author="Author">
            <w:r w:rsidRPr="00922E1C" w:rsidDel="00922E1C">
              <w:rPr>
                <w:rPrChange w:id="353" w:author="Author">
                  <w:rPr>
                    <w:rStyle w:val="Hyperlink"/>
                    <w:noProof/>
                  </w:rPr>
                </w:rPrChange>
              </w:rPr>
              <w:delText>2</w:delText>
            </w:r>
            <w:r w:rsidDel="00922E1C">
              <w:rPr>
                <w:rFonts w:asciiTheme="minorHAnsi" w:eastAsiaTheme="minorEastAsia" w:hAnsiTheme="minorHAnsi"/>
                <w:noProof/>
                <w:kern w:val="2"/>
                <w14:ligatures w14:val="standardContextual"/>
              </w:rPr>
              <w:tab/>
            </w:r>
            <w:r w:rsidRPr="00922E1C" w:rsidDel="00922E1C">
              <w:rPr>
                <w:rPrChange w:id="354" w:author="Author">
                  <w:rPr>
                    <w:rStyle w:val="Hyperlink"/>
                    <w:noProof/>
                  </w:rPr>
                </w:rPrChange>
              </w:rPr>
              <w:delText>PRE-BID MEETING</w:delText>
            </w:r>
            <w:r w:rsidDel="00922E1C">
              <w:rPr>
                <w:noProof/>
                <w:webHidden/>
              </w:rPr>
              <w:tab/>
              <w:delText>7</w:delText>
            </w:r>
          </w:del>
        </w:p>
        <w:p w14:paraId="51AE0C95" w14:textId="02424941" w:rsidR="00EA0265" w:rsidDel="00922E1C" w:rsidRDefault="00EA0265" w:rsidP="003A64C7">
          <w:pPr>
            <w:pStyle w:val="TOC1"/>
            <w:rPr>
              <w:del w:id="355" w:author="Author"/>
              <w:rFonts w:asciiTheme="minorHAnsi" w:eastAsiaTheme="minorEastAsia" w:hAnsiTheme="minorHAnsi"/>
              <w:noProof/>
              <w:kern w:val="2"/>
              <w14:ligatures w14:val="standardContextual"/>
            </w:rPr>
          </w:pPr>
          <w:del w:id="356" w:author="Author">
            <w:r w:rsidRPr="00922E1C" w:rsidDel="00922E1C">
              <w:rPr>
                <w:rPrChange w:id="357" w:author="Author">
                  <w:rPr>
                    <w:rStyle w:val="Hyperlink"/>
                    <w:noProof/>
                  </w:rPr>
                </w:rPrChange>
              </w:rPr>
              <w:delText>3</w:delText>
            </w:r>
            <w:r w:rsidDel="00922E1C">
              <w:rPr>
                <w:rFonts w:asciiTheme="minorHAnsi" w:eastAsiaTheme="minorEastAsia" w:hAnsiTheme="minorHAnsi"/>
                <w:noProof/>
                <w:kern w:val="2"/>
                <w14:ligatures w14:val="standardContextual"/>
              </w:rPr>
              <w:tab/>
            </w:r>
            <w:r w:rsidRPr="00922E1C" w:rsidDel="00922E1C">
              <w:rPr>
                <w:rPrChange w:id="358" w:author="Author">
                  <w:rPr>
                    <w:rStyle w:val="Hyperlink"/>
                    <w:noProof/>
                  </w:rPr>
                </w:rPrChange>
              </w:rPr>
              <w:delText>CONTRACTOR PRE-QUALIFICATION</w:delText>
            </w:r>
            <w:r w:rsidDel="00922E1C">
              <w:rPr>
                <w:noProof/>
                <w:webHidden/>
              </w:rPr>
              <w:tab/>
              <w:delText>7</w:delText>
            </w:r>
          </w:del>
        </w:p>
        <w:p w14:paraId="1D258134" w14:textId="6CE8FB8E" w:rsidR="00EA0265" w:rsidDel="00922E1C" w:rsidRDefault="00EA0265" w:rsidP="003A64C7">
          <w:pPr>
            <w:pStyle w:val="TOC1"/>
            <w:rPr>
              <w:del w:id="359" w:author="Author"/>
              <w:rFonts w:asciiTheme="minorHAnsi" w:eastAsiaTheme="minorEastAsia" w:hAnsiTheme="minorHAnsi"/>
              <w:noProof/>
              <w:kern w:val="2"/>
              <w14:ligatures w14:val="standardContextual"/>
            </w:rPr>
          </w:pPr>
          <w:del w:id="360" w:author="Author">
            <w:r w:rsidRPr="00922E1C" w:rsidDel="00922E1C">
              <w:rPr>
                <w:rPrChange w:id="361" w:author="Author">
                  <w:rPr>
                    <w:rStyle w:val="Hyperlink"/>
                    <w:noProof/>
                  </w:rPr>
                </w:rPrChange>
              </w:rPr>
              <w:delText>4</w:delText>
            </w:r>
            <w:r w:rsidDel="00922E1C">
              <w:rPr>
                <w:rFonts w:asciiTheme="minorHAnsi" w:eastAsiaTheme="minorEastAsia" w:hAnsiTheme="minorHAnsi"/>
                <w:noProof/>
                <w:kern w:val="2"/>
                <w14:ligatures w14:val="standardContextual"/>
              </w:rPr>
              <w:tab/>
            </w:r>
            <w:r w:rsidRPr="00922E1C" w:rsidDel="00922E1C">
              <w:rPr>
                <w:rPrChange w:id="362" w:author="Author">
                  <w:rPr>
                    <w:rStyle w:val="Hyperlink"/>
                    <w:noProof/>
                  </w:rPr>
                </w:rPrChange>
              </w:rPr>
              <w:delText>DESIGNER</w:delText>
            </w:r>
            <w:r w:rsidDel="00922E1C">
              <w:rPr>
                <w:noProof/>
                <w:webHidden/>
              </w:rPr>
              <w:tab/>
              <w:delText>7</w:delText>
            </w:r>
          </w:del>
        </w:p>
        <w:p w14:paraId="42DA6FE6" w14:textId="7D93CB20" w:rsidR="00EA0265" w:rsidDel="00922E1C" w:rsidRDefault="00EA0265" w:rsidP="003A64C7">
          <w:pPr>
            <w:pStyle w:val="TOC1"/>
            <w:rPr>
              <w:del w:id="363" w:author="Author"/>
              <w:rFonts w:asciiTheme="minorHAnsi" w:eastAsiaTheme="minorEastAsia" w:hAnsiTheme="minorHAnsi"/>
              <w:noProof/>
              <w:kern w:val="2"/>
              <w14:ligatures w14:val="standardContextual"/>
            </w:rPr>
          </w:pPr>
          <w:del w:id="364" w:author="Author">
            <w:r w:rsidRPr="00922E1C" w:rsidDel="00922E1C">
              <w:rPr>
                <w:rPrChange w:id="365" w:author="Author">
                  <w:rPr>
                    <w:rStyle w:val="Hyperlink"/>
                    <w:noProof/>
                  </w:rPr>
                </w:rPrChange>
              </w:rPr>
              <w:delText>5</w:delText>
            </w:r>
            <w:r w:rsidDel="00922E1C">
              <w:rPr>
                <w:rFonts w:asciiTheme="minorHAnsi" w:eastAsiaTheme="minorEastAsia" w:hAnsiTheme="minorHAnsi"/>
                <w:noProof/>
                <w:kern w:val="2"/>
                <w14:ligatures w14:val="standardContextual"/>
              </w:rPr>
              <w:tab/>
            </w:r>
            <w:r w:rsidRPr="00922E1C" w:rsidDel="00922E1C">
              <w:rPr>
                <w:rPrChange w:id="366" w:author="Author">
                  <w:rPr>
                    <w:rStyle w:val="Hyperlink"/>
                    <w:noProof/>
                  </w:rPr>
                </w:rPrChange>
              </w:rPr>
              <w:delText>SCOPE OF WORK</w:delText>
            </w:r>
            <w:r w:rsidDel="00922E1C">
              <w:rPr>
                <w:noProof/>
                <w:webHidden/>
              </w:rPr>
              <w:tab/>
              <w:delText>8</w:delText>
            </w:r>
          </w:del>
        </w:p>
        <w:p w14:paraId="51039362" w14:textId="4D0D45C8" w:rsidR="00EA0265" w:rsidDel="00922E1C" w:rsidRDefault="00EA0265" w:rsidP="003A64C7">
          <w:pPr>
            <w:pStyle w:val="TOC1"/>
            <w:rPr>
              <w:del w:id="367" w:author="Author"/>
              <w:rFonts w:asciiTheme="minorHAnsi" w:eastAsiaTheme="minorEastAsia" w:hAnsiTheme="minorHAnsi"/>
              <w:noProof/>
              <w:kern w:val="2"/>
              <w14:ligatures w14:val="standardContextual"/>
            </w:rPr>
          </w:pPr>
          <w:del w:id="368" w:author="Author">
            <w:r w:rsidRPr="00922E1C" w:rsidDel="00922E1C">
              <w:rPr>
                <w:rPrChange w:id="369" w:author="Author">
                  <w:rPr>
                    <w:rStyle w:val="Hyperlink"/>
                    <w:noProof/>
                  </w:rPr>
                </w:rPrChange>
              </w:rPr>
              <w:delText>6</w:delText>
            </w:r>
            <w:r w:rsidDel="00922E1C">
              <w:rPr>
                <w:rFonts w:asciiTheme="minorHAnsi" w:eastAsiaTheme="minorEastAsia" w:hAnsiTheme="minorHAnsi"/>
                <w:noProof/>
                <w:kern w:val="2"/>
                <w14:ligatures w14:val="standardContextual"/>
              </w:rPr>
              <w:tab/>
            </w:r>
            <w:r w:rsidRPr="00922E1C" w:rsidDel="00922E1C">
              <w:rPr>
                <w:rPrChange w:id="370" w:author="Author">
                  <w:rPr>
                    <w:rStyle w:val="Hyperlink"/>
                    <w:noProof/>
                  </w:rPr>
                </w:rPrChange>
              </w:rPr>
              <w:delText>FIELD OFFICE</w:delText>
            </w:r>
            <w:r w:rsidDel="00922E1C">
              <w:rPr>
                <w:noProof/>
                <w:webHidden/>
              </w:rPr>
              <w:tab/>
              <w:delText>9</w:delText>
            </w:r>
          </w:del>
        </w:p>
        <w:p w14:paraId="113A05B9" w14:textId="4BF04CE6" w:rsidR="00EA0265" w:rsidDel="00922E1C" w:rsidRDefault="00EA0265" w:rsidP="003A64C7">
          <w:pPr>
            <w:pStyle w:val="TOC1"/>
            <w:rPr>
              <w:del w:id="371" w:author="Author"/>
              <w:rFonts w:asciiTheme="minorHAnsi" w:eastAsiaTheme="minorEastAsia" w:hAnsiTheme="minorHAnsi"/>
              <w:noProof/>
              <w:kern w:val="2"/>
              <w14:ligatures w14:val="standardContextual"/>
            </w:rPr>
          </w:pPr>
          <w:del w:id="372" w:author="Author">
            <w:r w:rsidRPr="00922E1C" w:rsidDel="00922E1C">
              <w:rPr>
                <w:rPrChange w:id="373" w:author="Author">
                  <w:rPr>
                    <w:rStyle w:val="Hyperlink"/>
                    <w:noProof/>
                  </w:rPr>
                </w:rPrChange>
              </w:rPr>
              <w:delText>7</w:delText>
            </w:r>
            <w:r w:rsidDel="00922E1C">
              <w:rPr>
                <w:rFonts w:asciiTheme="minorHAnsi" w:eastAsiaTheme="minorEastAsia" w:hAnsiTheme="minorHAnsi"/>
                <w:noProof/>
                <w:kern w:val="2"/>
                <w14:ligatures w14:val="standardContextual"/>
              </w:rPr>
              <w:tab/>
            </w:r>
            <w:r w:rsidRPr="00922E1C" w:rsidDel="00922E1C">
              <w:rPr>
                <w:rPrChange w:id="374" w:author="Author">
                  <w:rPr>
                    <w:rStyle w:val="Hyperlink"/>
                    <w:noProof/>
                  </w:rPr>
                </w:rPrChange>
              </w:rPr>
              <w:delText>GENERAL PROVISIONS FOR THE WORK</w:delText>
            </w:r>
            <w:r w:rsidDel="00922E1C">
              <w:rPr>
                <w:noProof/>
                <w:webHidden/>
              </w:rPr>
              <w:tab/>
              <w:delText>10</w:delText>
            </w:r>
          </w:del>
        </w:p>
        <w:p w14:paraId="79FA4BFE" w14:textId="00E6EE55" w:rsidR="00EA0265" w:rsidDel="00922E1C" w:rsidRDefault="00EA0265">
          <w:pPr>
            <w:pStyle w:val="TOC1"/>
            <w:rPr>
              <w:del w:id="375" w:author="Author"/>
              <w:rFonts w:asciiTheme="minorHAnsi" w:eastAsiaTheme="minorEastAsia" w:hAnsiTheme="minorHAnsi"/>
              <w:noProof/>
              <w:kern w:val="2"/>
              <w14:ligatures w14:val="standardContextual"/>
            </w:rPr>
            <w:pPrChange w:id="376" w:author="Author">
              <w:pPr>
                <w:pStyle w:val="TOC2"/>
              </w:pPr>
            </w:pPrChange>
          </w:pPr>
          <w:del w:id="377" w:author="Author">
            <w:r w:rsidRPr="00922E1C" w:rsidDel="00922E1C">
              <w:rPr>
                <w:rPrChange w:id="378" w:author="Author">
                  <w:rPr>
                    <w:rStyle w:val="Hyperlink"/>
                    <w:noProof/>
                  </w:rPr>
                </w:rPrChange>
              </w:rPr>
              <w:delText>7.1</w:delText>
            </w:r>
            <w:r w:rsidDel="00922E1C">
              <w:rPr>
                <w:rFonts w:asciiTheme="minorHAnsi" w:eastAsiaTheme="minorEastAsia" w:hAnsiTheme="minorHAnsi"/>
                <w:noProof/>
                <w:kern w:val="2"/>
                <w14:ligatures w14:val="standardContextual"/>
              </w:rPr>
              <w:tab/>
            </w:r>
            <w:r w:rsidRPr="00922E1C" w:rsidDel="00922E1C">
              <w:rPr>
                <w:rPrChange w:id="379" w:author="Author">
                  <w:rPr>
                    <w:rStyle w:val="Hyperlink"/>
                    <w:noProof/>
                  </w:rPr>
                </w:rPrChange>
              </w:rPr>
              <w:delText>Governing Regulations</w:delText>
            </w:r>
            <w:r w:rsidDel="00922E1C">
              <w:rPr>
                <w:noProof/>
                <w:webHidden/>
              </w:rPr>
              <w:tab/>
              <w:delText>10</w:delText>
            </w:r>
          </w:del>
        </w:p>
        <w:p w14:paraId="12423B8C" w14:textId="751D23AD" w:rsidR="00EA0265" w:rsidDel="00922E1C" w:rsidRDefault="00EA0265">
          <w:pPr>
            <w:pStyle w:val="TOC1"/>
            <w:rPr>
              <w:del w:id="380" w:author="Author"/>
              <w:rFonts w:asciiTheme="minorHAnsi" w:eastAsiaTheme="minorEastAsia" w:hAnsiTheme="minorHAnsi"/>
              <w:noProof/>
              <w:kern w:val="2"/>
              <w14:ligatures w14:val="standardContextual"/>
            </w:rPr>
            <w:pPrChange w:id="381" w:author="Author">
              <w:pPr>
                <w:pStyle w:val="TOC2"/>
              </w:pPr>
            </w:pPrChange>
          </w:pPr>
          <w:del w:id="382" w:author="Author">
            <w:r w:rsidRPr="00922E1C" w:rsidDel="00922E1C">
              <w:rPr>
                <w:rPrChange w:id="383" w:author="Author">
                  <w:rPr>
                    <w:rStyle w:val="Hyperlink"/>
                    <w:noProof/>
                  </w:rPr>
                </w:rPrChange>
              </w:rPr>
              <w:delText>7.2</w:delText>
            </w:r>
            <w:r w:rsidDel="00922E1C">
              <w:rPr>
                <w:rFonts w:asciiTheme="minorHAnsi" w:eastAsiaTheme="minorEastAsia" w:hAnsiTheme="minorHAnsi"/>
                <w:noProof/>
                <w:kern w:val="2"/>
                <w14:ligatures w14:val="standardContextual"/>
              </w:rPr>
              <w:tab/>
            </w:r>
            <w:r w:rsidRPr="00922E1C" w:rsidDel="00922E1C">
              <w:rPr>
                <w:rPrChange w:id="384" w:author="Author">
                  <w:rPr>
                    <w:rStyle w:val="Hyperlink"/>
                    <w:noProof/>
                  </w:rPr>
                </w:rPrChange>
              </w:rPr>
              <w:delText>CADD files supplied by the DBT</w:delText>
            </w:r>
            <w:r w:rsidDel="00922E1C">
              <w:rPr>
                <w:noProof/>
                <w:webHidden/>
              </w:rPr>
              <w:tab/>
              <w:delText>11</w:delText>
            </w:r>
          </w:del>
        </w:p>
        <w:p w14:paraId="11F32F79" w14:textId="1C01F613" w:rsidR="00EA0265" w:rsidDel="00922E1C" w:rsidRDefault="00EA0265">
          <w:pPr>
            <w:pStyle w:val="TOC1"/>
            <w:rPr>
              <w:del w:id="385" w:author="Author"/>
              <w:rFonts w:asciiTheme="minorHAnsi" w:eastAsiaTheme="minorEastAsia" w:hAnsiTheme="minorHAnsi"/>
              <w:noProof/>
              <w:kern w:val="2"/>
              <w14:ligatures w14:val="standardContextual"/>
            </w:rPr>
            <w:pPrChange w:id="386" w:author="Author">
              <w:pPr>
                <w:pStyle w:val="TOC2"/>
              </w:pPr>
            </w:pPrChange>
          </w:pPr>
          <w:del w:id="387" w:author="Author">
            <w:r w:rsidRPr="00922E1C" w:rsidDel="00922E1C">
              <w:rPr>
                <w:rPrChange w:id="388" w:author="Author">
                  <w:rPr>
                    <w:rStyle w:val="Hyperlink"/>
                    <w:noProof/>
                  </w:rPr>
                </w:rPrChange>
              </w:rPr>
              <w:delText>7.3</w:delText>
            </w:r>
            <w:r w:rsidDel="00922E1C">
              <w:rPr>
                <w:rFonts w:asciiTheme="minorHAnsi" w:eastAsiaTheme="minorEastAsia" w:hAnsiTheme="minorHAnsi"/>
                <w:noProof/>
                <w:kern w:val="2"/>
                <w14:ligatures w14:val="standardContextual"/>
              </w:rPr>
              <w:tab/>
            </w:r>
            <w:r w:rsidRPr="00922E1C" w:rsidDel="00922E1C">
              <w:rPr>
                <w:rPrChange w:id="389" w:author="Author">
                  <w:rPr>
                    <w:rStyle w:val="Hyperlink"/>
                    <w:noProof/>
                  </w:rPr>
                </w:rPrChange>
              </w:rPr>
              <w:delText>Pre-Award Conference</w:delText>
            </w:r>
            <w:r w:rsidDel="00922E1C">
              <w:rPr>
                <w:noProof/>
                <w:webHidden/>
              </w:rPr>
              <w:tab/>
              <w:delText>12</w:delText>
            </w:r>
          </w:del>
        </w:p>
        <w:p w14:paraId="3970DE9E" w14:textId="480510AD" w:rsidR="00EA0265" w:rsidDel="00922E1C" w:rsidRDefault="00EA0265">
          <w:pPr>
            <w:pStyle w:val="TOC1"/>
            <w:rPr>
              <w:del w:id="390" w:author="Author"/>
              <w:rFonts w:asciiTheme="minorHAnsi" w:eastAsiaTheme="minorEastAsia" w:hAnsiTheme="minorHAnsi"/>
              <w:noProof/>
              <w:kern w:val="2"/>
              <w14:ligatures w14:val="standardContextual"/>
            </w:rPr>
            <w:pPrChange w:id="391" w:author="Author">
              <w:pPr>
                <w:pStyle w:val="TOC2"/>
              </w:pPr>
            </w:pPrChange>
          </w:pPr>
          <w:del w:id="392" w:author="Author">
            <w:r w:rsidRPr="00922E1C" w:rsidDel="00922E1C">
              <w:rPr>
                <w:rPrChange w:id="393" w:author="Author">
                  <w:rPr>
                    <w:rStyle w:val="Hyperlink"/>
                    <w:noProof/>
                  </w:rPr>
                </w:rPrChange>
              </w:rPr>
              <w:delText>7.4</w:delText>
            </w:r>
            <w:r w:rsidDel="00922E1C">
              <w:rPr>
                <w:rFonts w:asciiTheme="minorHAnsi" w:eastAsiaTheme="minorEastAsia" w:hAnsiTheme="minorHAnsi"/>
                <w:noProof/>
                <w:kern w:val="2"/>
                <w14:ligatures w14:val="standardContextual"/>
              </w:rPr>
              <w:tab/>
            </w:r>
            <w:r w:rsidRPr="00922E1C" w:rsidDel="00922E1C">
              <w:rPr>
                <w:rPrChange w:id="394" w:author="Author">
                  <w:rPr>
                    <w:rStyle w:val="Hyperlink"/>
                    <w:noProof/>
                  </w:rPr>
                </w:rPrChange>
              </w:rPr>
              <w:delText>Partnering Agreement</w:delText>
            </w:r>
            <w:r w:rsidDel="00922E1C">
              <w:rPr>
                <w:noProof/>
                <w:webHidden/>
              </w:rPr>
              <w:tab/>
              <w:delText>12</w:delText>
            </w:r>
          </w:del>
        </w:p>
        <w:p w14:paraId="3A192CF0" w14:textId="5FE6BB0F" w:rsidR="00EA0265" w:rsidDel="00922E1C" w:rsidRDefault="00EA0265">
          <w:pPr>
            <w:pStyle w:val="TOC1"/>
            <w:rPr>
              <w:del w:id="395" w:author="Author"/>
              <w:rFonts w:asciiTheme="minorHAnsi" w:eastAsiaTheme="minorEastAsia" w:hAnsiTheme="minorHAnsi"/>
              <w:noProof/>
              <w:kern w:val="2"/>
              <w14:ligatures w14:val="standardContextual"/>
            </w:rPr>
            <w:pPrChange w:id="396" w:author="Author">
              <w:pPr>
                <w:pStyle w:val="TOC2"/>
              </w:pPr>
            </w:pPrChange>
          </w:pPr>
          <w:del w:id="397" w:author="Author">
            <w:r w:rsidRPr="00922E1C" w:rsidDel="00922E1C">
              <w:rPr>
                <w:rPrChange w:id="398" w:author="Author">
                  <w:rPr>
                    <w:rStyle w:val="Hyperlink"/>
                    <w:noProof/>
                  </w:rPr>
                </w:rPrChange>
              </w:rPr>
              <w:delText>7.5</w:delText>
            </w:r>
            <w:r w:rsidDel="00922E1C">
              <w:rPr>
                <w:rFonts w:asciiTheme="minorHAnsi" w:eastAsiaTheme="minorEastAsia" w:hAnsiTheme="minorHAnsi"/>
                <w:noProof/>
                <w:kern w:val="2"/>
                <w14:ligatures w14:val="standardContextual"/>
              </w:rPr>
              <w:tab/>
            </w:r>
            <w:r w:rsidRPr="00922E1C" w:rsidDel="00922E1C">
              <w:rPr>
                <w:rPrChange w:id="399" w:author="Author">
                  <w:rPr>
                    <w:rStyle w:val="Hyperlink"/>
                    <w:noProof/>
                  </w:rPr>
                </w:rPrChange>
              </w:rPr>
              <w:delText>Communication</w:delText>
            </w:r>
            <w:r w:rsidDel="00922E1C">
              <w:rPr>
                <w:noProof/>
                <w:webHidden/>
              </w:rPr>
              <w:tab/>
              <w:delText>13</w:delText>
            </w:r>
          </w:del>
        </w:p>
        <w:p w14:paraId="72DDCF59" w14:textId="207E7719" w:rsidR="00EA0265" w:rsidDel="00922E1C" w:rsidRDefault="00EA0265">
          <w:pPr>
            <w:pStyle w:val="TOC1"/>
            <w:rPr>
              <w:del w:id="400" w:author="Author"/>
              <w:rFonts w:asciiTheme="minorHAnsi" w:eastAsiaTheme="minorEastAsia" w:hAnsiTheme="minorHAnsi"/>
              <w:noProof/>
              <w:kern w:val="2"/>
              <w14:ligatures w14:val="standardContextual"/>
            </w:rPr>
            <w:pPrChange w:id="401" w:author="Author">
              <w:pPr>
                <w:pStyle w:val="TOC3"/>
                <w:tabs>
                  <w:tab w:val="left" w:pos="1320"/>
                  <w:tab w:val="right" w:leader="dot" w:pos="9350"/>
                </w:tabs>
              </w:pPr>
            </w:pPrChange>
          </w:pPr>
          <w:del w:id="402" w:author="Author">
            <w:r w:rsidRPr="00922E1C" w:rsidDel="00922E1C">
              <w:rPr>
                <w:rPrChange w:id="403" w:author="Author">
                  <w:rPr>
                    <w:rStyle w:val="Hyperlink"/>
                    <w:noProof/>
                  </w:rPr>
                </w:rPrChange>
              </w:rPr>
              <w:delText>7.5.1</w:delText>
            </w:r>
            <w:r w:rsidDel="00922E1C">
              <w:rPr>
                <w:rFonts w:asciiTheme="minorHAnsi" w:eastAsiaTheme="minorEastAsia" w:hAnsiTheme="minorHAnsi"/>
                <w:noProof/>
                <w:kern w:val="2"/>
                <w14:ligatures w14:val="standardContextual"/>
              </w:rPr>
              <w:tab/>
            </w:r>
            <w:r w:rsidRPr="00922E1C" w:rsidDel="00922E1C">
              <w:rPr>
                <w:rPrChange w:id="404" w:author="Author">
                  <w:rPr>
                    <w:rStyle w:val="Hyperlink"/>
                    <w:noProof/>
                  </w:rPr>
                </w:rPrChange>
              </w:rPr>
              <w:delText>Task Force Design Meetings</w:delText>
            </w:r>
            <w:r w:rsidDel="00922E1C">
              <w:rPr>
                <w:noProof/>
                <w:webHidden/>
              </w:rPr>
              <w:tab/>
              <w:delText>13</w:delText>
            </w:r>
          </w:del>
        </w:p>
        <w:p w14:paraId="42687335" w14:textId="247C06DE" w:rsidR="00EA0265" w:rsidDel="00922E1C" w:rsidRDefault="00EA0265">
          <w:pPr>
            <w:pStyle w:val="TOC1"/>
            <w:rPr>
              <w:del w:id="405" w:author="Author"/>
              <w:rFonts w:asciiTheme="minorHAnsi" w:eastAsiaTheme="minorEastAsia" w:hAnsiTheme="minorHAnsi"/>
              <w:noProof/>
              <w:kern w:val="2"/>
              <w14:ligatures w14:val="standardContextual"/>
            </w:rPr>
            <w:pPrChange w:id="406" w:author="Author">
              <w:pPr>
                <w:pStyle w:val="TOC2"/>
              </w:pPr>
            </w:pPrChange>
          </w:pPr>
          <w:del w:id="407" w:author="Author">
            <w:r w:rsidRPr="00922E1C" w:rsidDel="00922E1C">
              <w:rPr>
                <w:rPrChange w:id="408" w:author="Author">
                  <w:rPr>
                    <w:rStyle w:val="Hyperlink"/>
                    <w:noProof/>
                  </w:rPr>
                </w:rPrChange>
              </w:rPr>
              <w:delText>7.6</w:delText>
            </w:r>
            <w:r w:rsidDel="00922E1C">
              <w:rPr>
                <w:rFonts w:asciiTheme="minorHAnsi" w:eastAsiaTheme="minorEastAsia" w:hAnsiTheme="minorHAnsi"/>
                <w:noProof/>
                <w:kern w:val="2"/>
                <w14:ligatures w14:val="standardContextual"/>
              </w:rPr>
              <w:tab/>
            </w:r>
            <w:r w:rsidRPr="00922E1C" w:rsidDel="00922E1C">
              <w:rPr>
                <w:rPrChange w:id="409" w:author="Author">
                  <w:rPr>
                    <w:rStyle w:val="Hyperlink"/>
                    <w:noProof/>
                  </w:rPr>
                </w:rPrChange>
              </w:rPr>
              <w:delText>Permits</w:delText>
            </w:r>
            <w:r w:rsidDel="00922E1C">
              <w:rPr>
                <w:noProof/>
                <w:webHidden/>
              </w:rPr>
              <w:tab/>
              <w:delText>14</w:delText>
            </w:r>
          </w:del>
        </w:p>
        <w:p w14:paraId="3C18850E" w14:textId="36233481" w:rsidR="00EA0265" w:rsidDel="00922E1C" w:rsidRDefault="00EA0265">
          <w:pPr>
            <w:pStyle w:val="TOC1"/>
            <w:rPr>
              <w:del w:id="410" w:author="Author"/>
              <w:rFonts w:asciiTheme="minorHAnsi" w:eastAsiaTheme="minorEastAsia" w:hAnsiTheme="minorHAnsi"/>
              <w:noProof/>
              <w:kern w:val="2"/>
              <w14:ligatures w14:val="standardContextual"/>
            </w:rPr>
            <w:pPrChange w:id="411" w:author="Author">
              <w:pPr>
                <w:pStyle w:val="TOC2"/>
              </w:pPr>
            </w:pPrChange>
          </w:pPr>
          <w:del w:id="412" w:author="Author">
            <w:r w:rsidRPr="00922E1C" w:rsidDel="00922E1C">
              <w:rPr>
                <w:rPrChange w:id="413" w:author="Author">
                  <w:rPr>
                    <w:rStyle w:val="Hyperlink"/>
                    <w:noProof/>
                  </w:rPr>
                </w:rPrChange>
              </w:rPr>
              <w:delText>7.7</w:delText>
            </w:r>
            <w:r w:rsidDel="00922E1C">
              <w:rPr>
                <w:rFonts w:asciiTheme="minorHAnsi" w:eastAsiaTheme="minorEastAsia" w:hAnsiTheme="minorHAnsi"/>
                <w:noProof/>
                <w:kern w:val="2"/>
                <w14:ligatures w14:val="standardContextual"/>
              </w:rPr>
              <w:tab/>
            </w:r>
            <w:r w:rsidRPr="00922E1C" w:rsidDel="00922E1C">
              <w:rPr>
                <w:rPrChange w:id="414" w:author="Author">
                  <w:rPr>
                    <w:rStyle w:val="Hyperlink"/>
                    <w:noProof/>
                  </w:rPr>
                </w:rPrChange>
              </w:rPr>
              <w:delText>Entry on Private Property</w:delText>
            </w:r>
            <w:r w:rsidDel="00922E1C">
              <w:rPr>
                <w:noProof/>
                <w:webHidden/>
              </w:rPr>
              <w:tab/>
              <w:delText>15</w:delText>
            </w:r>
          </w:del>
        </w:p>
        <w:p w14:paraId="13B54AE5" w14:textId="4E06BA88" w:rsidR="00EA0265" w:rsidDel="00922E1C" w:rsidRDefault="00EA0265" w:rsidP="003A64C7">
          <w:pPr>
            <w:pStyle w:val="TOC1"/>
            <w:rPr>
              <w:del w:id="415" w:author="Author"/>
              <w:rFonts w:asciiTheme="minorHAnsi" w:eastAsiaTheme="minorEastAsia" w:hAnsiTheme="minorHAnsi"/>
              <w:noProof/>
              <w:kern w:val="2"/>
              <w14:ligatures w14:val="standardContextual"/>
            </w:rPr>
          </w:pPr>
          <w:del w:id="416" w:author="Author">
            <w:r w:rsidRPr="00922E1C" w:rsidDel="00922E1C">
              <w:rPr>
                <w:rPrChange w:id="417" w:author="Author">
                  <w:rPr>
                    <w:rStyle w:val="Hyperlink"/>
                    <w:noProof/>
                  </w:rPr>
                </w:rPrChange>
              </w:rPr>
              <w:delText>8</w:delText>
            </w:r>
            <w:r w:rsidDel="00922E1C">
              <w:rPr>
                <w:rFonts w:asciiTheme="minorHAnsi" w:eastAsiaTheme="minorEastAsia" w:hAnsiTheme="minorHAnsi"/>
                <w:noProof/>
                <w:kern w:val="2"/>
                <w14:ligatures w14:val="standardContextual"/>
              </w:rPr>
              <w:tab/>
            </w:r>
            <w:r w:rsidRPr="00922E1C" w:rsidDel="00922E1C">
              <w:rPr>
                <w:rPrChange w:id="418" w:author="Author">
                  <w:rPr>
                    <w:rStyle w:val="Hyperlink"/>
                    <w:noProof/>
                  </w:rPr>
                </w:rPrChange>
              </w:rPr>
              <w:delText>ENVIRONMENTAL</w:delText>
            </w:r>
            <w:r w:rsidDel="00922E1C">
              <w:rPr>
                <w:noProof/>
                <w:webHidden/>
              </w:rPr>
              <w:tab/>
              <w:delText>15</w:delText>
            </w:r>
          </w:del>
        </w:p>
        <w:p w14:paraId="2D0700BE" w14:textId="2546B4AF" w:rsidR="00EA0265" w:rsidDel="00922E1C" w:rsidRDefault="00EA0265">
          <w:pPr>
            <w:pStyle w:val="TOC1"/>
            <w:rPr>
              <w:del w:id="419" w:author="Author"/>
              <w:rFonts w:asciiTheme="minorHAnsi" w:eastAsiaTheme="minorEastAsia" w:hAnsiTheme="minorHAnsi"/>
              <w:noProof/>
              <w:kern w:val="2"/>
              <w14:ligatures w14:val="standardContextual"/>
            </w:rPr>
            <w:pPrChange w:id="420" w:author="Author">
              <w:pPr>
                <w:pStyle w:val="TOC2"/>
              </w:pPr>
            </w:pPrChange>
          </w:pPr>
          <w:del w:id="421" w:author="Author">
            <w:r w:rsidRPr="00922E1C" w:rsidDel="00922E1C">
              <w:rPr>
                <w:rPrChange w:id="422" w:author="Author">
                  <w:rPr>
                    <w:rStyle w:val="Hyperlink"/>
                    <w:noProof/>
                  </w:rPr>
                </w:rPrChange>
              </w:rPr>
              <w:delText>8.1</w:delText>
            </w:r>
            <w:r w:rsidDel="00922E1C">
              <w:rPr>
                <w:rFonts w:asciiTheme="minorHAnsi" w:eastAsiaTheme="minorEastAsia" w:hAnsiTheme="minorHAnsi"/>
                <w:noProof/>
                <w:kern w:val="2"/>
                <w14:ligatures w14:val="standardContextual"/>
              </w:rPr>
              <w:tab/>
            </w:r>
            <w:r w:rsidRPr="00922E1C" w:rsidDel="00922E1C">
              <w:rPr>
                <w:rPrChange w:id="423" w:author="Author">
                  <w:rPr>
                    <w:rStyle w:val="Hyperlink"/>
                    <w:noProof/>
                  </w:rPr>
                </w:rPrChange>
              </w:rPr>
              <w:delText>NEPA &amp; Environmental Commitments</w:delText>
            </w:r>
            <w:r w:rsidDel="00922E1C">
              <w:rPr>
                <w:noProof/>
                <w:webHidden/>
              </w:rPr>
              <w:tab/>
              <w:delText>15</w:delText>
            </w:r>
          </w:del>
        </w:p>
        <w:p w14:paraId="00B452CB" w14:textId="6E4AC84B" w:rsidR="00EA0265" w:rsidDel="00922E1C" w:rsidRDefault="00EA0265">
          <w:pPr>
            <w:pStyle w:val="TOC1"/>
            <w:rPr>
              <w:del w:id="424" w:author="Author"/>
              <w:rFonts w:asciiTheme="minorHAnsi" w:eastAsiaTheme="minorEastAsia" w:hAnsiTheme="minorHAnsi"/>
              <w:noProof/>
              <w:kern w:val="2"/>
              <w14:ligatures w14:val="standardContextual"/>
            </w:rPr>
            <w:pPrChange w:id="425" w:author="Author">
              <w:pPr>
                <w:pStyle w:val="TOC2"/>
              </w:pPr>
            </w:pPrChange>
          </w:pPr>
          <w:del w:id="426" w:author="Author">
            <w:r w:rsidRPr="00922E1C" w:rsidDel="00922E1C">
              <w:rPr>
                <w:rPrChange w:id="427" w:author="Author">
                  <w:rPr>
                    <w:rStyle w:val="Hyperlink"/>
                    <w:noProof/>
                  </w:rPr>
                </w:rPrChange>
              </w:rPr>
              <w:delText>8.2</w:delText>
            </w:r>
            <w:r w:rsidDel="00922E1C">
              <w:rPr>
                <w:rFonts w:asciiTheme="minorHAnsi" w:eastAsiaTheme="minorEastAsia" w:hAnsiTheme="minorHAnsi"/>
                <w:noProof/>
                <w:kern w:val="2"/>
                <w14:ligatures w14:val="standardContextual"/>
              </w:rPr>
              <w:tab/>
            </w:r>
            <w:r w:rsidRPr="00922E1C" w:rsidDel="00922E1C">
              <w:rPr>
                <w:rPrChange w:id="428" w:author="Author">
                  <w:rPr>
                    <w:rStyle w:val="Hyperlink"/>
                    <w:noProof/>
                  </w:rPr>
                </w:rPrChange>
              </w:rPr>
              <w:delText>Environmental Permits</w:delText>
            </w:r>
            <w:r w:rsidDel="00922E1C">
              <w:rPr>
                <w:noProof/>
                <w:webHidden/>
              </w:rPr>
              <w:tab/>
              <w:delText>17</w:delText>
            </w:r>
          </w:del>
        </w:p>
        <w:p w14:paraId="20D8DA17" w14:textId="5D4540F3" w:rsidR="00EA0265" w:rsidDel="00922E1C" w:rsidRDefault="00EA0265">
          <w:pPr>
            <w:pStyle w:val="TOC1"/>
            <w:rPr>
              <w:del w:id="429" w:author="Author"/>
              <w:rFonts w:asciiTheme="minorHAnsi" w:eastAsiaTheme="minorEastAsia" w:hAnsiTheme="minorHAnsi"/>
              <w:noProof/>
              <w:kern w:val="2"/>
              <w14:ligatures w14:val="standardContextual"/>
            </w:rPr>
            <w:pPrChange w:id="430" w:author="Author">
              <w:pPr>
                <w:pStyle w:val="TOC2"/>
              </w:pPr>
            </w:pPrChange>
          </w:pPr>
          <w:del w:id="431" w:author="Author">
            <w:r w:rsidRPr="00922E1C" w:rsidDel="00922E1C">
              <w:rPr>
                <w:rPrChange w:id="432" w:author="Author">
                  <w:rPr>
                    <w:rStyle w:val="Hyperlink"/>
                    <w:noProof/>
                  </w:rPr>
                </w:rPrChange>
              </w:rPr>
              <w:delText>8.3</w:delText>
            </w:r>
            <w:r w:rsidDel="00922E1C">
              <w:rPr>
                <w:rFonts w:asciiTheme="minorHAnsi" w:eastAsiaTheme="minorEastAsia" w:hAnsiTheme="minorHAnsi"/>
                <w:noProof/>
                <w:kern w:val="2"/>
                <w14:ligatures w14:val="standardContextual"/>
              </w:rPr>
              <w:tab/>
            </w:r>
            <w:r w:rsidRPr="00922E1C" w:rsidDel="00922E1C">
              <w:rPr>
                <w:rPrChange w:id="433" w:author="Author">
                  <w:rPr>
                    <w:rStyle w:val="Hyperlink"/>
                    <w:noProof/>
                  </w:rPr>
                </w:rPrChange>
              </w:rPr>
              <w:delText>Temporary Sediment and Erosion Control</w:delText>
            </w:r>
            <w:r w:rsidDel="00922E1C">
              <w:rPr>
                <w:noProof/>
                <w:webHidden/>
              </w:rPr>
              <w:tab/>
              <w:delText>18</w:delText>
            </w:r>
          </w:del>
        </w:p>
        <w:p w14:paraId="3A335B81" w14:textId="421305F8" w:rsidR="00EA0265" w:rsidDel="00922E1C" w:rsidRDefault="00EA0265">
          <w:pPr>
            <w:pStyle w:val="TOC1"/>
            <w:rPr>
              <w:del w:id="434" w:author="Author"/>
              <w:rFonts w:asciiTheme="minorHAnsi" w:eastAsiaTheme="minorEastAsia" w:hAnsiTheme="minorHAnsi"/>
              <w:noProof/>
              <w:kern w:val="2"/>
              <w14:ligatures w14:val="standardContextual"/>
            </w:rPr>
            <w:pPrChange w:id="435" w:author="Author">
              <w:pPr>
                <w:pStyle w:val="TOC2"/>
              </w:pPr>
            </w:pPrChange>
          </w:pPr>
          <w:del w:id="436" w:author="Author">
            <w:r w:rsidRPr="00922E1C" w:rsidDel="00922E1C">
              <w:rPr>
                <w:rPrChange w:id="437" w:author="Author">
                  <w:rPr>
                    <w:rStyle w:val="Hyperlink"/>
                    <w:noProof/>
                  </w:rPr>
                </w:rPrChange>
              </w:rPr>
              <w:delText>8.4</w:delText>
            </w:r>
            <w:r w:rsidDel="00922E1C">
              <w:rPr>
                <w:rFonts w:asciiTheme="minorHAnsi" w:eastAsiaTheme="minorEastAsia" w:hAnsiTheme="minorHAnsi"/>
                <w:noProof/>
                <w:kern w:val="2"/>
                <w14:ligatures w14:val="standardContextual"/>
              </w:rPr>
              <w:tab/>
            </w:r>
            <w:r w:rsidRPr="00922E1C" w:rsidDel="00922E1C">
              <w:rPr>
                <w:rPrChange w:id="438" w:author="Author">
                  <w:rPr>
                    <w:rStyle w:val="Hyperlink"/>
                    <w:noProof/>
                  </w:rPr>
                </w:rPrChange>
              </w:rPr>
              <w:delText>Regulated Materials</w:delText>
            </w:r>
            <w:r w:rsidDel="00922E1C">
              <w:rPr>
                <w:noProof/>
                <w:webHidden/>
              </w:rPr>
              <w:tab/>
              <w:delText>19</w:delText>
            </w:r>
          </w:del>
        </w:p>
        <w:p w14:paraId="5F4A3D37" w14:textId="5A3EBAC4" w:rsidR="00EA0265" w:rsidDel="00922E1C" w:rsidRDefault="00EA0265">
          <w:pPr>
            <w:pStyle w:val="TOC1"/>
            <w:rPr>
              <w:del w:id="439" w:author="Author"/>
              <w:rFonts w:asciiTheme="minorHAnsi" w:eastAsiaTheme="minorEastAsia" w:hAnsiTheme="minorHAnsi"/>
              <w:noProof/>
              <w:kern w:val="2"/>
              <w14:ligatures w14:val="standardContextual"/>
            </w:rPr>
            <w:pPrChange w:id="440" w:author="Author">
              <w:pPr>
                <w:pStyle w:val="TOC3"/>
                <w:tabs>
                  <w:tab w:val="left" w:pos="1320"/>
                  <w:tab w:val="right" w:leader="dot" w:pos="9350"/>
                </w:tabs>
              </w:pPr>
            </w:pPrChange>
          </w:pPr>
          <w:del w:id="441" w:author="Author">
            <w:r w:rsidRPr="00922E1C" w:rsidDel="00922E1C">
              <w:rPr>
                <w:rPrChange w:id="442" w:author="Author">
                  <w:rPr>
                    <w:rStyle w:val="Hyperlink"/>
                    <w:noProof/>
                  </w:rPr>
                </w:rPrChange>
              </w:rPr>
              <w:delText>8.4.1</w:delText>
            </w:r>
            <w:r w:rsidDel="00922E1C">
              <w:rPr>
                <w:rFonts w:asciiTheme="minorHAnsi" w:eastAsiaTheme="minorEastAsia" w:hAnsiTheme="minorHAnsi"/>
                <w:noProof/>
                <w:kern w:val="2"/>
                <w14:ligatures w14:val="standardContextual"/>
              </w:rPr>
              <w:tab/>
            </w:r>
            <w:r w:rsidRPr="00922E1C" w:rsidDel="00922E1C">
              <w:rPr>
                <w:rPrChange w:id="443" w:author="Author">
                  <w:rPr>
                    <w:rStyle w:val="Hyperlink"/>
                    <w:noProof/>
                  </w:rPr>
                </w:rPrChange>
              </w:rPr>
              <w:delText>Asbestos</w:delText>
            </w:r>
            <w:r w:rsidDel="00922E1C">
              <w:rPr>
                <w:noProof/>
                <w:webHidden/>
              </w:rPr>
              <w:tab/>
              <w:delText>21</w:delText>
            </w:r>
          </w:del>
        </w:p>
        <w:p w14:paraId="3E1B44F1" w14:textId="4FBC9E50" w:rsidR="00EA0265" w:rsidDel="00922E1C" w:rsidRDefault="00EA0265">
          <w:pPr>
            <w:pStyle w:val="TOC1"/>
            <w:rPr>
              <w:del w:id="444" w:author="Author"/>
              <w:rFonts w:asciiTheme="minorHAnsi" w:eastAsiaTheme="minorEastAsia" w:hAnsiTheme="minorHAnsi"/>
              <w:noProof/>
              <w:kern w:val="2"/>
              <w14:ligatures w14:val="standardContextual"/>
            </w:rPr>
            <w:pPrChange w:id="445" w:author="Author">
              <w:pPr>
                <w:pStyle w:val="TOC2"/>
              </w:pPr>
            </w:pPrChange>
          </w:pPr>
          <w:del w:id="446" w:author="Author">
            <w:r w:rsidRPr="00922E1C" w:rsidDel="00922E1C">
              <w:rPr>
                <w:rPrChange w:id="447" w:author="Author">
                  <w:rPr>
                    <w:rStyle w:val="Hyperlink"/>
                    <w:noProof/>
                  </w:rPr>
                </w:rPrChange>
              </w:rPr>
              <w:delText>8.5</w:delText>
            </w:r>
            <w:r w:rsidDel="00922E1C">
              <w:rPr>
                <w:rFonts w:asciiTheme="minorHAnsi" w:eastAsiaTheme="minorEastAsia" w:hAnsiTheme="minorHAnsi"/>
                <w:noProof/>
                <w:kern w:val="2"/>
                <w14:ligatures w14:val="standardContextual"/>
              </w:rPr>
              <w:tab/>
            </w:r>
            <w:r w:rsidRPr="00922E1C" w:rsidDel="00922E1C">
              <w:rPr>
                <w:rPrChange w:id="448" w:author="Author">
                  <w:rPr>
                    <w:rStyle w:val="Hyperlink"/>
                    <w:noProof/>
                  </w:rPr>
                </w:rPrChange>
              </w:rPr>
              <w:delText>Noise Analysis and Noise Barriers</w:delText>
            </w:r>
            <w:r w:rsidDel="00922E1C">
              <w:rPr>
                <w:noProof/>
                <w:webHidden/>
              </w:rPr>
              <w:tab/>
              <w:delText>22</w:delText>
            </w:r>
          </w:del>
        </w:p>
        <w:p w14:paraId="3730A2D9" w14:textId="6AF35CA1" w:rsidR="00EA0265" w:rsidDel="00922E1C" w:rsidRDefault="00EA0265" w:rsidP="003A64C7">
          <w:pPr>
            <w:pStyle w:val="TOC1"/>
            <w:rPr>
              <w:del w:id="449" w:author="Author"/>
              <w:rFonts w:asciiTheme="minorHAnsi" w:eastAsiaTheme="minorEastAsia" w:hAnsiTheme="minorHAnsi"/>
              <w:noProof/>
              <w:kern w:val="2"/>
              <w14:ligatures w14:val="standardContextual"/>
            </w:rPr>
          </w:pPr>
          <w:del w:id="450" w:author="Author">
            <w:r w:rsidRPr="00922E1C" w:rsidDel="00922E1C">
              <w:rPr>
                <w:rPrChange w:id="451" w:author="Author">
                  <w:rPr>
                    <w:rStyle w:val="Hyperlink"/>
                    <w:noProof/>
                  </w:rPr>
                </w:rPrChange>
              </w:rPr>
              <w:delText>9</w:delText>
            </w:r>
            <w:r w:rsidDel="00922E1C">
              <w:rPr>
                <w:rFonts w:asciiTheme="minorHAnsi" w:eastAsiaTheme="minorEastAsia" w:hAnsiTheme="minorHAnsi"/>
                <w:noProof/>
                <w:kern w:val="2"/>
                <w14:ligatures w14:val="standardContextual"/>
              </w:rPr>
              <w:tab/>
            </w:r>
            <w:r w:rsidRPr="00922E1C" w:rsidDel="00922E1C">
              <w:rPr>
                <w:rPrChange w:id="452" w:author="Author">
                  <w:rPr>
                    <w:rStyle w:val="Hyperlink"/>
                    <w:noProof/>
                  </w:rPr>
                </w:rPrChange>
              </w:rPr>
              <w:delText>RIGHT OF WAY (ROW)</w:delText>
            </w:r>
            <w:r w:rsidDel="00922E1C">
              <w:rPr>
                <w:noProof/>
                <w:webHidden/>
              </w:rPr>
              <w:tab/>
              <w:delText>23</w:delText>
            </w:r>
          </w:del>
        </w:p>
        <w:p w14:paraId="5FE43BBE" w14:textId="22107F1D" w:rsidR="00EA0265" w:rsidDel="00922E1C" w:rsidRDefault="00EA0265">
          <w:pPr>
            <w:pStyle w:val="TOC1"/>
            <w:rPr>
              <w:del w:id="453" w:author="Author"/>
              <w:rFonts w:asciiTheme="minorHAnsi" w:eastAsiaTheme="minorEastAsia" w:hAnsiTheme="minorHAnsi"/>
              <w:noProof/>
              <w:kern w:val="2"/>
              <w14:ligatures w14:val="standardContextual"/>
            </w:rPr>
            <w:pPrChange w:id="454" w:author="Author">
              <w:pPr>
                <w:pStyle w:val="TOC2"/>
              </w:pPr>
            </w:pPrChange>
          </w:pPr>
          <w:del w:id="455" w:author="Author">
            <w:r w:rsidRPr="00922E1C" w:rsidDel="00922E1C">
              <w:rPr>
                <w:rPrChange w:id="456" w:author="Author">
                  <w:rPr>
                    <w:rStyle w:val="Hyperlink"/>
                    <w:noProof/>
                  </w:rPr>
                </w:rPrChange>
              </w:rPr>
              <w:lastRenderedPageBreak/>
              <w:delText>9.1</w:delText>
            </w:r>
            <w:r w:rsidDel="00922E1C">
              <w:rPr>
                <w:rFonts w:asciiTheme="minorHAnsi" w:eastAsiaTheme="minorEastAsia" w:hAnsiTheme="minorHAnsi"/>
                <w:noProof/>
                <w:kern w:val="2"/>
                <w14:ligatures w14:val="standardContextual"/>
              </w:rPr>
              <w:tab/>
            </w:r>
            <w:r w:rsidRPr="00922E1C" w:rsidDel="00922E1C">
              <w:rPr>
                <w:rPrChange w:id="457" w:author="Author">
                  <w:rPr>
                    <w:rStyle w:val="Hyperlink"/>
                    <w:noProof/>
                  </w:rPr>
                </w:rPrChange>
              </w:rPr>
              <w:delText>Temporary Easements</w:delText>
            </w:r>
            <w:r w:rsidDel="00922E1C">
              <w:rPr>
                <w:noProof/>
                <w:webHidden/>
              </w:rPr>
              <w:tab/>
              <w:delText>24</w:delText>
            </w:r>
          </w:del>
        </w:p>
        <w:p w14:paraId="51D4CADA" w14:textId="76BFACC1" w:rsidR="00EA0265" w:rsidDel="00922E1C" w:rsidRDefault="00EA0265">
          <w:pPr>
            <w:pStyle w:val="TOC1"/>
            <w:rPr>
              <w:del w:id="458" w:author="Author"/>
              <w:rFonts w:asciiTheme="minorHAnsi" w:eastAsiaTheme="minorEastAsia" w:hAnsiTheme="minorHAnsi"/>
              <w:noProof/>
              <w:kern w:val="2"/>
              <w14:ligatures w14:val="standardContextual"/>
            </w:rPr>
            <w:pPrChange w:id="459" w:author="Author">
              <w:pPr>
                <w:pStyle w:val="TOC1"/>
                <w:tabs>
                  <w:tab w:val="left" w:pos="660"/>
                </w:tabs>
              </w:pPr>
            </w:pPrChange>
          </w:pPr>
          <w:del w:id="460" w:author="Author">
            <w:r w:rsidRPr="00922E1C" w:rsidDel="00922E1C">
              <w:rPr>
                <w:rPrChange w:id="461" w:author="Author">
                  <w:rPr>
                    <w:rStyle w:val="Hyperlink"/>
                    <w:iCs/>
                    <w:noProof/>
                  </w:rPr>
                </w:rPrChange>
              </w:rPr>
              <w:delText>10</w:delText>
            </w:r>
            <w:r w:rsidDel="00922E1C">
              <w:rPr>
                <w:rFonts w:asciiTheme="minorHAnsi" w:eastAsiaTheme="minorEastAsia" w:hAnsiTheme="minorHAnsi"/>
                <w:noProof/>
                <w:kern w:val="2"/>
                <w14:ligatures w14:val="standardContextual"/>
              </w:rPr>
              <w:tab/>
            </w:r>
            <w:r w:rsidRPr="00922E1C" w:rsidDel="00922E1C">
              <w:rPr>
                <w:rPrChange w:id="462" w:author="Author">
                  <w:rPr>
                    <w:rStyle w:val="Hyperlink"/>
                    <w:noProof/>
                  </w:rPr>
                </w:rPrChange>
              </w:rPr>
              <w:delText xml:space="preserve">UTILITIES </w:delText>
            </w:r>
            <w:r w:rsidRPr="00922E1C" w:rsidDel="00922E1C">
              <w:rPr>
                <w:rPrChange w:id="463" w:author="Author">
                  <w:rPr>
                    <w:rStyle w:val="Hyperlink"/>
                    <w:iCs/>
                    <w:noProof/>
                  </w:rPr>
                </w:rPrChange>
              </w:rPr>
              <w:delText>(OPTION A)</w:delText>
            </w:r>
            <w:r w:rsidDel="00922E1C">
              <w:rPr>
                <w:noProof/>
                <w:webHidden/>
              </w:rPr>
              <w:tab/>
              <w:delText>24</w:delText>
            </w:r>
          </w:del>
        </w:p>
        <w:p w14:paraId="6B76FD70" w14:textId="026B00D6" w:rsidR="00EA0265" w:rsidDel="00922E1C" w:rsidRDefault="00EA0265">
          <w:pPr>
            <w:pStyle w:val="TOC1"/>
            <w:rPr>
              <w:del w:id="464" w:author="Author"/>
              <w:rFonts w:asciiTheme="minorHAnsi" w:eastAsiaTheme="minorEastAsia" w:hAnsiTheme="minorHAnsi"/>
              <w:noProof/>
              <w:kern w:val="2"/>
              <w14:ligatures w14:val="standardContextual"/>
            </w:rPr>
            <w:pPrChange w:id="465" w:author="Author">
              <w:pPr>
                <w:pStyle w:val="TOC2"/>
              </w:pPr>
            </w:pPrChange>
          </w:pPr>
          <w:del w:id="466" w:author="Author">
            <w:r w:rsidRPr="00922E1C" w:rsidDel="00922E1C">
              <w:rPr>
                <w:rPrChange w:id="467" w:author="Author">
                  <w:rPr>
                    <w:rStyle w:val="Hyperlink"/>
                    <w:noProof/>
                  </w:rPr>
                </w:rPrChange>
              </w:rPr>
              <w:delText>10.1</w:delText>
            </w:r>
            <w:r w:rsidDel="00922E1C">
              <w:rPr>
                <w:rFonts w:asciiTheme="minorHAnsi" w:eastAsiaTheme="minorEastAsia" w:hAnsiTheme="minorHAnsi"/>
                <w:noProof/>
                <w:kern w:val="2"/>
                <w14:ligatures w14:val="standardContextual"/>
              </w:rPr>
              <w:tab/>
            </w:r>
            <w:r w:rsidRPr="00922E1C" w:rsidDel="00922E1C">
              <w:rPr>
                <w:rPrChange w:id="468" w:author="Author">
                  <w:rPr>
                    <w:rStyle w:val="Hyperlink"/>
                    <w:noProof/>
                  </w:rPr>
                </w:rPrChange>
              </w:rPr>
              <w:delText>Existing Utilities</w:delText>
            </w:r>
            <w:r w:rsidDel="00922E1C">
              <w:rPr>
                <w:noProof/>
                <w:webHidden/>
              </w:rPr>
              <w:tab/>
              <w:delText>25</w:delText>
            </w:r>
          </w:del>
        </w:p>
        <w:p w14:paraId="4EE58F46" w14:textId="6C238F6E" w:rsidR="00EA0265" w:rsidDel="00922E1C" w:rsidRDefault="00EA0265">
          <w:pPr>
            <w:pStyle w:val="TOC1"/>
            <w:rPr>
              <w:del w:id="469" w:author="Author"/>
              <w:rFonts w:asciiTheme="minorHAnsi" w:eastAsiaTheme="minorEastAsia" w:hAnsiTheme="minorHAnsi"/>
              <w:noProof/>
              <w:kern w:val="2"/>
              <w14:ligatures w14:val="standardContextual"/>
            </w:rPr>
            <w:pPrChange w:id="470" w:author="Author">
              <w:pPr>
                <w:pStyle w:val="TOC2"/>
              </w:pPr>
            </w:pPrChange>
          </w:pPr>
          <w:del w:id="471" w:author="Author">
            <w:r w:rsidRPr="00922E1C" w:rsidDel="00922E1C">
              <w:rPr>
                <w:rPrChange w:id="472" w:author="Author">
                  <w:rPr>
                    <w:rStyle w:val="Hyperlink"/>
                    <w:noProof/>
                  </w:rPr>
                </w:rPrChange>
              </w:rPr>
              <w:delText>10.2</w:delText>
            </w:r>
            <w:r w:rsidDel="00922E1C">
              <w:rPr>
                <w:rFonts w:asciiTheme="minorHAnsi" w:eastAsiaTheme="minorEastAsia" w:hAnsiTheme="minorHAnsi"/>
                <w:noProof/>
                <w:kern w:val="2"/>
                <w14:ligatures w14:val="standardContextual"/>
              </w:rPr>
              <w:tab/>
            </w:r>
            <w:r w:rsidRPr="00922E1C" w:rsidDel="00922E1C">
              <w:rPr>
                <w:rPrChange w:id="473" w:author="Author">
                  <w:rPr>
                    <w:rStyle w:val="Hyperlink"/>
                    <w:noProof/>
                  </w:rPr>
                </w:rPrChange>
              </w:rPr>
              <w:delText>Utility Coordination Responsibilities</w:delText>
            </w:r>
            <w:r w:rsidDel="00922E1C">
              <w:rPr>
                <w:noProof/>
                <w:webHidden/>
              </w:rPr>
              <w:tab/>
              <w:delText>26</w:delText>
            </w:r>
          </w:del>
        </w:p>
        <w:p w14:paraId="57B64553" w14:textId="35978365" w:rsidR="00EA0265" w:rsidDel="00922E1C" w:rsidRDefault="00EA0265">
          <w:pPr>
            <w:pStyle w:val="TOC1"/>
            <w:rPr>
              <w:del w:id="474" w:author="Author"/>
              <w:rFonts w:asciiTheme="minorHAnsi" w:eastAsiaTheme="minorEastAsia" w:hAnsiTheme="minorHAnsi"/>
              <w:noProof/>
              <w:kern w:val="2"/>
              <w14:ligatures w14:val="standardContextual"/>
            </w:rPr>
            <w:pPrChange w:id="475" w:author="Author">
              <w:pPr>
                <w:pStyle w:val="TOC2"/>
              </w:pPr>
            </w:pPrChange>
          </w:pPr>
          <w:del w:id="476" w:author="Author">
            <w:r w:rsidRPr="00922E1C" w:rsidDel="00922E1C">
              <w:rPr>
                <w:rPrChange w:id="477" w:author="Author">
                  <w:rPr>
                    <w:rStyle w:val="Hyperlink"/>
                    <w:noProof/>
                  </w:rPr>
                </w:rPrChange>
              </w:rPr>
              <w:delText>10.3</w:delText>
            </w:r>
            <w:r w:rsidDel="00922E1C">
              <w:rPr>
                <w:rFonts w:asciiTheme="minorHAnsi" w:eastAsiaTheme="minorEastAsia" w:hAnsiTheme="minorHAnsi"/>
                <w:noProof/>
                <w:kern w:val="2"/>
                <w14:ligatures w14:val="standardContextual"/>
              </w:rPr>
              <w:tab/>
            </w:r>
            <w:r w:rsidRPr="00922E1C" w:rsidDel="00922E1C">
              <w:rPr>
                <w:rPrChange w:id="478" w:author="Author">
                  <w:rPr>
                    <w:rStyle w:val="Hyperlink"/>
                    <w:noProof/>
                  </w:rPr>
                </w:rPrChange>
              </w:rPr>
              <w:delText>Subsurface Utilities Engineering (SUE)</w:delText>
            </w:r>
            <w:r w:rsidDel="00922E1C">
              <w:rPr>
                <w:noProof/>
                <w:webHidden/>
              </w:rPr>
              <w:tab/>
              <w:delText>27</w:delText>
            </w:r>
          </w:del>
        </w:p>
        <w:p w14:paraId="068E5347" w14:textId="450AA411" w:rsidR="00EA0265" w:rsidDel="00922E1C" w:rsidRDefault="00EA0265">
          <w:pPr>
            <w:pStyle w:val="TOC1"/>
            <w:rPr>
              <w:del w:id="479" w:author="Author"/>
              <w:rFonts w:asciiTheme="minorHAnsi" w:eastAsiaTheme="minorEastAsia" w:hAnsiTheme="minorHAnsi"/>
              <w:noProof/>
              <w:kern w:val="2"/>
              <w14:ligatures w14:val="standardContextual"/>
            </w:rPr>
            <w:pPrChange w:id="480" w:author="Author">
              <w:pPr>
                <w:pStyle w:val="TOC1"/>
                <w:tabs>
                  <w:tab w:val="left" w:pos="660"/>
                </w:tabs>
              </w:pPr>
            </w:pPrChange>
          </w:pPr>
          <w:del w:id="481" w:author="Author">
            <w:r w:rsidRPr="00922E1C" w:rsidDel="00922E1C">
              <w:rPr>
                <w:rPrChange w:id="482" w:author="Author">
                  <w:rPr>
                    <w:rStyle w:val="Hyperlink"/>
                    <w:noProof/>
                  </w:rPr>
                </w:rPrChange>
              </w:rPr>
              <w:delText>11</w:delText>
            </w:r>
            <w:r w:rsidDel="00922E1C">
              <w:rPr>
                <w:rFonts w:asciiTheme="minorHAnsi" w:eastAsiaTheme="minorEastAsia" w:hAnsiTheme="minorHAnsi"/>
                <w:noProof/>
                <w:kern w:val="2"/>
                <w14:ligatures w14:val="standardContextual"/>
              </w:rPr>
              <w:tab/>
            </w:r>
            <w:r w:rsidRPr="00922E1C" w:rsidDel="00922E1C">
              <w:rPr>
                <w:rPrChange w:id="483" w:author="Author">
                  <w:rPr>
                    <w:rStyle w:val="Hyperlink"/>
                    <w:noProof/>
                  </w:rPr>
                </w:rPrChange>
              </w:rPr>
              <w:delText>MAINTENANCE OF TRAFFIC (MOT)</w:delText>
            </w:r>
            <w:r w:rsidDel="00922E1C">
              <w:rPr>
                <w:noProof/>
                <w:webHidden/>
              </w:rPr>
              <w:tab/>
              <w:delText>27</w:delText>
            </w:r>
          </w:del>
        </w:p>
        <w:p w14:paraId="1D1D8145" w14:textId="75878CFE" w:rsidR="00EA0265" w:rsidDel="00922E1C" w:rsidRDefault="00EA0265">
          <w:pPr>
            <w:pStyle w:val="TOC1"/>
            <w:rPr>
              <w:del w:id="484" w:author="Author"/>
              <w:rFonts w:asciiTheme="minorHAnsi" w:eastAsiaTheme="minorEastAsia" w:hAnsiTheme="minorHAnsi"/>
              <w:noProof/>
              <w:kern w:val="2"/>
              <w14:ligatures w14:val="standardContextual"/>
            </w:rPr>
            <w:pPrChange w:id="485" w:author="Author">
              <w:pPr>
                <w:pStyle w:val="TOC2"/>
              </w:pPr>
            </w:pPrChange>
          </w:pPr>
          <w:del w:id="486" w:author="Author">
            <w:r w:rsidRPr="00922E1C" w:rsidDel="00922E1C">
              <w:rPr>
                <w:rPrChange w:id="487" w:author="Author">
                  <w:rPr>
                    <w:rStyle w:val="Hyperlink"/>
                    <w:noProof/>
                  </w:rPr>
                </w:rPrChange>
              </w:rPr>
              <w:delText>11.1</w:delText>
            </w:r>
            <w:r w:rsidDel="00922E1C">
              <w:rPr>
                <w:rFonts w:asciiTheme="minorHAnsi" w:eastAsiaTheme="minorEastAsia" w:hAnsiTheme="minorHAnsi"/>
                <w:noProof/>
                <w:kern w:val="2"/>
                <w14:ligatures w14:val="standardContextual"/>
              </w:rPr>
              <w:tab/>
            </w:r>
            <w:r w:rsidRPr="00922E1C" w:rsidDel="00922E1C">
              <w:rPr>
                <w:rPrChange w:id="488" w:author="Author">
                  <w:rPr>
                    <w:rStyle w:val="Hyperlink"/>
                    <w:noProof/>
                  </w:rPr>
                </w:rPrChange>
              </w:rPr>
              <w:delText>General</w:delText>
            </w:r>
            <w:r w:rsidDel="00922E1C">
              <w:rPr>
                <w:noProof/>
                <w:webHidden/>
              </w:rPr>
              <w:tab/>
              <w:delText>27</w:delText>
            </w:r>
          </w:del>
        </w:p>
        <w:p w14:paraId="0FF4E992" w14:textId="6F34E670" w:rsidR="00EA0265" w:rsidDel="00922E1C" w:rsidRDefault="00EA0265">
          <w:pPr>
            <w:pStyle w:val="TOC1"/>
            <w:rPr>
              <w:del w:id="489" w:author="Author"/>
              <w:rFonts w:asciiTheme="minorHAnsi" w:eastAsiaTheme="minorEastAsia" w:hAnsiTheme="minorHAnsi"/>
              <w:noProof/>
              <w:kern w:val="2"/>
              <w14:ligatures w14:val="standardContextual"/>
            </w:rPr>
            <w:pPrChange w:id="490" w:author="Author">
              <w:pPr>
                <w:pStyle w:val="TOC2"/>
              </w:pPr>
            </w:pPrChange>
          </w:pPr>
          <w:del w:id="491" w:author="Author">
            <w:r w:rsidRPr="00922E1C" w:rsidDel="00922E1C">
              <w:rPr>
                <w:rPrChange w:id="492" w:author="Author">
                  <w:rPr>
                    <w:rStyle w:val="Hyperlink"/>
                    <w:noProof/>
                  </w:rPr>
                </w:rPrChange>
              </w:rPr>
              <w:delText>11.2</w:delText>
            </w:r>
            <w:r w:rsidDel="00922E1C">
              <w:rPr>
                <w:rFonts w:asciiTheme="minorHAnsi" w:eastAsiaTheme="minorEastAsia" w:hAnsiTheme="minorHAnsi"/>
                <w:noProof/>
                <w:kern w:val="2"/>
                <w14:ligatures w14:val="standardContextual"/>
              </w:rPr>
              <w:tab/>
            </w:r>
            <w:r w:rsidRPr="00922E1C" w:rsidDel="00922E1C">
              <w:rPr>
                <w:rPrChange w:id="493" w:author="Author">
                  <w:rPr>
                    <w:rStyle w:val="Hyperlink"/>
                    <w:noProof/>
                  </w:rPr>
                </w:rPrChange>
              </w:rPr>
              <w:delText>MOT Requirements</w:delText>
            </w:r>
            <w:r w:rsidDel="00922E1C">
              <w:rPr>
                <w:noProof/>
                <w:webHidden/>
              </w:rPr>
              <w:tab/>
              <w:delText>28</w:delText>
            </w:r>
          </w:del>
        </w:p>
        <w:p w14:paraId="41B12DAD" w14:textId="33FC82A4" w:rsidR="00EA0265" w:rsidDel="00922E1C" w:rsidRDefault="00EA0265">
          <w:pPr>
            <w:pStyle w:val="TOC1"/>
            <w:rPr>
              <w:del w:id="494" w:author="Author"/>
              <w:rFonts w:asciiTheme="minorHAnsi" w:eastAsiaTheme="minorEastAsia" w:hAnsiTheme="minorHAnsi"/>
              <w:noProof/>
              <w:kern w:val="2"/>
              <w14:ligatures w14:val="standardContextual"/>
            </w:rPr>
            <w:pPrChange w:id="495" w:author="Author">
              <w:pPr>
                <w:pStyle w:val="TOC2"/>
              </w:pPr>
            </w:pPrChange>
          </w:pPr>
          <w:del w:id="496" w:author="Author">
            <w:r w:rsidRPr="00922E1C" w:rsidDel="00922E1C">
              <w:rPr>
                <w:rPrChange w:id="497" w:author="Author">
                  <w:rPr>
                    <w:rStyle w:val="Hyperlink"/>
                    <w:noProof/>
                  </w:rPr>
                </w:rPrChange>
              </w:rPr>
              <w:delText>11.3</w:delText>
            </w:r>
            <w:r w:rsidDel="00922E1C">
              <w:rPr>
                <w:rFonts w:asciiTheme="minorHAnsi" w:eastAsiaTheme="minorEastAsia" w:hAnsiTheme="minorHAnsi"/>
                <w:noProof/>
                <w:kern w:val="2"/>
                <w14:ligatures w14:val="standardContextual"/>
              </w:rPr>
              <w:tab/>
            </w:r>
            <w:r w:rsidRPr="00922E1C" w:rsidDel="00922E1C">
              <w:rPr>
                <w:rPrChange w:id="498" w:author="Author">
                  <w:rPr>
                    <w:rStyle w:val="Hyperlink"/>
                    <w:noProof/>
                  </w:rPr>
                </w:rPrChange>
              </w:rPr>
              <w:delText>Work Zone Speed Reduction</w:delText>
            </w:r>
            <w:r w:rsidDel="00922E1C">
              <w:rPr>
                <w:noProof/>
                <w:webHidden/>
              </w:rPr>
              <w:tab/>
              <w:delText>34</w:delText>
            </w:r>
          </w:del>
        </w:p>
        <w:p w14:paraId="4532230F" w14:textId="4C244FB1" w:rsidR="00EA0265" w:rsidDel="00922E1C" w:rsidRDefault="00EA0265">
          <w:pPr>
            <w:pStyle w:val="TOC1"/>
            <w:rPr>
              <w:del w:id="499" w:author="Author"/>
              <w:rFonts w:asciiTheme="minorHAnsi" w:eastAsiaTheme="minorEastAsia" w:hAnsiTheme="minorHAnsi"/>
              <w:noProof/>
              <w:kern w:val="2"/>
              <w14:ligatures w14:val="standardContextual"/>
            </w:rPr>
            <w:pPrChange w:id="500" w:author="Author">
              <w:pPr>
                <w:pStyle w:val="TOC2"/>
              </w:pPr>
            </w:pPrChange>
          </w:pPr>
          <w:del w:id="501" w:author="Author">
            <w:r w:rsidRPr="00922E1C" w:rsidDel="00922E1C">
              <w:rPr>
                <w:rPrChange w:id="502" w:author="Author">
                  <w:rPr>
                    <w:rStyle w:val="Hyperlink"/>
                    <w:noProof/>
                  </w:rPr>
                </w:rPrChange>
              </w:rPr>
              <w:delText>11.4</w:delText>
            </w:r>
            <w:r w:rsidDel="00922E1C">
              <w:rPr>
                <w:rFonts w:asciiTheme="minorHAnsi" w:eastAsiaTheme="minorEastAsia" w:hAnsiTheme="minorHAnsi"/>
                <w:noProof/>
                <w:kern w:val="2"/>
                <w14:ligatures w14:val="standardContextual"/>
              </w:rPr>
              <w:tab/>
            </w:r>
            <w:r w:rsidRPr="00922E1C" w:rsidDel="00922E1C">
              <w:rPr>
                <w:rPrChange w:id="503" w:author="Author">
                  <w:rPr>
                    <w:rStyle w:val="Hyperlink"/>
                    <w:noProof/>
                  </w:rPr>
                </w:rPrChange>
              </w:rPr>
              <w:delText>Haul Routes</w:delText>
            </w:r>
            <w:r w:rsidDel="00922E1C">
              <w:rPr>
                <w:noProof/>
                <w:webHidden/>
              </w:rPr>
              <w:tab/>
              <w:delText>34</w:delText>
            </w:r>
          </w:del>
        </w:p>
        <w:p w14:paraId="2F77CECA" w14:textId="00D4FF64" w:rsidR="00EA0265" w:rsidDel="00922E1C" w:rsidRDefault="00EA0265">
          <w:pPr>
            <w:pStyle w:val="TOC1"/>
            <w:rPr>
              <w:del w:id="504" w:author="Author"/>
              <w:rFonts w:asciiTheme="minorHAnsi" w:eastAsiaTheme="minorEastAsia" w:hAnsiTheme="minorHAnsi"/>
              <w:noProof/>
              <w:kern w:val="2"/>
              <w14:ligatures w14:val="standardContextual"/>
            </w:rPr>
            <w:pPrChange w:id="505" w:author="Author">
              <w:pPr>
                <w:pStyle w:val="TOC2"/>
              </w:pPr>
            </w:pPrChange>
          </w:pPr>
          <w:del w:id="506" w:author="Author">
            <w:r w:rsidRPr="00922E1C" w:rsidDel="00922E1C">
              <w:rPr>
                <w:rPrChange w:id="507" w:author="Author">
                  <w:rPr>
                    <w:rStyle w:val="Hyperlink"/>
                    <w:noProof/>
                  </w:rPr>
                </w:rPrChange>
              </w:rPr>
              <w:delText>11.5</w:delText>
            </w:r>
            <w:r w:rsidDel="00922E1C">
              <w:rPr>
                <w:rFonts w:asciiTheme="minorHAnsi" w:eastAsiaTheme="minorEastAsia" w:hAnsiTheme="minorHAnsi"/>
                <w:noProof/>
                <w:kern w:val="2"/>
                <w14:ligatures w14:val="standardContextual"/>
              </w:rPr>
              <w:tab/>
            </w:r>
            <w:r w:rsidRPr="00922E1C" w:rsidDel="00922E1C">
              <w:rPr>
                <w:rPrChange w:id="508" w:author="Author">
                  <w:rPr>
                    <w:rStyle w:val="Hyperlink"/>
                    <w:noProof/>
                  </w:rPr>
                </w:rPrChange>
              </w:rPr>
              <w:delText>Traffic Engineering Manual Notes</w:delText>
            </w:r>
            <w:r w:rsidDel="00922E1C">
              <w:rPr>
                <w:noProof/>
                <w:webHidden/>
              </w:rPr>
              <w:tab/>
              <w:delText>34</w:delText>
            </w:r>
          </w:del>
        </w:p>
        <w:p w14:paraId="2244FB25" w14:textId="6762F22E" w:rsidR="00EA0265" w:rsidDel="00922E1C" w:rsidRDefault="00EA0265">
          <w:pPr>
            <w:pStyle w:val="TOC1"/>
            <w:rPr>
              <w:del w:id="509" w:author="Author"/>
              <w:rFonts w:asciiTheme="minorHAnsi" w:eastAsiaTheme="minorEastAsia" w:hAnsiTheme="minorHAnsi"/>
              <w:noProof/>
              <w:kern w:val="2"/>
              <w14:ligatures w14:val="standardContextual"/>
            </w:rPr>
            <w:pPrChange w:id="510" w:author="Author">
              <w:pPr>
                <w:pStyle w:val="TOC1"/>
                <w:tabs>
                  <w:tab w:val="left" w:pos="660"/>
                </w:tabs>
              </w:pPr>
            </w:pPrChange>
          </w:pPr>
          <w:del w:id="511" w:author="Author">
            <w:r w:rsidRPr="00922E1C" w:rsidDel="00922E1C">
              <w:rPr>
                <w:rPrChange w:id="512" w:author="Author">
                  <w:rPr>
                    <w:rStyle w:val="Hyperlink"/>
                    <w:noProof/>
                  </w:rPr>
                </w:rPrChange>
              </w:rPr>
              <w:delText>12</w:delText>
            </w:r>
            <w:r w:rsidDel="00922E1C">
              <w:rPr>
                <w:rFonts w:asciiTheme="minorHAnsi" w:eastAsiaTheme="minorEastAsia" w:hAnsiTheme="minorHAnsi"/>
                <w:noProof/>
                <w:kern w:val="2"/>
                <w14:ligatures w14:val="standardContextual"/>
              </w:rPr>
              <w:tab/>
            </w:r>
            <w:r w:rsidRPr="00922E1C" w:rsidDel="00922E1C">
              <w:rPr>
                <w:rPrChange w:id="513" w:author="Author">
                  <w:rPr>
                    <w:rStyle w:val="Hyperlink"/>
                    <w:noProof/>
                  </w:rPr>
                </w:rPrChange>
              </w:rPr>
              <w:delText>SURVEY</w:delText>
            </w:r>
            <w:r w:rsidDel="00922E1C">
              <w:rPr>
                <w:noProof/>
                <w:webHidden/>
              </w:rPr>
              <w:tab/>
              <w:delText>34</w:delText>
            </w:r>
          </w:del>
        </w:p>
        <w:p w14:paraId="4B637329" w14:textId="240073B4" w:rsidR="00EA0265" w:rsidDel="00922E1C" w:rsidRDefault="00EA0265">
          <w:pPr>
            <w:pStyle w:val="TOC1"/>
            <w:rPr>
              <w:del w:id="514" w:author="Author"/>
              <w:rFonts w:asciiTheme="minorHAnsi" w:eastAsiaTheme="minorEastAsia" w:hAnsiTheme="minorHAnsi"/>
              <w:noProof/>
              <w:kern w:val="2"/>
              <w14:ligatures w14:val="standardContextual"/>
            </w:rPr>
            <w:pPrChange w:id="515" w:author="Author">
              <w:pPr>
                <w:pStyle w:val="TOC1"/>
                <w:tabs>
                  <w:tab w:val="left" w:pos="660"/>
                </w:tabs>
              </w:pPr>
            </w:pPrChange>
          </w:pPr>
          <w:del w:id="516" w:author="Author">
            <w:r w:rsidRPr="00922E1C" w:rsidDel="00922E1C">
              <w:rPr>
                <w:rPrChange w:id="517" w:author="Author">
                  <w:rPr>
                    <w:rStyle w:val="Hyperlink"/>
                    <w:noProof/>
                  </w:rPr>
                </w:rPrChange>
              </w:rPr>
              <w:delText>13</w:delText>
            </w:r>
            <w:r w:rsidDel="00922E1C">
              <w:rPr>
                <w:rFonts w:asciiTheme="minorHAnsi" w:eastAsiaTheme="minorEastAsia" w:hAnsiTheme="minorHAnsi"/>
                <w:noProof/>
                <w:kern w:val="2"/>
                <w14:ligatures w14:val="standardContextual"/>
              </w:rPr>
              <w:tab/>
            </w:r>
            <w:r w:rsidRPr="00922E1C" w:rsidDel="00922E1C">
              <w:rPr>
                <w:rPrChange w:id="518" w:author="Author">
                  <w:rPr>
                    <w:rStyle w:val="Hyperlink"/>
                    <w:noProof/>
                  </w:rPr>
                </w:rPrChange>
              </w:rPr>
              <w:delText>PAVEMENT</w:delText>
            </w:r>
            <w:r w:rsidDel="00922E1C">
              <w:rPr>
                <w:noProof/>
                <w:webHidden/>
              </w:rPr>
              <w:tab/>
              <w:delText>36</w:delText>
            </w:r>
          </w:del>
        </w:p>
        <w:p w14:paraId="4145D8FE" w14:textId="611F3FD4" w:rsidR="00EA0265" w:rsidDel="00922E1C" w:rsidRDefault="00EA0265">
          <w:pPr>
            <w:pStyle w:val="TOC1"/>
            <w:rPr>
              <w:del w:id="519" w:author="Author"/>
              <w:rFonts w:asciiTheme="minorHAnsi" w:eastAsiaTheme="minorEastAsia" w:hAnsiTheme="minorHAnsi"/>
              <w:noProof/>
              <w:kern w:val="2"/>
              <w14:ligatures w14:val="standardContextual"/>
            </w:rPr>
            <w:pPrChange w:id="520" w:author="Author">
              <w:pPr>
                <w:pStyle w:val="TOC1"/>
                <w:tabs>
                  <w:tab w:val="left" w:pos="660"/>
                </w:tabs>
              </w:pPr>
            </w:pPrChange>
          </w:pPr>
          <w:del w:id="521" w:author="Author">
            <w:r w:rsidRPr="00922E1C" w:rsidDel="00922E1C">
              <w:rPr>
                <w:rPrChange w:id="522" w:author="Author">
                  <w:rPr>
                    <w:rStyle w:val="Hyperlink"/>
                    <w:noProof/>
                  </w:rPr>
                </w:rPrChange>
              </w:rPr>
              <w:delText>14</w:delText>
            </w:r>
            <w:r w:rsidDel="00922E1C">
              <w:rPr>
                <w:rFonts w:asciiTheme="minorHAnsi" w:eastAsiaTheme="minorEastAsia" w:hAnsiTheme="minorHAnsi"/>
                <w:noProof/>
                <w:kern w:val="2"/>
                <w14:ligatures w14:val="standardContextual"/>
              </w:rPr>
              <w:tab/>
            </w:r>
            <w:r w:rsidRPr="00922E1C" w:rsidDel="00922E1C">
              <w:rPr>
                <w:rPrChange w:id="523" w:author="Author">
                  <w:rPr>
                    <w:rStyle w:val="Hyperlink"/>
                    <w:noProof/>
                  </w:rPr>
                </w:rPrChange>
              </w:rPr>
              <w:delText>ROADWAY</w:delText>
            </w:r>
            <w:r w:rsidDel="00922E1C">
              <w:rPr>
                <w:noProof/>
                <w:webHidden/>
              </w:rPr>
              <w:tab/>
              <w:delText>36</w:delText>
            </w:r>
          </w:del>
        </w:p>
        <w:p w14:paraId="2FA24DBC" w14:textId="3925F00C" w:rsidR="00EA0265" w:rsidDel="00922E1C" w:rsidRDefault="00EA0265">
          <w:pPr>
            <w:pStyle w:val="TOC1"/>
            <w:rPr>
              <w:del w:id="524" w:author="Author"/>
              <w:rFonts w:asciiTheme="minorHAnsi" w:eastAsiaTheme="minorEastAsia" w:hAnsiTheme="minorHAnsi"/>
              <w:noProof/>
              <w:kern w:val="2"/>
              <w14:ligatures w14:val="standardContextual"/>
            </w:rPr>
            <w:pPrChange w:id="525" w:author="Author">
              <w:pPr>
                <w:pStyle w:val="TOC2"/>
              </w:pPr>
            </w:pPrChange>
          </w:pPr>
          <w:del w:id="526" w:author="Author">
            <w:r w:rsidRPr="00922E1C" w:rsidDel="00922E1C">
              <w:rPr>
                <w:rPrChange w:id="527" w:author="Author">
                  <w:rPr>
                    <w:rStyle w:val="Hyperlink"/>
                    <w:noProof/>
                  </w:rPr>
                </w:rPrChange>
              </w:rPr>
              <w:delText>14.1</w:delText>
            </w:r>
            <w:r w:rsidDel="00922E1C">
              <w:rPr>
                <w:rFonts w:asciiTheme="minorHAnsi" w:eastAsiaTheme="minorEastAsia" w:hAnsiTheme="minorHAnsi"/>
                <w:noProof/>
                <w:kern w:val="2"/>
                <w14:ligatures w14:val="standardContextual"/>
              </w:rPr>
              <w:tab/>
            </w:r>
            <w:r w:rsidRPr="00922E1C" w:rsidDel="00922E1C">
              <w:rPr>
                <w:rPrChange w:id="528" w:author="Author">
                  <w:rPr>
                    <w:rStyle w:val="Hyperlink"/>
                    <w:noProof/>
                  </w:rPr>
                </w:rPrChange>
              </w:rPr>
              <w:delText>Design Exceptions</w:delText>
            </w:r>
            <w:r w:rsidDel="00922E1C">
              <w:rPr>
                <w:noProof/>
                <w:webHidden/>
              </w:rPr>
              <w:tab/>
              <w:delText>37</w:delText>
            </w:r>
          </w:del>
        </w:p>
        <w:p w14:paraId="008CE763" w14:textId="1D0C1066" w:rsidR="00EA0265" w:rsidDel="00922E1C" w:rsidRDefault="00EA0265">
          <w:pPr>
            <w:pStyle w:val="TOC1"/>
            <w:rPr>
              <w:del w:id="529" w:author="Author"/>
              <w:rFonts w:asciiTheme="minorHAnsi" w:eastAsiaTheme="minorEastAsia" w:hAnsiTheme="minorHAnsi"/>
              <w:noProof/>
              <w:kern w:val="2"/>
              <w14:ligatures w14:val="standardContextual"/>
            </w:rPr>
            <w:pPrChange w:id="530" w:author="Author">
              <w:pPr>
                <w:pStyle w:val="TOC2"/>
              </w:pPr>
            </w:pPrChange>
          </w:pPr>
          <w:del w:id="531" w:author="Author">
            <w:r w:rsidRPr="00922E1C" w:rsidDel="00922E1C">
              <w:rPr>
                <w:rPrChange w:id="532" w:author="Author">
                  <w:rPr>
                    <w:rStyle w:val="Hyperlink"/>
                    <w:noProof/>
                  </w:rPr>
                </w:rPrChange>
              </w:rPr>
              <w:delText>14.2</w:delText>
            </w:r>
            <w:r w:rsidDel="00922E1C">
              <w:rPr>
                <w:rFonts w:asciiTheme="minorHAnsi" w:eastAsiaTheme="minorEastAsia" w:hAnsiTheme="minorHAnsi"/>
                <w:noProof/>
                <w:kern w:val="2"/>
                <w14:ligatures w14:val="standardContextual"/>
              </w:rPr>
              <w:tab/>
            </w:r>
            <w:r w:rsidRPr="00922E1C" w:rsidDel="00922E1C">
              <w:rPr>
                <w:rPrChange w:id="533" w:author="Author">
                  <w:rPr>
                    <w:rStyle w:val="Hyperlink"/>
                    <w:noProof/>
                  </w:rPr>
                </w:rPrChange>
              </w:rPr>
              <w:delText>Interchange Modification/Justifications Studies</w:delText>
            </w:r>
            <w:r w:rsidDel="00922E1C">
              <w:rPr>
                <w:noProof/>
                <w:webHidden/>
              </w:rPr>
              <w:tab/>
              <w:delText>38</w:delText>
            </w:r>
          </w:del>
        </w:p>
        <w:p w14:paraId="38957C62" w14:textId="45D31AD4" w:rsidR="00EA0265" w:rsidDel="00922E1C" w:rsidRDefault="00EA0265">
          <w:pPr>
            <w:pStyle w:val="TOC1"/>
            <w:rPr>
              <w:del w:id="534" w:author="Author"/>
              <w:rFonts w:asciiTheme="minorHAnsi" w:eastAsiaTheme="minorEastAsia" w:hAnsiTheme="minorHAnsi"/>
              <w:noProof/>
              <w:kern w:val="2"/>
              <w14:ligatures w14:val="standardContextual"/>
            </w:rPr>
            <w:pPrChange w:id="535" w:author="Author">
              <w:pPr>
                <w:pStyle w:val="TOC1"/>
                <w:tabs>
                  <w:tab w:val="left" w:pos="660"/>
                </w:tabs>
              </w:pPr>
            </w:pPrChange>
          </w:pPr>
          <w:del w:id="536" w:author="Author">
            <w:r w:rsidRPr="00922E1C" w:rsidDel="00922E1C">
              <w:rPr>
                <w:rPrChange w:id="537" w:author="Author">
                  <w:rPr>
                    <w:rStyle w:val="Hyperlink"/>
                    <w:noProof/>
                  </w:rPr>
                </w:rPrChange>
              </w:rPr>
              <w:delText>15</w:delText>
            </w:r>
            <w:r w:rsidDel="00922E1C">
              <w:rPr>
                <w:rFonts w:asciiTheme="minorHAnsi" w:eastAsiaTheme="minorEastAsia" w:hAnsiTheme="minorHAnsi"/>
                <w:noProof/>
                <w:kern w:val="2"/>
                <w14:ligatures w14:val="standardContextual"/>
              </w:rPr>
              <w:tab/>
            </w:r>
            <w:r w:rsidRPr="00922E1C" w:rsidDel="00922E1C">
              <w:rPr>
                <w:rPrChange w:id="538" w:author="Author">
                  <w:rPr>
                    <w:rStyle w:val="Hyperlink"/>
                    <w:noProof/>
                  </w:rPr>
                </w:rPrChange>
              </w:rPr>
              <w:delText>DRAINAGE</w:delText>
            </w:r>
            <w:r w:rsidDel="00922E1C">
              <w:rPr>
                <w:noProof/>
                <w:webHidden/>
              </w:rPr>
              <w:tab/>
              <w:delText>38</w:delText>
            </w:r>
          </w:del>
        </w:p>
        <w:p w14:paraId="59D19704" w14:textId="3541D766" w:rsidR="00EA0265" w:rsidDel="00922E1C" w:rsidRDefault="00EA0265">
          <w:pPr>
            <w:pStyle w:val="TOC1"/>
            <w:rPr>
              <w:del w:id="539" w:author="Author"/>
              <w:rFonts w:asciiTheme="minorHAnsi" w:eastAsiaTheme="minorEastAsia" w:hAnsiTheme="minorHAnsi"/>
              <w:noProof/>
              <w:kern w:val="2"/>
              <w14:ligatures w14:val="standardContextual"/>
            </w:rPr>
            <w:pPrChange w:id="540" w:author="Author">
              <w:pPr>
                <w:pStyle w:val="TOC1"/>
                <w:tabs>
                  <w:tab w:val="left" w:pos="660"/>
                </w:tabs>
              </w:pPr>
            </w:pPrChange>
          </w:pPr>
          <w:del w:id="541" w:author="Author">
            <w:r w:rsidRPr="00922E1C" w:rsidDel="00922E1C">
              <w:rPr>
                <w:rPrChange w:id="542" w:author="Author">
                  <w:rPr>
                    <w:rStyle w:val="Hyperlink"/>
                    <w:noProof/>
                  </w:rPr>
                </w:rPrChange>
              </w:rPr>
              <w:delText>16</w:delText>
            </w:r>
            <w:r w:rsidDel="00922E1C">
              <w:rPr>
                <w:rFonts w:asciiTheme="minorHAnsi" w:eastAsiaTheme="minorEastAsia" w:hAnsiTheme="minorHAnsi"/>
                <w:noProof/>
                <w:kern w:val="2"/>
                <w14:ligatures w14:val="standardContextual"/>
              </w:rPr>
              <w:tab/>
            </w:r>
            <w:r w:rsidRPr="00922E1C" w:rsidDel="00922E1C">
              <w:rPr>
                <w:rPrChange w:id="543" w:author="Author">
                  <w:rPr>
                    <w:rStyle w:val="Hyperlink"/>
                    <w:noProof/>
                  </w:rPr>
                </w:rPrChange>
              </w:rPr>
              <w:delText>LANDSCAPING</w:delText>
            </w:r>
            <w:r w:rsidDel="00922E1C">
              <w:rPr>
                <w:noProof/>
                <w:webHidden/>
              </w:rPr>
              <w:tab/>
              <w:delText>40</w:delText>
            </w:r>
          </w:del>
        </w:p>
        <w:p w14:paraId="589B4A78" w14:textId="4A1C6974" w:rsidR="00EA0265" w:rsidDel="00922E1C" w:rsidRDefault="00EA0265">
          <w:pPr>
            <w:pStyle w:val="TOC1"/>
            <w:rPr>
              <w:del w:id="544" w:author="Author"/>
              <w:rFonts w:asciiTheme="minorHAnsi" w:eastAsiaTheme="minorEastAsia" w:hAnsiTheme="minorHAnsi"/>
              <w:noProof/>
              <w:kern w:val="2"/>
              <w14:ligatures w14:val="standardContextual"/>
            </w:rPr>
            <w:pPrChange w:id="545" w:author="Author">
              <w:pPr>
                <w:pStyle w:val="TOC1"/>
                <w:tabs>
                  <w:tab w:val="left" w:pos="660"/>
                </w:tabs>
              </w:pPr>
            </w:pPrChange>
          </w:pPr>
          <w:del w:id="546" w:author="Author">
            <w:r w:rsidRPr="00922E1C" w:rsidDel="00922E1C">
              <w:rPr>
                <w:rPrChange w:id="547" w:author="Author">
                  <w:rPr>
                    <w:rStyle w:val="Hyperlink"/>
                    <w:caps/>
                    <w:noProof/>
                  </w:rPr>
                </w:rPrChange>
              </w:rPr>
              <w:delText>17</w:delText>
            </w:r>
            <w:r w:rsidDel="00922E1C">
              <w:rPr>
                <w:rFonts w:asciiTheme="minorHAnsi" w:eastAsiaTheme="minorEastAsia" w:hAnsiTheme="minorHAnsi"/>
                <w:noProof/>
                <w:kern w:val="2"/>
                <w14:ligatures w14:val="standardContextual"/>
              </w:rPr>
              <w:tab/>
            </w:r>
            <w:r w:rsidRPr="00922E1C" w:rsidDel="00922E1C">
              <w:rPr>
                <w:rPrChange w:id="548" w:author="Author">
                  <w:rPr>
                    <w:rStyle w:val="Hyperlink"/>
                    <w:caps/>
                    <w:noProof/>
                  </w:rPr>
                </w:rPrChange>
              </w:rPr>
              <w:delText>Additional Description of Required Work and Special Provisions</w:delText>
            </w:r>
            <w:r w:rsidDel="00922E1C">
              <w:rPr>
                <w:noProof/>
                <w:webHidden/>
              </w:rPr>
              <w:tab/>
              <w:delText>40</w:delText>
            </w:r>
          </w:del>
        </w:p>
        <w:p w14:paraId="5884CB83" w14:textId="3631DEE2" w:rsidR="00EA0265" w:rsidDel="00922E1C" w:rsidRDefault="00EA0265">
          <w:pPr>
            <w:pStyle w:val="TOC1"/>
            <w:rPr>
              <w:del w:id="549" w:author="Author"/>
              <w:rFonts w:asciiTheme="minorHAnsi" w:eastAsiaTheme="minorEastAsia" w:hAnsiTheme="minorHAnsi"/>
              <w:noProof/>
              <w:kern w:val="2"/>
              <w14:ligatures w14:val="standardContextual"/>
            </w:rPr>
            <w:pPrChange w:id="550" w:author="Author">
              <w:pPr>
                <w:pStyle w:val="TOC1"/>
                <w:tabs>
                  <w:tab w:val="left" w:pos="660"/>
                </w:tabs>
              </w:pPr>
            </w:pPrChange>
          </w:pPr>
          <w:del w:id="551" w:author="Author">
            <w:r w:rsidRPr="00922E1C" w:rsidDel="00922E1C">
              <w:rPr>
                <w:rPrChange w:id="552" w:author="Author">
                  <w:rPr>
                    <w:rStyle w:val="Hyperlink"/>
                    <w:noProof/>
                  </w:rPr>
                </w:rPrChange>
              </w:rPr>
              <w:delText>18</w:delText>
            </w:r>
            <w:r w:rsidDel="00922E1C">
              <w:rPr>
                <w:rFonts w:asciiTheme="minorHAnsi" w:eastAsiaTheme="minorEastAsia" w:hAnsiTheme="minorHAnsi"/>
                <w:noProof/>
                <w:kern w:val="2"/>
                <w14:ligatures w14:val="standardContextual"/>
              </w:rPr>
              <w:tab/>
            </w:r>
            <w:r w:rsidRPr="00922E1C" w:rsidDel="00922E1C">
              <w:rPr>
                <w:rPrChange w:id="553" w:author="Author">
                  <w:rPr>
                    <w:rStyle w:val="Hyperlink"/>
                    <w:noProof/>
                  </w:rPr>
                </w:rPrChange>
              </w:rPr>
              <w:delText>STRUCTURES</w:delText>
            </w:r>
            <w:r w:rsidDel="00922E1C">
              <w:rPr>
                <w:noProof/>
                <w:webHidden/>
              </w:rPr>
              <w:tab/>
              <w:delText>40</w:delText>
            </w:r>
          </w:del>
        </w:p>
        <w:p w14:paraId="79804C55" w14:textId="0BFAA369" w:rsidR="00EA0265" w:rsidDel="00922E1C" w:rsidRDefault="00EA0265">
          <w:pPr>
            <w:pStyle w:val="TOC1"/>
            <w:rPr>
              <w:del w:id="554" w:author="Author"/>
              <w:rFonts w:asciiTheme="minorHAnsi" w:eastAsiaTheme="minorEastAsia" w:hAnsiTheme="minorHAnsi"/>
              <w:noProof/>
              <w:kern w:val="2"/>
              <w14:ligatures w14:val="standardContextual"/>
            </w:rPr>
            <w:pPrChange w:id="555" w:author="Author">
              <w:pPr>
                <w:pStyle w:val="TOC2"/>
              </w:pPr>
            </w:pPrChange>
          </w:pPr>
          <w:del w:id="556" w:author="Author">
            <w:r w:rsidRPr="00922E1C" w:rsidDel="00922E1C">
              <w:rPr>
                <w:highlight w:val="white"/>
                <w:rPrChange w:id="557" w:author="Author">
                  <w:rPr>
                    <w:rStyle w:val="Hyperlink"/>
                    <w:noProof/>
                    <w:highlight w:val="white"/>
                  </w:rPr>
                </w:rPrChange>
              </w:rPr>
              <w:delText>18.1</w:delText>
            </w:r>
            <w:r w:rsidDel="00922E1C">
              <w:rPr>
                <w:rFonts w:asciiTheme="minorHAnsi" w:eastAsiaTheme="minorEastAsia" w:hAnsiTheme="minorHAnsi"/>
                <w:noProof/>
                <w:kern w:val="2"/>
                <w14:ligatures w14:val="standardContextual"/>
              </w:rPr>
              <w:tab/>
            </w:r>
            <w:r w:rsidRPr="00922E1C" w:rsidDel="00922E1C">
              <w:rPr>
                <w:highlight w:val="white"/>
                <w:rPrChange w:id="558" w:author="Author">
                  <w:rPr>
                    <w:rStyle w:val="Hyperlink"/>
                    <w:noProof/>
                    <w:highlight w:val="white"/>
                  </w:rPr>
                </w:rPrChange>
              </w:rPr>
              <w:delText>Existing Structures Identification</w:delText>
            </w:r>
            <w:r w:rsidDel="00922E1C">
              <w:rPr>
                <w:noProof/>
                <w:webHidden/>
              </w:rPr>
              <w:tab/>
              <w:delText>40</w:delText>
            </w:r>
          </w:del>
        </w:p>
        <w:p w14:paraId="49FD60B9" w14:textId="7482D31A" w:rsidR="00EA0265" w:rsidDel="00922E1C" w:rsidRDefault="00EA0265">
          <w:pPr>
            <w:pStyle w:val="TOC1"/>
            <w:rPr>
              <w:del w:id="559" w:author="Author"/>
              <w:rFonts w:asciiTheme="minorHAnsi" w:eastAsiaTheme="minorEastAsia" w:hAnsiTheme="minorHAnsi"/>
              <w:noProof/>
              <w:kern w:val="2"/>
              <w14:ligatures w14:val="standardContextual"/>
            </w:rPr>
            <w:pPrChange w:id="560" w:author="Author">
              <w:pPr>
                <w:pStyle w:val="TOC2"/>
              </w:pPr>
            </w:pPrChange>
          </w:pPr>
          <w:del w:id="561" w:author="Author">
            <w:r w:rsidRPr="00922E1C" w:rsidDel="00922E1C">
              <w:rPr>
                <w:highlight w:val="white"/>
                <w:rPrChange w:id="562" w:author="Author">
                  <w:rPr>
                    <w:rStyle w:val="Hyperlink"/>
                    <w:noProof/>
                    <w:highlight w:val="white"/>
                  </w:rPr>
                </w:rPrChange>
              </w:rPr>
              <w:delText>18.2</w:delText>
            </w:r>
            <w:r w:rsidDel="00922E1C">
              <w:rPr>
                <w:rFonts w:asciiTheme="minorHAnsi" w:eastAsiaTheme="minorEastAsia" w:hAnsiTheme="minorHAnsi"/>
                <w:noProof/>
                <w:kern w:val="2"/>
                <w14:ligatures w14:val="standardContextual"/>
              </w:rPr>
              <w:tab/>
            </w:r>
            <w:r w:rsidRPr="00922E1C" w:rsidDel="00922E1C">
              <w:rPr>
                <w:highlight w:val="white"/>
                <w:rPrChange w:id="563" w:author="Author">
                  <w:rPr>
                    <w:rStyle w:val="Hyperlink"/>
                    <w:noProof/>
                    <w:highlight w:val="white"/>
                  </w:rPr>
                </w:rPrChange>
              </w:rPr>
              <w:delText>General Requirements</w:delText>
            </w:r>
            <w:r w:rsidDel="00922E1C">
              <w:rPr>
                <w:noProof/>
                <w:webHidden/>
              </w:rPr>
              <w:tab/>
              <w:delText>41</w:delText>
            </w:r>
          </w:del>
        </w:p>
        <w:p w14:paraId="18747F30" w14:textId="3002D097" w:rsidR="00EA0265" w:rsidDel="00922E1C" w:rsidRDefault="00EA0265">
          <w:pPr>
            <w:pStyle w:val="TOC1"/>
            <w:rPr>
              <w:del w:id="564" w:author="Author"/>
              <w:rFonts w:asciiTheme="minorHAnsi" w:eastAsiaTheme="minorEastAsia" w:hAnsiTheme="minorHAnsi"/>
              <w:noProof/>
              <w:kern w:val="2"/>
              <w14:ligatures w14:val="standardContextual"/>
            </w:rPr>
            <w:pPrChange w:id="565" w:author="Author">
              <w:pPr>
                <w:pStyle w:val="TOC2"/>
              </w:pPr>
            </w:pPrChange>
          </w:pPr>
          <w:del w:id="566" w:author="Author">
            <w:r w:rsidRPr="00922E1C" w:rsidDel="00922E1C">
              <w:rPr>
                <w:highlight w:val="white"/>
                <w:rPrChange w:id="567" w:author="Author">
                  <w:rPr>
                    <w:rStyle w:val="Hyperlink"/>
                    <w:noProof/>
                    <w:highlight w:val="white"/>
                  </w:rPr>
                </w:rPrChange>
              </w:rPr>
              <w:delText>18.3</w:delText>
            </w:r>
            <w:r w:rsidDel="00922E1C">
              <w:rPr>
                <w:rFonts w:asciiTheme="minorHAnsi" w:eastAsiaTheme="minorEastAsia" w:hAnsiTheme="minorHAnsi"/>
                <w:noProof/>
                <w:kern w:val="2"/>
                <w14:ligatures w14:val="standardContextual"/>
              </w:rPr>
              <w:tab/>
            </w:r>
            <w:r w:rsidRPr="00922E1C" w:rsidDel="00922E1C">
              <w:rPr>
                <w:highlight w:val="white"/>
                <w:rPrChange w:id="568" w:author="Author">
                  <w:rPr>
                    <w:rStyle w:val="Hyperlink"/>
                    <w:noProof/>
                    <w:highlight w:val="white"/>
                  </w:rPr>
                </w:rPrChange>
              </w:rPr>
              <w:delText>Design and Construction Requirements of Structure</w:delText>
            </w:r>
            <w:r w:rsidDel="00922E1C">
              <w:rPr>
                <w:noProof/>
                <w:webHidden/>
              </w:rPr>
              <w:tab/>
              <w:delText>41</w:delText>
            </w:r>
          </w:del>
        </w:p>
        <w:p w14:paraId="48401015" w14:textId="470118BA" w:rsidR="00EA0265" w:rsidDel="00922E1C" w:rsidRDefault="00EA0265">
          <w:pPr>
            <w:pStyle w:val="TOC1"/>
            <w:rPr>
              <w:del w:id="569" w:author="Author"/>
              <w:rFonts w:asciiTheme="minorHAnsi" w:eastAsiaTheme="minorEastAsia" w:hAnsiTheme="minorHAnsi"/>
              <w:noProof/>
              <w:kern w:val="2"/>
              <w14:ligatures w14:val="standardContextual"/>
            </w:rPr>
            <w:pPrChange w:id="570" w:author="Author">
              <w:pPr>
                <w:pStyle w:val="TOC2"/>
              </w:pPr>
            </w:pPrChange>
          </w:pPr>
          <w:del w:id="571" w:author="Author">
            <w:r w:rsidRPr="00922E1C" w:rsidDel="00922E1C">
              <w:rPr>
                <w:highlight w:val="white"/>
                <w:rPrChange w:id="572" w:author="Author">
                  <w:rPr>
                    <w:rStyle w:val="Hyperlink"/>
                    <w:noProof/>
                    <w:highlight w:val="white"/>
                  </w:rPr>
                </w:rPrChange>
              </w:rPr>
              <w:delText>18.4</w:delText>
            </w:r>
            <w:r w:rsidDel="00922E1C">
              <w:rPr>
                <w:rFonts w:asciiTheme="minorHAnsi" w:eastAsiaTheme="minorEastAsia" w:hAnsiTheme="minorHAnsi"/>
                <w:noProof/>
                <w:kern w:val="2"/>
                <w14:ligatures w14:val="standardContextual"/>
              </w:rPr>
              <w:tab/>
            </w:r>
            <w:r w:rsidRPr="00922E1C" w:rsidDel="00922E1C">
              <w:rPr>
                <w:highlight w:val="white"/>
                <w:rPrChange w:id="573" w:author="Author">
                  <w:rPr>
                    <w:rStyle w:val="Hyperlink"/>
                    <w:noProof/>
                    <w:highlight w:val="white"/>
                  </w:rPr>
                </w:rPrChange>
              </w:rPr>
              <w:delText>Noise Barrier</w:delText>
            </w:r>
            <w:r w:rsidDel="00922E1C">
              <w:rPr>
                <w:noProof/>
                <w:webHidden/>
              </w:rPr>
              <w:tab/>
              <w:delText>45</w:delText>
            </w:r>
          </w:del>
        </w:p>
        <w:p w14:paraId="5CB5BF95" w14:textId="744AC3D9" w:rsidR="00EA0265" w:rsidDel="00922E1C" w:rsidRDefault="00EA0265">
          <w:pPr>
            <w:pStyle w:val="TOC1"/>
            <w:rPr>
              <w:del w:id="574" w:author="Author"/>
              <w:rFonts w:asciiTheme="minorHAnsi" w:eastAsiaTheme="minorEastAsia" w:hAnsiTheme="minorHAnsi"/>
              <w:noProof/>
              <w:kern w:val="2"/>
              <w14:ligatures w14:val="standardContextual"/>
            </w:rPr>
            <w:pPrChange w:id="575" w:author="Author">
              <w:pPr>
                <w:pStyle w:val="TOC1"/>
                <w:tabs>
                  <w:tab w:val="left" w:pos="660"/>
                </w:tabs>
              </w:pPr>
            </w:pPrChange>
          </w:pPr>
          <w:del w:id="576" w:author="Author">
            <w:r w:rsidRPr="00922E1C" w:rsidDel="00922E1C">
              <w:rPr>
                <w:rPrChange w:id="577" w:author="Author">
                  <w:rPr>
                    <w:rStyle w:val="Hyperlink"/>
                    <w:noProof/>
                  </w:rPr>
                </w:rPrChange>
              </w:rPr>
              <w:delText>19</w:delText>
            </w:r>
            <w:r w:rsidDel="00922E1C">
              <w:rPr>
                <w:rFonts w:asciiTheme="minorHAnsi" w:eastAsiaTheme="minorEastAsia" w:hAnsiTheme="minorHAnsi"/>
                <w:noProof/>
                <w:kern w:val="2"/>
                <w14:ligatures w14:val="standardContextual"/>
              </w:rPr>
              <w:tab/>
            </w:r>
            <w:r w:rsidRPr="00922E1C" w:rsidDel="00922E1C">
              <w:rPr>
                <w:rPrChange w:id="578" w:author="Author">
                  <w:rPr>
                    <w:rStyle w:val="Hyperlink"/>
                    <w:noProof/>
                  </w:rPr>
                </w:rPrChange>
              </w:rPr>
              <w:delText>TRAFFIC CONTROL</w:delText>
            </w:r>
            <w:r w:rsidDel="00922E1C">
              <w:rPr>
                <w:noProof/>
                <w:webHidden/>
              </w:rPr>
              <w:tab/>
              <w:delText>45</w:delText>
            </w:r>
          </w:del>
        </w:p>
        <w:p w14:paraId="43839BAF" w14:textId="4A8E6FAB" w:rsidR="00EA0265" w:rsidDel="00922E1C" w:rsidRDefault="00EA0265">
          <w:pPr>
            <w:pStyle w:val="TOC1"/>
            <w:rPr>
              <w:del w:id="579" w:author="Author"/>
              <w:rFonts w:asciiTheme="minorHAnsi" w:eastAsiaTheme="minorEastAsia" w:hAnsiTheme="minorHAnsi"/>
              <w:noProof/>
              <w:kern w:val="2"/>
              <w14:ligatures w14:val="standardContextual"/>
            </w:rPr>
            <w:pPrChange w:id="580" w:author="Author">
              <w:pPr>
                <w:pStyle w:val="TOC2"/>
              </w:pPr>
            </w:pPrChange>
          </w:pPr>
          <w:del w:id="581" w:author="Author">
            <w:r w:rsidRPr="00922E1C" w:rsidDel="00922E1C">
              <w:rPr>
                <w:rPrChange w:id="582" w:author="Author">
                  <w:rPr>
                    <w:rStyle w:val="Hyperlink"/>
                    <w:noProof/>
                  </w:rPr>
                </w:rPrChange>
              </w:rPr>
              <w:delText>19.1</w:delText>
            </w:r>
            <w:r w:rsidDel="00922E1C">
              <w:rPr>
                <w:rFonts w:asciiTheme="minorHAnsi" w:eastAsiaTheme="minorEastAsia" w:hAnsiTheme="minorHAnsi"/>
                <w:noProof/>
                <w:kern w:val="2"/>
                <w14:ligatures w14:val="standardContextual"/>
              </w:rPr>
              <w:tab/>
            </w:r>
            <w:r w:rsidRPr="00922E1C" w:rsidDel="00922E1C">
              <w:rPr>
                <w:rPrChange w:id="583" w:author="Author">
                  <w:rPr>
                    <w:rStyle w:val="Hyperlink"/>
                    <w:noProof/>
                  </w:rPr>
                </w:rPrChange>
              </w:rPr>
              <w:delText>Pavement Markings and Delineators</w:delText>
            </w:r>
            <w:r w:rsidDel="00922E1C">
              <w:rPr>
                <w:noProof/>
                <w:webHidden/>
              </w:rPr>
              <w:tab/>
              <w:delText>45</w:delText>
            </w:r>
          </w:del>
        </w:p>
        <w:p w14:paraId="2AF85946" w14:textId="2021B0D4" w:rsidR="00EA0265" w:rsidDel="00922E1C" w:rsidRDefault="00EA0265">
          <w:pPr>
            <w:pStyle w:val="TOC1"/>
            <w:rPr>
              <w:del w:id="584" w:author="Author"/>
              <w:rFonts w:asciiTheme="minorHAnsi" w:eastAsiaTheme="minorEastAsia" w:hAnsiTheme="minorHAnsi"/>
              <w:noProof/>
              <w:kern w:val="2"/>
              <w14:ligatures w14:val="standardContextual"/>
            </w:rPr>
            <w:pPrChange w:id="585" w:author="Author">
              <w:pPr>
                <w:pStyle w:val="TOC2"/>
              </w:pPr>
            </w:pPrChange>
          </w:pPr>
          <w:del w:id="586" w:author="Author">
            <w:r w:rsidRPr="00922E1C" w:rsidDel="00922E1C">
              <w:rPr>
                <w:rPrChange w:id="587" w:author="Author">
                  <w:rPr>
                    <w:rStyle w:val="Hyperlink"/>
                    <w:noProof/>
                  </w:rPr>
                </w:rPrChange>
              </w:rPr>
              <w:delText>19.2</w:delText>
            </w:r>
            <w:r w:rsidDel="00922E1C">
              <w:rPr>
                <w:rFonts w:asciiTheme="minorHAnsi" w:eastAsiaTheme="minorEastAsia" w:hAnsiTheme="minorHAnsi"/>
                <w:noProof/>
                <w:kern w:val="2"/>
                <w14:ligatures w14:val="standardContextual"/>
              </w:rPr>
              <w:tab/>
            </w:r>
            <w:r w:rsidRPr="00922E1C" w:rsidDel="00922E1C">
              <w:rPr>
                <w:rPrChange w:id="588" w:author="Author">
                  <w:rPr>
                    <w:rStyle w:val="Hyperlink"/>
                    <w:noProof/>
                  </w:rPr>
                </w:rPrChange>
              </w:rPr>
              <w:delText>Signing</w:delText>
            </w:r>
            <w:r w:rsidDel="00922E1C">
              <w:rPr>
                <w:noProof/>
                <w:webHidden/>
              </w:rPr>
              <w:tab/>
              <w:delText>46</w:delText>
            </w:r>
          </w:del>
        </w:p>
        <w:p w14:paraId="14859DF6" w14:textId="657FC6AD" w:rsidR="00EA0265" w:rsidDel="00922E1C" w:rsidRDefault="00EA0265">
          <w:pPr>
            <w:pStyle w:val="TOC1"/>
            <w:rPr>
              <w:del w:id="589" w:author="Author"/>
              <w:rFonts w:asciiTheme="minorHAnsi" w:eastAsiaTheme="minorEastAsia" w:hAnsiTheme="minorHAnsi"/>
              <w:noProof/>
              <w:kern w:val="2"/>
              <w14:ligatures w14:val="standardContextual"/>
            </w:rPr>
            <w:pPrChange w:id="590" w:author="Author">
              <w:pPr>
                <w:pStyle w:val="TOC3"/>
                <w:tabs>
                  <w:tab w:val="left" w:pos="1320"/>
                  <w:tab w:val="right" w:leader="dot" w:pos="9350"/>
                </w:tabs>
              </w:pPr>
            </w:pPrChange>
          </w:pPr>
          <w:del w:id="591" w:author="Author">
            <w:r w:rsidRPr="00922E1C" w:rsidDel="00922E1C">
              <w:rPr>
                <w:rPrChange w:id="592" w:author="Author">
                  <w:rPr>
                    <w:rStyle w:val="Hyperlink"/>
                    <w:noProof/>
                  </w:rPr>
                </w:rPrChange>
              </w:rPr>
              <w:delText>19.2.1</w:delText>
            </w:r>
            <w:r w:rsidDel="00922E1C">
              <w:rPr>
                <w:rFonts w:asciiTheme="minorHAnsi" w:eastAsiaTheme="minorEastAsia" w:hAnsiTheme="minorHAnsi"/>
                <w:noProof/>
                <w:kern w:val="2"/>
                <w14:ligatures w14:val="standardContextual"/>
              </w:rPr>
              <w:tab/>
            </w:r>
            <w:r w:rsidRPr="00922E1C" w:rsidDel="00922E1C">
              <w:rPr>
                <w:rPrChange w:id="593" w:author="Author">
                  <w:rPr>
                    <w:rStyle w:val="Hyperlink"/>
                    <w:noProof/>
                  </w:rPr>
                </w:rPrChange>
              </w:rPr>
              <w:delText>Flat Sheet Signs</w:delText>
            </w:r>
            <w:r w:rsidDel="00922E1C">
              <w:rPr>
                <w:noProof/>
                <w:webHidden/>
              </w:rPr>
              <w:tab/>
              <w:delText>46</w:delText>
            </w:r>
          </w:del>
        </w:p>
        <w:p w14:paraId="65099D70" w14:textId="0E2E3D8F" w:rsidR="00EA0265" w:rsidDel="00922E1C" w:rsidRDefault="00EA0265">
          <w:pPr>
            <w:pStyle w:val="TOC1"/>
            <w:rPr>
              <w:del w:id="594" w:author="Author"/>
              <w:rFonts w:asciiTheme="minorHAnsi" w:eastAsiaTheme="minorEastAsia" w:hAnsiTheme="minorHAnsi"/>
              <w:noProof/>
              <w:kern w:val="2"/>
              <w14:ligatures w14:val="standardContextual"/>
            </w:rPr>
            <w:pPrChange w:id="595" w:author="Author">
              <w:pPr>
                <w:pStyle w:val="TOC3"/>
                <w:tabs>
                  <w:tab w:val="left" w:pos="1320"/>
                  <w:tab w:val="right" w:leader="dot" w:pos="9350"/>
                </w:tabs>
              </w:pPr>
            </w:pPrChange>
          </w:pPr>
          <w:del w:id="596" w:author="Author">
            <w:r w:rsidRPr="00922E1C" w:rsidDel="00922E1C">
              <w:rPr>
                <w:rPrChange w:id="597" w:author="Author">
                  <w:rPr>
                    <w:rStyle w:val="Hyperlink"/>
                    <w:noProof/>
                  </w:rPr>
                </w:rPrChange>
              </w:rPr>
              <w:delText>19.2.2</w:delText>
            </w:r>
            <w:r w:rsidDel="00922E1C">
              <w:rPr>
                <w:rFonts w:asciiTheme="minorHAnsi" w:eastAsiaTheme="minorEastAsia" w:hAnsiTheme="minorHAnsi"/>
                <w:noProof/>
                <w:kern w:val="2"/>
                <w14:ligatures w14:val="standardContextual"/>
              </w:rPr>
              <w:tab/>
            </w:r>
            <w:r w:rsidRPr="00922E1C" w:rsidDel="00922E1C">
              <w:rPr>
                <w:rPrChange w:id="598" w:author="Author">
                  <w:rPr>
                    <w:rStyle w:val="Hyperlink"/>
                    <w:noProof/>
                  </w:rPr>
                </w:rPrChange>
              </w:rPr>
              <w:delText>Extrusheet Signs</w:delText>
            </w:r>
            <w:r w:rsidDel="00922E1C">
              <w:rPr>
                <w:noProof/>
                <w:webHidden/>
              </w:rPr>
              <w:tab/>
              <w:delText>47</w:delText>
            </w:r>
          </w:del>
        </w:p>
        <w:p w14:paraId="3CE9BEEF" w14:textId="57CAAA39" w:rsidR="00EA0265" w:rsidDel="00922E1C" w:rsidRDefault="00EA0265">
          <w:pPr>
            <w:pStyle w:val="TOC1"/>
            <w:rPr>
              <w:del w:id="599" w:author="Author"/>
              <w:rFonts w:asciiTheme="minorHAnsi" w:eastAsiaTheme="minorEastAsia" w:hAnsiTheme="minorHAnsi"/>
              <w:noProof/>
              <w:kern w:val="2"/>
              <w14:ligatures w14:val="standardContextual"/>
            </w:rPr>
            <w:pPrChange w:id="600" w:author="Author">
              <w:pPr>
                <w:pStyle w:val="TOC3"/>
                <w:tabs>
                  <w:tab w:val="left" w:pos="1320"/>
                  <w:tab w:val="right" w:leader="dot" w:pos="9350"/>
                </w:tabs>
              </w:pPr>
            </w:pPrChange>
          </w:pPr>
          <w:del w:id="601" w:author="Author">
            <w:r w:rsidRPr="00922E1C" w:rsidDel="00922E1C">
              <w:rPr>
                <w:rPrChange w:id="602" w:author="Author">
                  <w:rPr>
                    <w:rStyle w:val="Hyperlink"/>
                    <w:noProof/>
                  </w:rPr>
                </w:rPrChange>
              </w:rPr>
              <w:delText>19.2.3</w:delText>
            </w:r>
            <w:r w:rsidDel="00922E1C">
              <w:rPr>
                <w:rFonts w:asciiTheme="minorHAnsi" w:eastAsiaTheme="minorEastAsia" w:hAnsiTheme="minorHAnsi"/>
                <w:noProof/>
                <w:kern w:val="2"/>
                <w14:ligatures w14:val="standardContextual"/>
              </w:rPr>
              <w:tab/>
            </w:r>
            <w:r w:rsidRPr="00922E1C" w:rsidDel="00922E1C">
              <w:rPr>
                <w:rPrChange w:id="603" w:author="Author">
                  <w:rPr>
                    <w:rStyle w:val="Hyperlink"/>
                    <w:noProof/>
                  </w:rPr>
                </w:rPrChange>
              </w:rPr>
              <w:delText>Ground Mounted Post Supports</w:delText>
            </w:r>
            <w:r w:rsidDel="00922E1C">
              <w:rPr>
                <w:noProof/>
                <w:webHidden/>
              </w:rPr>
              <w:tab/>
              <w:delText>47</w:delText>
            </w:r>
          </w:del>
        </w:p>
        <w:p w14:paraId="6E4EAA38" w14:textId="1D0FA770" w:rsidR="00EA0265" w:rsidDel="00922E1C" w:rsidRDefault="00EA0265">
          <w:pPr>
            <w:pStyle w:val="TOC1"/>
            <w:rPr>
              <w:del w:id="604" w:author="Author"/>
              <w:rFonts w:asciiTheme="minorHAnsi" w:eastAsiaTheme="minorEastAsia" w:hAnsiTheme="minorHAnsi"/>
              <w:noProof/>
              <w:kern w:val="2"/>
              <w14:ligatures w14:val="standardContextual"/>
            </w:rPr>
            <w:pPrChange w:id="605" w:author="Author">
              <w:pPr>
                <w:pStyle w:val="TOC3"/>
                <w:tabs>
                  <w:tab w:val="left" w:pos="1320"/>
                  <w:tab w:val="right" w:leader="dot" w:pos="9350"/>
                </w:tabs>
              </w:pPr>
            </w:pPrChange>
          </w:pPr>
          <w:del w:id="606" w:author="Author">
            <w:r w:rsidRPr="00922E1C" w:rsidDel="00922E1C">
              <w:rPr>
                <w:rPrChange w:id="607" w:author="Author">
                  <w:rPr>
                    <w:rStyle w:val="Hyperlink"/>
                    <w:noProof/>
                  </w:rPr>
                </w:rPrChange>
              </w:rPr>
              <w:delText>19.2.4</w:delText>
            </w:r>
            <w:r w:rsidDel="00922E1C">
              <w:rPr>
                <w:rFonts w:asciiTheme="minorHAnsi" w:eastAsiaTheme="minorEastAsia" w:hAnsiTheme="minorHAnsi"/>
                <w:noProof/>
                <w:kern w:val="2"/>
                <w14:ligatures w14:val="standardContextual"/>
              </w:rPr>
              <w:tab/>
            </w:r>
            <w:r w:rsidRPr="00922E1C" w:rsidDel="00922E1C">
              <w:rPr>
                <w:rPrChange w:id="608" w:author="Author">
                  <w:rPr>
                    <w:rStyle w:val="Hyperlink"/>
                    <w:noProof/>
                  </w:rPr>
                </w:rPrChange>
              </w:rPr>
              <w:delText>Ground Mounted Beam Supports</w:delText>
            </w:r>
            <w:r w:rsidDel="00922E1C">
              <w:rPr>
                <w:noProof/>
                <w:webHidden/>
              </w:rPr>
              <w:tab/>
              <w:delText>48</w:delText>
            </w:r>
          </w:del>
        </w:p>
        <w:p w14:paraId="5AE5068D" w14:textId="3F940BCF" w:rsidR="00EA0265" w:rsidDel="00922E1C" w:rsidRDefault="00EA0265">
          <w:pPr>
            <w:pStyle w:val="TOC1"/>
            <w:rPr>
              <w:del w:id="609" w:author="Author"/>
              <w:rFonts w:asciiTheme="minorHAnsi" w:eastAsiaTheme="minorEastAsia" w:hAnsiTheme="minorHAnsi"/>
              <w:noProof/>
              <w:kern w:val="2"/>
              <w14:ligatures w14:val="standardContextual"/>
            </w:rPr>
            <w:pPrChange w:id="610" w:author="Author">
              <w:pPr>
                <w:pStyle w:val="TOC2"/>
              </w:pPr>
            </w:pPrChange>
          </w:pPr>
          <w:del w:id="611" w:author="Author">
            <w:r w:rsidRPr="00922E1C" w:rsidDel="00922E1C">
              <w:rPr>
                <w:rPrChange w:id="612" w:author="Author">
                  <w:rPr>
                    <w:rStyle w:val="Hyperlink"/>
                    <w:noProof/>
                  </w:rPr>
                </w:rPrChange>
              </w:rPr>
              <w:delText>19.3</w:delText>
            </w:r>
            <w:r w:rsidDel="00922E1C">
              <w:rPr>
                <w:rFonts w:asciiTheme="minorHAnsi" w:eastAsiaTheme="minorEastAsia" w:hAnsiTheme="minorHAnsi"/>
                <w:noProof/>
                <w:kern w:val="2"/>
                <w14:ligatures w14:val="standardContextual"/>
              </w:rPr>
              <w:tab/>
            </w:r>
            <w:r w:rsidRPr="00922E1C" w:rsidDel="00922E1C">
              <w:rPr>
                <w:rPrChange w:id="613" w:author="Author">
                  <w:rPr>
                    <w:rStyle w:val="Hyperlink"/>
                    <w:noProof/>
                  </w:rPr>
                </w:rPrChange>
              </w:rPr>
              <w:delText>Lighting</w:delText>
            </w:r>
            <w:r w:rsidDel="00922E1C">
              <w:rPr>
                <w:noProof/>
                <w:webHidden/>
              </w:rPr>
              <w:tab/>
              <w:delText>49</w:delText>
            </w:r>
          </w:del>
        </w:p>
        <w:p w14:paraId="1F3931C1" w14:textId="48F8E994" w:rsidR="00EA0265" w:rsidDel="00922E1C" w:rsidRDefault="00EA0265">
          <w:pPr>
            <w:pStyle w:val="TOC1"/>
            <w:rPr>
              <w:del w:id="614" w:author="Author"/>
              <w:rFonts w:asciiTheme="minorHAnsi" w:eastAsiaTheme="minorEastAsia" w:hAnsiTheme="minorHAnsi"/>
              <w:noProof/>
              <w:kern w:val="2"/>
              <w14:ligatures w14:val="standardContextual"/>
            </w:rPr>
            <w:pPrChange w:id="615" w:author="Author">
              <w:pPr>
                <w:pStyle w:val="TOC2"/>
              </w:pPr>
            </w:pPrChange>
          </w:pPr>
          <w:del w:id="616" w:author="Author">
            <w:r w:rsidRPr="00922E1C" w:rsidDel="00922E1C">
              <w:rPr>
                <w:rPrChange w:id="617" w:author="Author">
                  <w:rPr>
                    <w:rStyle w:val="Hyperlink"/>
                    <w:noProof/>
                  </w:rPr>
                </w:rPrChange>
              </w:rPr>
              <w:delText>19.4</w:delText>
            </w:r>
            <w:r w:rsidDel="00922E1C">
              <w:rPr>
                <w:rFonts w:asciiTheme="minorHAnsi" w:eastAsiaTheme="minorEastAsia" w:hAnsiTheme="minorHAnsi"/>
                <w:noProof/>
                <w:kern w:val="2"/>
                <w14:ligatures w14:val="standardContextual"/>
              </w:rPr>
              <w:tab/>
            </w:r>
            <w:r w:rsidRPr="00922E1C" w:rsidDel="00922E1C">
              <w:rPr>
                <w:rPrChange w:id="618" w:author="Author">
                  <w:rPr>
                    <w:rStyle w:val="Hyperlink"/>
                    <w:noProof/>
                  </w:rPr>
                </w:rPrChange>
              </w:rPr>
              <w:delText>Traffic Signals</w:delText>
            </w:r>
            <w:r w:rsidDel="00922E1C">
              <w:rPr>
                <w:noProof/>
                <w:webHidden/>
              </w:rPr>
              <w:tab/>
              <w:delText>50</w:delText>
            </w:r>
          </w:del>
        </w:p>
        <w:p w14:paraId="70368D7B" w14:textId="642ECF28" w:rsidR="00EA0265" w:rsidDel="00922E1C" w:rsidRDefault="00EA0265">
          <w:pPr>
            <w:pStyle w:val="TOC1"/>
            <w:rPr>
              <w:del w:id="619" w:author="Author"/>
              <w:rFonts w:asciiTheme="minorHAnsi" w:eastAsiaTheme="minorEastAsia" w:hAnsiTheme="minorHAnsi"/>
              <w:noProof/>
              <w:kern w:val="2"/>
              <w14:ligatures w14:val="standardContextual"/>
            </w:rPr>
            <w:pPrChange w:id="620" w:author="Author">
              <w:pPr>
                <w:pStyle w:val="TOC2"/>
              </w:pPr>
            </w:pPrChange>
          </w:pPr>
          <w:del w:id="621" w:author="Author">
            <w:r w:rsidRPr="00922E1C" w:rsidDel="00922E1C">
              <w:rPr>
                <w:rPrChange w:id="622" w:author="Author">
                  <w:rPr>
                    <w:rStyle w:val="Hyperlink"/>
                    <w:noProof/>
                  </w:rPr>
                </w:rPrChange>
              </w:rPr>
              <w:delText>19.5</w:delText>
            </w:r>
            <w:r w:rsidDel="00922E1C">
              <w:rPr>
                <w:rFonts w:asciiTheme="minorHAnsi" w:eastAsiaTheme="minorEastAsia" w:hAnsiTheme="minorHAnsi"/>
                <w:noProof/>
                <w:kern w:val="2"/>
                <w14:ligatures w14:val="standardContextual"/>
              </w:rPr>
              <w:tab/>
            </w:r>
            <w:r w:rsidRPr="00922E1C" w:rsidDel="00922E1C">
              <w:rPr>
                <w:rPrChange w:id="623" w:author="Author">
                  <w:rPr>
                    <w:rStyle w:val="Hyperlink"/>
                    <w:noProof/>
                  </w:rPr>
                </w:rPrChange>
              </w:rPr>
              <w:delText>Intelligent Transportation Systems (ITS)</w:delText>
            </w:r>
            <w:r w:rsidDel="00922E1C">
              <w:rPr>
                <w:noProof/>
                <w:webHidden/>
              </w:rPr>
              <w:tab/>
              <w:delText>52</w:delText>
            </w:r>
          </w:del>
        </w:p>
        <w:p w14:paraId="77DE95C0" w14:textId="5BD9C8F7" w:rsidR="00EA0265" w:rsidDel="00922E1C" w:rsidRDefault="00EA0265">
          <w:pPr>
            <w:pStyle w:val="TOC1"/>
            <w:rPr>
              <w:del w:id="624" w:author="Author"/>
              <w:rFonts w:asciiTheme="minorHAnsi" w:eastAsiaTheme="minorEastAsia" w:hAnsiTheme="minorHAnsi"/>
              <w:noProof/>
              <w:kern w:val="2"/>
              <w14:ligatures w14:val="standardContextual"/>
            </w:rPr>
            <w:pPrChange w:id="625" w:author="Author">
              <w:pPr>
                <w:pStyle w:val="TOC1"/>
                <w:tabs>
                  <w:tab w:val="left" w:pos="660"/>
                </w:tabs>
              </w:pPr>
            </w:pPrChange>
          </w:pPr>
          <w:del w:id="626" w:author="Author">
            <w:r w:rsidRPr="00922E1C" w:rsidDel="00922E1C">
              <w:rPr>
                <w:rPrChange w:id="627" w:author="Author">
                  <w:rPr>
                    <w:rStyle w:val="Hyperlink"/>
                    <w:noProof/>
                  </w:rPr>
                </w:rPrChange>
              </w:rPr>
              <w:delText>20</w:delText>
            </w:r>
            <w:r w:rsidDel="00922E1C">
              <w:rPr>
                <w:rFonts w:asciiTheme="minorHAnsi" w:eastAsiaTheme="minorEastAsia" w:hAnsiTheme="minorHAnsi"/>
                <w:noProof/>
                <w:kern w:val="2"/>
                <w14:ligatures w14:val="standardContextual"/>
              </w:rPr>
              <w:tab/>
            </w:r>
            <w:r w:rsidRPr="00922E1C" w:rsidDel="00922E1C">
              <w:rPr>
                <w:rPrChange w:id="628" w:author="Author">
                  <w:rPr>
                    <w:rStyle w:val="Hyperlink"/>
                    <w:noProof/>
                  </w:rPr>
                </w:rPrChange>
              </w:rPr>
              <w:delText>PROJECT SCHEDULE REQUIREMENTS</w:delText>
            </w:r>
            <w:r w:rsidDel="00922E1C">
              <w:rPr>
                <w:noProof/>
                <w:webHidden/>
              </w:rPr>
              <w:tab/>
              <w:delText>52</w:delText>
            </w:r>
          </w:del>
        </w:p>
        <w:p w14:paraId="3123E082" w14:textId="68BB9AE2" w:rsidR="00EA0265" w:rsidDel="00922E1C" w:rsidRDefault="00EA0265">
          <w:pPr>
            <w:pStyle w:val="TOC1"/>
            <w:rPr>
              <w:del w:id="629" w:author="Author"/>
              <w:rFonts w:asciiTheme="minorHAnsi" w:eastAsiaTheme="minorEastAsia" w:hAnsiTheme="minorHAnsi"/>
              <w:noProof/>
              <w:kern w:val="2"/>
              <w14:ligatures w14:val="standardContextual"/>
            </w:rPr>
            <w:pPrChange w:id="630" w:author="Author">
              <w:pPr>
                <w:pStyle w:val="TOC1"/>
                <w:tabs>
                  <w:tab w:val="left" w:pos="660"/>
                </w:tabs>
              </w:pPr>
            </w:pPrChange>
          </w:pPr>
          <w:del w:id="631" w:author="Author">
            <w:r w:rsidRPr="00922E1C" w:rsidDel="00922E1C">
              <w:rPr>
                <w:rPrChange w:id="632" w:author="Author">
                  <w:rPr>
                    <w:rStyle w:val="Hyperlink"/>
                    <w:noProof/>
                  </w:rPr>
                </w:rPrChange>
              </w:rPr>
              <w:delText>21</w:delText>
            </w:r>
            <w:r w:rsidDel="00922E1C">
              <w:rPr>
                <w:rFonts w:asciiTheme="minorHAnsi" w:eastAsiaTheme="minorEastAsia" w:hAnsiTheme="minorHAnsi"/>
                <w:noProof/>
                <w:kern w:val="2"/>
                <w14:ligatures w14:val="standardContextual"/>
              </w:rPr>
              <w:tab/>
            </w:r>
            <w:r w:rsidRPr="00922E1C" w:rsidDel="00922E1C">
              <w:rPr>
                <w:rPrChange w:id="633" w:author="Author">
                  <w:rPr>
                    <w:rStyle w:val="Hyperlink"/>
                    <w:noProof/>
                  </w:rPr>
                </w:rPrChange>
              </w:rPr>
              <w:delText>PLAN SUBMITTALS AND REVIEW REQUIREMENTS</w:delText>
            </w:r>
            <w:r w:rsidDel="00922E1C">
              <w:rPr>
                <w:noProof/>
                <w:webHidden/>
              </w:rPr>
              <w:tab/>
              <w:delText>53</w:delText>
            </w:r>
          </w:del>
        </w:p>
        <w:p w14:paraId="4868BB82" w14:textId="080054FD" w:rsidR="00EA0265" w:rsidDel="00922E1C" w:rsidRDefault="00EA0265">
          <w:pPr>
            <w:pStyle w:val="TOC1"/>
            <w:rPr>
              <w:del w:id="634" w:author="Author"/>
              <w:rFonts w:asciiTheme="minorHAnsi" w:eastAsiaTheme="minorEastAsia" w:hAnsiTheme="minorHAnsi"/>
              <w:noProof/>
              <w:kern w:val="2"/>
              <w14:ligatures w14:val="standardContextual"/>
            </w:rPr>
            <w:pPrChange w:id="635" w:author="Author">
              <w:pPr>
                <w:pStyle w:val="TOC2"/>
              </w:pPr>
            </w:pPrChange>
          </w:pPr>
          <w:del w:id="636" w:author="Author">
            <w:r w:rsidRPr="00922E1C" w:rsidDel="00922E1C">
              <w:rPr>
                <w:rPrChange w:id="637" w:author="Author">
                  <w:rPr>
                    <w:rStyle w:val="Hyperlink"/>
                    <w:noProof/>
                  </w:rPr>
                </w:rPrChange>
              </w:rPr>
              <w:delText>21.1</w:delText>
            </w:r>
            <w:r w:rsidDel="00922E1C">
              <w:rPr>
                <w:rFonts w:asciiTheme="minorHAnsi" w:eastAsiaTheme="minorEastAsia" w:hAnsiTheme="minorHAnsi"/>
                <w:noProof/>
                <w:kern w:val="2"/>
                <w14:ligatures w14:val="standardContextual"/>
              </w:rPr>
              <w:tab/>
            </w:r>
            <w:r w:rsidRPr="00922E1C" w:rsidDel="00922E1C">
              <w:rPr>
                <w:rPrChange w:id="638" w:author="Author">
                  <w:rPr>
                    <w:rStyle w:val="Hyperlink"/>
                    <w:noProof/>
                  </w:rPr>
                </w:rPrChange>
              </w:rPr>
              <w:delText>Plan Components</w:delText>
            </w:r>
            <w:r w:rsidDel="00922E1C">
              <w:rPr>
                <w:noProof/>
                <w:webHidden/>
              </w:rPr>
              <w:tab/>
              <w:delText>53</w:delText>
            </w:r>
          </w:del>
        </w:p>
        <w:p w14:paraId="74EE53B9" w14:textId="002AB633" w:rsidR="00EA0265" w:rsidDel="00922E1C" w:rsidRDefault="00EA0265">
          <w:pPr>
            <w:pStyle w:val="TOC1"/>
            <w:rPr>
              <w:del w:id="639" w:author="Author"/>
              <w:rFonts w:asciiTheme="minorHAnsi" w:eastAsiaTheme="minorEastAsia" w:hAnsiTheme="minorHAnsi"/>
              <w:noProof/>
              <w:kern w:val="2"/>
              <w14:ligatures w14:val="standardContextual"/>
            </w:rPr>
            <w:pPrChange w:id="640" w:author="Author">
              <w:pPr>
                <w:pStyle w:val="TOC2"/>
              </w:pPr>
            </w:pPrChange>
          </w:pPr>
          <w:del w:id="641" w:author="Author">
            <w:r w:rsidRPr="00922E1C" w:rsidDel="00922E1C">
              <w:rPr>
                <w:rPrChange w:id="642" w:author="Author">
                  <w:rPr>
                    <w:rStyle w:val="Hyperlink"/>
                    <w:noProof/>
                  </w:rPr>
                </w:rPrChange>
              </w:rPr>
              <w:delText>21.2</w:delText>
            </w:r>
            <w:r w:rsidDel="00922E1C">
              <w:rPr>
                <w:rFonts w:asciiTheme="minorHAnsi" w:eastAsiaTheme="minorEastAsia" w:hAnsiTheme="minorHAnsi"/>
                <w:noProof/>
                <w:kern w:val="2"/>
                <w14:ligatures w14:val="standardContextual"/>
              </w:rPr>
              <w:tab/>
            </w:r>
            <w:r w:rsidRPr="00922E1C" w:rsidDel="00922E1C">
              <w:rPr>
                <w:rPrChange w:id="643" w:author="Author">
                  <w:rPr>
                    <w:rStyle w:val="Hyperlink"/>
                    <w:noProof/>
                  </w:rPr>
                </w:rPrChange>
              </w:rPr>
              <w:delText>Quality Control</w:delText>
            </w:r>
            <w:r w:rsidDel="00922E1C">
              <w:rPr>
                <w:noProof/>
                <w:webHidden/>
              </w:rPr>
              <w:tab/>
              <w:delText>53</w:delText>
            </w:r>
          </w:del>
        </w:p>
        <w:p w14:paraId="760ED6D1" w14:textId="551E7CF0" w:rsidR="00EA0265" w:rsidDel="00922E1C" w:rsidRDefault="00EA0265">
          <w:pPr>
            <w:pStyle w:val="TOC1"/>
            <w:rPr>
              <w:del w:id="644" w:author="Author"/>
              <w:rFonts w:asciiTheme="minorHAnsi" w:eastAsiaTheme="minorEastAsia" w:hAnsiTheme="minorHAnsi"/>
              <w:noProof/>
              <w:kern w:val="2"/>
              <w14:ligatures w14:val="standardContextual"/>
            </w:rPr>
            <w:pPrChange w:id="645" w:author="Author">
              <w:pPr>
                <w:pStyle w:val="TOC2"/>
              </w:pPr>
            </w:pPrChange>
          </w:pPr>
          <w:del w:id="646" w:author="Author">
            <w:r w:rsidRPr="00922E1C" w:rsidDel="00922E1C">
              <w:rPr>
                <w:rPrChange w:id="647" w:author="Author">
                  <w:rPr>
                    <w:rStyle w:val="Hyperlink"/>
                    <w:noProof/>
                  </w:rPr>
                </w:rPrChange>
              </w:rPr>
              <w:delText>21.3</w:delText>
            </w:r>
            <w:r w:rsidDel="00922E1C">
              <w:rPr>
                <w:rFonts w:asciiTheme="minorHAnsi" w:eastAsiaTheme="minorEastAsia" w:hAnsiTheme="minorHAnsi"/>
                <w:noProof/>
                <w:kern w:val="2"/>
                <w14:ligatures w14:val="standardContextual"/>
              </w:rPr>
              <w:tab/>
            </w:r>
            <w:r w:rsidRPr="00922E1C" w:rsidDel="00922E1C">
              <w:rPr>
                <w:rPrChange w:id="648" w:author="Author">
                  <w:rPr>
                    <w:rStyle w:val="Hyperlink"/>
                    <w:noProof/>
                  </w:rPr>
                </w:rPrChange>
              </w:rPr>
              <w:delText>Buildable Units</w:delText>
            </w:r>
            <w:r w:rsidDel="00922E1C">
              <w:rPr>
                <w:noProof/>
                <w:webHidden/>
              </w:rPr>
              <w:tab/>
              <w:delText>54</w:delText>
            </w:r>
          </w:del>
        </w:p>
        <w:p w14:paraId="3253FE72" w14:textId="34CE4A4B" w:rsidR="00EA0265" w:rsidDel="00922E1C" w:rsidRDefault="00EA0265">
          <w:pPr>
            <w:pStyle w:val="TOC1"/>
            <w:rPr>
              <w:del w:id="649" w:author="Author"/>
              <w:rFonts w:asciiTheme="minorHAnsi" w:eastAsiaTheme="minorEastAsia" w:hAnsiTheme="minorHAnsi"/>
              <w:noProof/>
              <w:kern w:val="2"/>
              <w14:ligatures w14:val="standardContextual"/>
            </w:rPr>
            <w:pPrChange w:id="650" w:author="Author">
              <w:pPr>
                <w:pStyle w:val="TOC2"/>
              </w:pPr>
            </w:pPrChange>
          </w:pPr>
          <w:del w:id="651" w:author="Author">
            <w:r w:rsidRPr="00922E1C" w:rsidDel="00922E1C">
              <w:rPr>
                <w:rPrChange w:id="652" w:author="Author">
                  <w:rPr>
                    <w:rStyle w:val="Hyperlink"/>
                    <w:noProof/>
                  </w:rPr>
                </w:rPrChange>
              </w:rPr>
              <w:delText>21.4</w:delText>
            </w:r>
            <w:r w:rsidDel="00922E1C">
              <w:rPr>
                <w:rFonts w:asciiTheme="minorHAnsi" w:eastAsiaTheme="minorEastAsia" w:hAnsiTheme="minorHAnsi"/>
                <w:noProof/>
                <w:kern w:val="2"/>
                <w14:ligatures w14:val="standardContextual"/>
              </w:rPr>
              <w:tab/>
            </w:r>
            <w:r w:rsidRPr="00922E1C" w:rsidDel="00922E1C">
              <w:rPr>
                <w:rPrChange w:id="653" w:author="Author">
                  <w:rPr>
                    <w:rStyle w:val="Hyperlink"/>
                    <w:noProof/>
                  </w:rPr>
                </w:rPrChange>
              </w:rPr>
              <w:delText>Comment Resolution Process</w:delText>
            </w:r>
            <w:r w:rsidDel="00922E1C">
              <w:rPr>
                <w:noProof/>
                <w:webHidden/>
              </w:rPr>
              <w:tab/>
              <w:delText>55</w:delText>
            </w:r>
          </w:del>
        </w:p>
        <w:p w14:paraId="5B553241" w14:textId="097B8F6B" w:rsidR="00EA0265" w:rsidDel="00922E1C" w:rsidRDefault="00EA0265">
          <w:pPr>
            <w:pStyle w:val="TOC1"/>
            <w:rPr>
              <w:del w:id="654" w:author="Author"/>
              <w:rFonts w:asciiTheme="minorHAnsi" w:eastAsiaTheme="minorEastAsia" w:hAnsiTheme="minorHAnsi"/>
              <w:noProof/>
              <w:kern w:val="2"/>
              <w14:ligatures w14:val="standardContextual"/>
            </w:rPr>
            <w:pPrChange w:id="655" w:author="Author">
              <w:pPr>
                <w:pStyle w:val="TOC2"/>
              </w:pPr>
            </w:pPrChange>
          </w:pPr>
          <w:del w:id="656" w:author="Author">
            <w:r w:rsidRPr="00922E1C" w:rsidDel="00922E1C">
              <w:rPr>
                <w:rPrChange w:id="657" w:author="Author">
                  <w:rPr>
                    <w:rStyle w:val="Hyperlink"/>
                    <w:noProof/>
                  </w:rPr>
                </w:rPrChange>
              </w:rPr>
              <w:delText>21.5</w:delText>
            </w:r>
            <w:r w:rsidDel="00922E1C">
              <w:rPr>
                <w:rFonts w:asciiTheme="minorHAnsi" w:eastAsiaTheme="minorEastAsia" w:hAnsiTheme="minorHAnsi"/>
                <w:noProof/>
                <w:kern w:val="2"/>
                <w14:ligatures w14:val="standardContextual"/>
              </w:rPr>
              <w:tab/>
            </w:r>
            <w:r w:rsidRPr="00922E1C" w:rsidDel="00922E1C">
              <w:rPr>
                <w:rPrChange w:id="658" w:author="Author">
                  <w:rPr>
                    <w:rStyle w:val="Hyperlink"/>
                    <w:noProof/>
                  </w:rPr>
                </w:rPrChange>
              </w:rPr>
              <w:delText>Document Management</w:delText>
            </w:r>
            <w:r w:rsidDel="00922E1C">
              <w:rPr>
                <w:noProof/>
                <w:webHidden/>
              </w:rPr>
              <w:tab/>
              <w:delText>60</w:delText>
            </w:r>
          </w:del>
        </w:p>
        <w:p w14:paraId="6E75D575" w14:textId="45E40DBC" w:rsidR="00EA0265" w:rsidDel="00922E1C" w:rsidRDefault="00EA0265">
          <w:pPr>
            <w:pStyle w:val="TOC1"/>
            <w:rPr>
              <w:del w:id="659" w:author="Author"/>
              <w:rFonts w:asciiTheme="minorHAnsi" w:eastAsiaTheme="minorEastAsia" w:hAnsiTheme="minorHAnsi"/>
              <w:noProof/>
              <w:kern w:val="2"/>
              <w14:ligatures w14:val="standardContextual"/>
            </w:rPr>
            <w:pPrChange w:id="660" w:author="Author">
              <w:pPr>
                <w:pStyle w:val="TOC2"/>
              </w:pPr>
            </w:pPrChange>
          </w:pPr>
          <w:del w:id="661" w:author="Author">
            <w:r w:rsidRPr="00922E1C" w:rsidDel="00922E1C">
              <w:rPr>
                <w:rPrChange w:id="662" w:author="Author">
                  <w:rPr>
                    <w:rStyle w:val="Hyperlink"/>
                    <w:noProof/>
                  </w:rPr>
                </w:rPrChange>
              </w:rPr>
              <w:lastRenderedPageBreak/>
              <w:delText>21.6</w:delText>
            </w:r>
            <w:r w:rsidDel="00922E1C">
              <w:rPr>
                <w:rFonts w:asciiTheme="minorHAnsi" w:eastAsiaTheme="minorEastAsia" w:hAnsiTheme="minorHAnsi"/>
                <w:noProof/>
                <w:kern w:val="2"/>
                <w14:ligatures w14:val="standardContextual"/>
              </w:rPr>
              <w:tab/>
            </w:r>
            <w:r w:rsidRPr="00922E1C" w:rsidDel="00922E1C">
              <w:rPr>
                <w:rPrChange w:id="663" w:author="Author">
                  <w:rPr>
                    <w:rStyle w:val="Hyperlink"/>
                    <w:noProof/>
                  </w:rPr>
                </w:rPrChange>
              </w:rPr>
              <w:delText>Optional Pre-submission Meeting</w:delText>
            </w:r>
            <w:r w:rsidDel="00922E1C">
              <w:rPr>
                <w:noProof/>
                <w:webHidden/>
              </w:rPr>
              <w:tab/>
              <w:delText>60</w:delText>
            </w:r>
          </w:del>
        </w:p>
        <w:p w14:paraId="398ACE48" w14:textId="6157F8A5" w:rsidR="00EA0265" w:rsidDel="00922E1C" w:rsidRDefault="00EA0265">
          <w:pPr>
            <w:pStyle w:val="TOC1"/>
            <w:rPr>
              <w:del w:id="664" w:author="Author"/>
              <w:rFonts w:asciiTheme="minorHAnsi" w:eastAsiaTheme="minorEastAsia" w:hAnsiTheme="minorHAnsi"/>
              <w:noProof/>
              <w:kern w:val="2"/>
              <w14:ligatures w14:val="standardContextual"/>
            </w:rPr>
            <w:pPrChange w:id="665" w:author="Author">
              <w:pPr>
                <w:pStyle w:val="TOC2"/>
              </w:pPr>
            </w:pPrChange>
          </w:pPr>
          <w:del w:id="666" w:author="Author">
            <w:r w:rsidRPr="00922E1C" w:rsidDel="00922E1C">
              <w:rPr>
                <w:rPrChange w:id="667" w:author="Author">
                  <w:rPr>
                    <w:rStyle w:val="Hyperlink"/>
                    <w:noProof/>
                  </w:rPr>
                </w:rPrChange>
              </w:rPr>
              <w:delText>21.7</w:delText>
            </w:r>
            <w:r w:rsidDel="00922E1C">
              <w:rPr>
                <w:rFonts w:asciiTheme="minorHAnsi" w:eastAsiaTheme="minorEastAsia" w:hAnsiTheme="minorHAnsi"/>
                <w:noProof/>
                <w:kern w:val="2"/>
                <w14:ligatures w14:val="standardContextual"/>
              </w:rPr>
              <w:tab/>
            </w:r>
            <w:r w:rsidRPr="00922E1C" w:rsidDel="00922E1C">
              <w:rPr>
                <w:rPrChange w:id="668" w:author="Author">
                  <w:rPr>
                    <w:rStyle w:val="Hyperlink"/>
                    <w:noProof/>
                  </w:rPr>
                </w:rPrChange>
              </w:rPr>
              <w:delText>Optional Over-the-Shoulder Reviews</w:delText>
            </w:r>
            <w:r w:rsidDel="00922E1C">
              <w:rPr>
                <w:noProof/>
                <w:webHidden/>
              </w:rPr>
              <w:tab/>
              <w:delText>60</w:delText>
            </w:r>
          </w:del>
        </w:p>
        <w:p w14:paraId="1D1885D6" w14:textId="3BB68F4A" w:rsidR="00EA0265" w:rsidDel="00922E1C" w:rsidRDefault="00EA0265">
          <w:pPr>
            <w:pStyle w:val="TOC1"/>
            <w:rPr>
              <w:del w:id="669" w:author="Author"/>
              <w:rFonts w:asciiTheme="minorHAnsi" w:eastAsiaTheme="minorEastAsia" w:hAnsiTheme="minorHAnsi"/>
              <w:noProof/>
              <w:kern w:val="2"/>
              <w14:ligatures w14:val="standardContextual"/>
            </w:rPr>
            <w:pPrChange w:id="670" w:author="Author">
              <w:pPr>
                <w:pStyle w:val="TOC2"/>
              </w:pPr>
            </w:pPrChange>
          </w:pPr>
          <w:del w:id="671" w:author="Author">
            <w:r w:rsidRPr="00922E1C" w:rsidDel="00922E1C">
              <w:rPr>
                <w:rPrChange w:id="672" w:author="Author">
                  <w:rPr>
                    <w:rStyle w:val="Hyperlink"/>
                    <w:noProof/>
                  </w:rPr>
                </w:rPrChange>
              </w:rPr>
              <w:delText>21.8</w:delText>
            </w:r>
            <w:r w:rsidDel="00922E1C">
              <w:rPr>
                <w:rFonts w:asciiTheme="minorHAnsi" w:eastAsiaTheme="minorEastAsia" w:hAnsiTheme="minorHAnsi"/>
                <w:noProof/>
                <w:kern w:val="2"/>
                <w14:ligatures w14:val="standardContextual"/>
              </w:rPr>
              <w:tab/>
            </w:r>
            <w:r w:rsidRPr="00922E1C" w:rsidDel="00922E1C">
              <w:rPr>
                <w:rPrChange w:id="673" w:author="Author">
                  <w:rPr>
                    <w:rStyle w:val="Hyperlink"/>
                    <w:noProof/>
                  </w:rPr>
                </w:rPrChange>
              </w:rPr>
              <w:delText>Major Design Decision</w:delText>
            </w:r>
            <w:r w:rsidDel="00922E1C">
              <w:rPr>
                <w:noProof/>
                <w:webHidden/>
              </w:rPr>
              <w:tab/>
              <w:delText>61</w:delText>
            </w:r>
          </w:del>
        </w:p>
        <w:p w14:paraId="50D328E0" w14:textId="2BE6EAA5" w:rsidR="00EA0265" w:rsidDel="00922E1C" w:rsidRDefault="00EA0265">
          <w:pPr>
            <w:pStyle w:val="TOC1"/>
            <w:rPr>
              <w:del w:id="674" w:author="Author"/>
              <w:rFonts w:asciiTheme="minorHAnsi" w:eastAsiaTheme="minorEastAsia" w:hAnsiTheme="minorHAnsi"/>
              <w:noProof/>
              <w:kern w:val="2"/>
              <w14:ligatures w14:val="standardContextual"/>
            </w:rPr>
            <w:pPrChange w:id="675" w:author="Author">
              <w:pPr>
                <w:pStyle w:val="TOC2"/>
              </w:pPr>
            </w:pPrChange>
          </w:pPr>
          <w:del w:id="676" w:author="Author">
            <w:r w:rsidRPr="00922E1C" w:rsidDel="00922E1C">
              <w:rPr>
                <w:rPrChange w:id="677" w:author="Author">
                  <w:rPr>
                    <w:rStyle w:val="Hyperlink"/>
                    <w:noProof/>
                  </w:rPr>
                </w:rPrChange>
              </w:rPr>
              <w:delText>21.9</w:delText>
            </w:r>
            <w:r w:rsidDel="00922E1C">
              <w:rPr>
                <w:rFonts w:asciiTheme="minorHAnsi" w:eastAsiaTheme="minorEastAsia" w:hAnsiTheme="minorHAnsi"/>
                <w:noProof/>
                <w:kern w:val="2"/>
                <w14:ligatures w14:val="standardContextual"/>
              </w:rPr>
              <w:tab/>
            </w:r>
            <w:r w:rsidRPr="00922E1C" w:rsidDel="00922E1C">
              <w:rPr>
                <w:rPrChange w:id="678" w:author="Author">
                  <w:rPr>
                    <w:rStyle w:val="Hyperlink"/>
                    <w:noProof/>
                  </w:rPr>
                </w:rPrChange>
              </w:rPr>
              <w:delText>Interim Design Review Submission</w:delText>
            </w:r>
            <w:r w:rsidDel="00922E1C">
              <w:rPr>
                <w:noProof/>
                <w:webHidden/>
              </w:rPr>
              <w:tab/>
              <w:delText>61</w:delText>
            </w:r>
          </w:del>
        </w:p>
        <w:p w14:paraId="4FD3F3D0" w14:textId="4C3C4462" w:rsidR="00EA0265" w:rsidDel="00922E1C" w:rsidRDefault="00EA0265">
          <w:pPr>
            <w:pStyle w:val="TOC1"/>
            <w:rPr>
              <w:del w:id="679" w:author="Author"/>
              <w:rFonts w:asciiTheme="minorHAnsi" w:eastAsiaTheme="minorEastAsia" w:hAnsiTheme="minorHAnsi"/>
              <w:noProof/>
              <w:kern w:val="2"/>
              <w14:ligatures w14:val="standardContextual"/>
            </w:rPr>
            <w:pPrChange w:id="680" w:author="Author">
              <w:pPr>
                <w:pStyle w:val="TOC2"/>
              </w:pPr>
            </w:pPrChange>
          </w:pPr>
          <w:del w:id="681" w:author="Author">
            <w:r w:rsidRPr="00922E1C" w:rsidDel="00922E1C">
              <w:rPr>
                <w:rPrChange w:id="682" w:author="Author">
                  <w:rPr>
                    <w:rStyle w:val="Hyperlink"/>
                    <w:noProof/>
                  </w:rPr>
                </w:rPrChange>
              </w:rPr>
              <w:delText>21.10</w:delText>
            </w:r>
            <w:r w:rsidDel="00922E1C">
              <w:rPr>
                <w:rFonts w:asciiTheme="minorHAnsi" w:eastAsiaTheme="minorEastAsia" w:hAnsiTheme="minorHAnsi"/>
                <w:noProof/>
                <w:kern w:val="2"/>
                <w14:ligatures w14:val="standardContextual"/>
              </w:rPr>
              <w:tab/>
            </w:r>
            <w:r w:rsidRPr="00922E1C" w:rsidDel="00922E1C">
              <w:rPr>
                <w:rPrChange w:id="683" w:author="Author">
                  <w:rPr>
                    <w:rStyle w:val="Hyperlink"/>
                    <w:noProof/>
                  </w:rPr>
                </w:rPrChange>
              </w:rPr>
              <w:delText>FINAL DESIGN Review Submission</w:delText>
            </w:r>
            <w:r w:rsidDel="00922E1C">
              <w:rPr>
                <w:noProof/>
                <w:webHidden/>
              </w:rPr>
              <w:tab/>
              <w:delText>62</w:delText>
            </w:r>
          </w:del>
        </w:p>
        <w:p w14:paraId="113D559F" w14:textId="3E8B275B" w:rsidR="00EA0265" w:rsidDel="00922E1C" w:rsidRDefault="00EA0265">
          <w:pPr>
            <w:pStyle w:val="TOC1"/>
            <w:rPr>
              <w:del w:id="684" w:author="Author"/>
              <w:rFonts w:asciiTheme="minorHAnsi" w:eastAsiaTheme="minorEastAsia" w:hAnsiTheme="minorHAnsi"/>
              <w:noProof/>
              <w:kern w:val="2"/>
              <w14:ligatures w14:val="standardContextual"/>
            </w:rPr>
            <w:pPrChange w:id="685" w:author="Author">
              <w:pPr>
                <w:pStyle w:val="TOC2"/>
              </w:pPr>
            </w:pPrChange>
          </w:pPr>
          <w:del w:id="686" w:author="Author">
            <w:r w:rsidRPr="00922E1C" w:rsidDel="00922E1C">
              <w:rPr>
                <w:rPrChange w:id="687" w:author="Author">
                  <w:rPr>
                    <w:rStyle w:val="Hyperlink"/>
                    <w:noProof/>
                  </w:rPr>
                </w:rPrChange>
              </w:rPr>
              <w:delText>21.11</w:delText>
            </w:r>
            <w:r w:rsidDel="00922E1C">
              <w:rPr>
                <w:rFonts w:asciiTheme="minorHAnsi" w:eastAsiaTheme="minorEastAsia" w:hAnsiTheme="minorHAnsi"/>
                <w:noProof/>
                <w:kern w:val="2"/>
                <w14:ligatures w14:val="standardContextual"/>
              </w:rPr>
              <w:tab/>
            </w:r>
            <w:r w:rsidRPr="00922E1C" w:rsidDel="00922E1C">
              <w:rPr>
                <w:rPrChange w:id="688" w:author="Author">
                  <w:rPr>
                    <w:rStyle w:val="Hyperlink"/>
                    <w:noProof/>
                  </w:rPr>
                </w:rPrChange>
              </w:rPr>
              <w:delText>Released for Construction Plans</w:delText>
            </w:r>
            <w:r w:rsidDel="00922E1C">
              <w:rPr>
                <w:noProof/>
                <w:webHidden/>
              </w:rPr>
              <w:tab/>
              <w:delText>63</w:delText>
            </w:r>
          </w:del>
        </w:p>
        <w:p w14:paraId="790A6D2E" w14:textId="3565DE9A" w:rsidR="00EA0265" w:rsidDel="00922E1C" w:rsidRDefault="00EA0265">
          <w:pPr>
            <w:pStyle w:val="TOC1"/>
            <w:rPr>
              <w:del w:id="689" w:author="Author"/>
              <w:rFonts w:asciiTheme="minorHAnsi" w:eastAsiaTheme="minorEastAsia" w:hAnsiTheme="minorHAnsi"/>
              <w:noProof/>
              <w:kern w:val="2"/>
              <w14:ligatures w14:val="standardContextual"/>
            </w:rPr>
            <w:pPrChange w:id="690" w:author="Author">
              <w:pPr>
                <w:pStyle w:val="TOC2"/>
              </w:pPr>
            </w:pPrChange>
          </w:pPr>
          <w:del w:id="691" w:author="Author">
            <w:r w:rsidRPr="00922E1C" w:rsidDel="00922E1C">
              <w:rPr>
                <w:rPrChange w:id="692" w:author="Author">
                  <w:rPr>
                    <w:rStyle w:val="Hyperlink"/>
                    <w:noProof/>
                  </w:rPr>
                </w:rPrChange>
              </w:rPr>
              <w:delText>21.12</w:delText>
            </w:r>
            <w:r w:rsidDel="00922E1C">
              <w:rPr>
                <w:rFonts w:asciiTheme="minorHAnsi" w:eastAsiaTheme="minorEastAsia" w:hAnsiTheme="minorHAnsi"/>
                <w:noProof/>
                <w:kern w:val="2"/>
                <w14:ligatures w14:val="standardContextual"/>
              </w:rPr>
              <w:tab/>
            </w:r>
            <w:r w:rsidRPr="00922E1C" w:rsidDel="00922E1C">
              <w:rPr>
                <w:rPrChange w:id="693" w:author="Author">
                  <w:rPr>
                    <w:rStyle w:val="Hyperlink"/>
                    <w:noProof/>
                  </w:rPr>
                </w:rPrChange>
              </w:rPr>
              <w:delText>Railroad Submittals</w:delText>
            </w:r>
            <w:r w:rsidDel="00922E1C">
              <w:rPr>
                <w:noProof/>
                <w:webHidden/>
              </w:rPr>
              <w:tab/>
              <w:delText>64</w:delText>
            </w:r>
          </w:del>
        </w:p>
        <w:p w14:paraId="200B754C" w14:textId="44215EB6" w:rsidR="00EA0265" w:rsidDel="00922E1C" w:rsidRDefault="00EA0265">
          <w:pPr>
            <w:pStyle w:val="TOC1"/>
            <w:rPr>
              <w:del w:id="694" w:author="Author"/>
              <w:rFonts w:asciiTheme="minorHAnsi" w:eastAsiaTheme="minorEastAsia" w:hAnsiTheme="minorHAnsi"/>
              <w:noProof/>
              <w:kern w:val="2"/>
              <w14:ligatures w14:val="standardContextual"/>
            </w:rPr>
            <w:pPrChange w:id="695" w:author="Author">
              <w:pPr>
                <w:pStyle w:val="TOC2"/>
              </w:pPr>
            </w:pPrChange>
          </w:pPr>
          <w:del w:id="696" w:author="Author">
            <w:r w:rsidRPr="00922E1C" w:rsidDel="00922E1C">
              <w:rPr>
                <w:rPrChange w:id="697" w:author="Author">
                  <w:rPr>
                    <w:rStyle w:val="Hyperlink"/>
                    <w:noProof/>
                  </w:rPr>
                </w:rPrChange>
              </w:rPr>
              <w:delText>21.13</w:delText>
            </w:r>
            <w:r w:rsidDel="00922E1C">
              <w:rPr>
                <w:rFonts w:asciiTheme="minorHAnsi" w:eastAsiaTheme="minorEastAsia" w:hAnsiTheme="minorHAnsi"/>
                <w:noProof/>
                <w:kern w:val="2"/>
                <w14:ligatures w14:val="standardContextual"/>
              </w:rPr>
              <w:tab/>
            </w:r>
            <w:r w:rsidRPr="00922E1C" w:rsidDel="00922E1C">
              <w:rPr>
                <w:rPrChange w:id="698" w:author="Author">
                  <w:rPr>
                    <w:rStyle w:val="Hyperlink"/>
                    <w:noProof/>
                  </w:rPr>
                </w:rPrChange>
              </w:rPr>
              <w:delText>Plan Distribution Addresses</w:delText>
            </w:r>
            <w:r w:rsidDel="00922E1C">
              <w:rPr>
                <w:noProof/>
                <w:webHidden/>
              </w:rPr>
              <w:tab/>
              <w:delText>65</w:delText>
            </w:r>
          </w:del>
        </w:p>
        <w:p w14:paraId="729FBA8D" w14:textId="5E3A8763" w:rsidR="00EA0265" w:rsidDel="00922E1C" w:rsidRDefault="00EA0265">
          <w:pPr>
            <w:pStyle w:val="TOC1"/>
            <w:rPr>
              <w:del w:id="699" w:author="Author"/>
              <w:rFonts w:asciiTheme="minorHAnsi" w:eastAsiaTheme="minorEastAsia" w:hAnsiTheme="minorHAnsi"/>
              <w:noProof/>
              <w:kern w:val="2"/>
              <w14:ligatures w14:val="standardContextual"/>
            </w:rPr>
            <w:pPrChange w:id="700" w:author="Author">
              <w:pPr>
                <w:pStyle w:val="TOC2"/>
              </w:pPr>
            </w:pPrChange>
          </w:pPr>
          <w:del w:id="701" w:author="Author">
            <w:r w:rsidRPr="00922E1C" w:rsidDel="00922E1C">
              <w:rPr>
                <w:rPrChange w:id="702" w:author="Author">
                  <w:rPr>
                    <w:rStyle w:val="Hyperlink"/>
                    <w:noProof/>
                  </w:rPr>
                </w:rPrChange>
              </w:rPr>
              <w:delText>21.14</w:delText>
            </w:r>
            <w:r w:rsidDel="00922E1C">
              <w:rPr>
                <w:rFonts w:asciiTheme="minorHAnsi" w:eastAsiaTheme="minorEastAsia" w:hAnsiTheme="minorHAnsi"/>
                <w:noProof/>
                <w:kern w:val="2"/>
                <w14:ligatures w14:val="standardContextual"/>
              </w:rPr>
              <w:tab/>
            </w:r>
            <w:r w:rsidRPr="00922E1C" w:rsidDel="00922E1C">
              <w:rPr>
                <w:rPrChange w:id="703" w:author="Author">
                  <w:rPr>
                    <w:rStyle w:val="Hyperlink"/>
                    <w:noProof/>
                  </w:rPr>
                </w:rPrChange>
              </w:rPr>
              <w:delText>Plan Revisions</w:delText>
            </w:r>
            <w:r w:rsidDel="00922E1C">
              <w:rPr>
                <w:noProof/>
                <w:webHidden/>
              </w:rPr>
              <w:tab/>
              <w:delText>66</w:delText>
            </w:r>
          </w:del>
        </w:p>
        <w:p w14:paraId="74C49A2C" w14:textId="7BB43A22" w:rsidR="00EA0265" w:rsidDel="00922E1C" w:rsidRDefault="00EA0265">
          <w:pPr>
            <w:pStyle w:val="TOC1"/>
            <w:rPr>
              <w:del w:id="704" w:author="Author"/>
              <w:rFonts w:asciiTheme="minorHAnsi" w:eastAsiaTheme="minorEastAsia" w:hAnsiTheme="minorHAnsi"/>
              <w:noProof/>
              <w:kern w:val="2"/>
              <w14:ligatures w14:val="standardContextual"/>
            </w:rPr>
            <w:pPrChange w:id="705" w:author="Author">
              <w:pPr>
                <w:pStyle w:val="TOC2"/>
              </w:pPr>
            </w:pPrChange>
          </w:pPr>
          <w:del w:id="706" w:author="Author">
            <w:r w:rsidRPr="00922E1C" w:rsidDel="00922E1C">
              <w:rPr>
                <w:rPrChange w:id="707" w:author="Author">
                  <w:rPr>
                    <w:rStyle w:val="Hyperlink"/>
                    <w:noProof/>
                  </w:rPr>
                </w:rPrChange>
              </w:rPr>
              <w:delText>21.15</w:delText>
            </w:r>
            <w:r w:rsidDel="00922E1C">
              <w:rPr>
                <w:rFonts w:asciiTheme="minorHAnsi" w:eastAsiaTheme="minorEastAsia" w:hAnsiTheme="minorHAnsi"/>
                <w:noProof/>
                <w:kern w:val="2"/>
                <w14:ligatures w14:val="standardContextual"/>
              </w:rPr>
              <w:tab/>
            </w:r>
            <w:r w:rsidRPr="00922E1C" w:rsidDel="00922E1C">
              <w:rPr>
                <w:rPrChange w:id="708" w:author="Author">
                  <w:rPr>
                    <w:rStyle w:val="Hyperlink"/>
                    <w:noProof/>
                  </w:rPr>
                </w:rPrChange>
              </w:rPr>
              <w:delText>As-Built Construction Record-Drawing Plans</w:delText>
            </w:r>
            <w:r w:rsidDel="00922E1C">
              <w:rPr>
                <w:noProof/>
                <w:webHidden/>
              </w:rPr>
              <w:tab/>
              <w:delText>66</w:delText>
            </w:r>
          </w:del>
        </w:p>
        <w:p w14:paraId="41146D4F" w14:textId="355B7A01" w:rsidR="001416CD" w:rsidRDefault="001416CD">
          <w:r>
            <w:rPr>
              <w:b/>
              <w:bCs/>
              <w:noProof/>
            </w:rPr>
            <w:fldChar w:fldCharType="end"/>
          </w:r>
        </w:p>
      </w:sdtContent>
    </w:sdt>
    <w:p w14:paraId="6ABD0F01" w14:textId="65F4BC87" w:rsidR="00E5272A" w:rsidRDefault="00E5272A" w:rsidP="004747E9"/>
    <w:p w14:paraId="13A60E30" w14:textId="27695CBC" w:rsidR="008B7279" w:rsidRDefault="009B4ED2">
      <w:pPr>
        <w:pStyle w:val="Heading1"/>
        <w:numPr>
          <w:ilvl w:val="0"/>
          <w:numId w:val="32"/>
        </w:numPr>
        <w:pPrChange w:id="709" w:author="Author">
          <w:pPr>
            <w:pStyle w:val="Heading1"/>
            <w:numPr>
              <w:numId w:val="32"/>
            </w:numPr>
            <w:tabs>
              <w:tab w:val="num" w:pos="360"/>
            </w:tabs>
            <w:ind w:left="4590"/>
          </w:pPr>
        </w:pPrChange>
      </w:pPr>
      <w:bookmarkStart w:id="710" w:name="_Hlk40077650"/>
      <w:r w:rsidRPr="00106E02">
        <w:br w:type="page"/>
      </w:r>
      <w:bookmarkStart w:id="711" w:name="_Toc536796739"/>
      <w:bookmarkStart w:id="712" w:name="_Toc536798179"/>
      <w:bookmarkStart w:id="713" w:name="_Toc45174900"/>
      <w:bookmarkStart w:id="714" w:name="_Toc141955181"/>
      <w:r w:rsidR="00192FBB" w:rsidRPr="00DD6269">
        <w:lastRenderedPageBreak/>
        <w:t>PROJECT IDENTIFICATION</w:t>
      </w:r>
      <w:bookmarkEnd w:id="711"/>
      <w:bookmarkEnd w:id="712"/>
      <w:r w:rsidR="00192FBB" w:rsidRPr="00DD6269">
        <w:t xml:space="preserve"> </w:t>
      </w:r>
      <w:r w:rsidR="0047073D">
        <w:t>&amp; GENERAL INFORMATION</w:t>
      </w:r>
      <w:bookmarkEnd w:id="713"/>
      <w:bookmarkEnd w:id="714"/>
    </w:p>
    <w:p w14:paraId="19C85918" w14:textId="77777777" w:rsidR="00A55ED9" w:rsidRDefault="00A55ED9" w:rsidP="00C43898">
      <w:pPr>
        <w:pStyle w:val="Caption"/>
      </w:pPr>
    </w:p>
    <w:p w14:paraId="73DDBAB1" w14:textId="5806ECBC" w:rsidR="009B4ED2" w:rsidRPr="007B2054" w:rsidRDefault="00D7773A" w:rsidP="00C43898">
      <w:pPr>
        <w:pStyle w:val="Caption"/>
      </w:pPr>
      <w:bookmarkStart w:id="715" w:name="_Hlk54164974"/>
      <w:r>
        <w:t xml:space="preserve">Table </w:t>
      </w:r>
      <w:r w:rsidR="0050203D">
        <w:rPr>
          <w:noProof/>
        </w:rPr>
        <w:fldChar w:fldCharType="begin"/>
      </w:r>
      <w:r w:rsidR="0050203D">
        <w:rPr>
          <w:noProof/>
        </w:rPr>
        <w:instrText xml:space="preserve"> STYLEREF 1 \s </w:instrText>
      </w:r>
      <w:r w:rsidR="0050203D">
        <w:rPr>
          <w:noProof/>
        </w:rPr>
        <w:fldChar w:fldCharType="separate"/>
      </w:r>
      <w:r w:rsidR="00E4609D">
        <w:rPr>
          <w:noProof/>
        </w:rPr>
        <w:t>1</w:t>
      </w:r>
      <w:r w:rsidR="0050203D">
        <w:rPr>
          <w:noProof/>
        </w:rPr>
        <w:fldChar w:fldCharType="end"/>
      </w:r>
      <w:r w:rsidR="008D4AD4">
        <w:noBreakHyphen/>
      </w:r>
      <w:r w:rsidR="0050203D">
        <w:rPr>
          <w:noProof/>
        </w:rPr>
        <w:fldChar w:fldCharType="begin"/>
      </w:r>
      <w:r w:rsidR="0050203D">
        <w:rPr>
          <w:noProof/>
        </w:rPr>
        <w:instrText xml:space="preserve"> SEQ Table \* ARABIC \s 1 </w:instrText>
      </w:r>
      <w:r w:rsidR="0050203D">
        <w:rPr>
          <w:noProof/>
        </w:rPr>
        <w:fldChar w:fldCharType="separate"/>
      </w:r>
      <w:r w:rsidR="00E4609D">
        <w:rPr>
          <w:noProof/>
        </w:rPr>
        <w:t>1</w:t>
      </w:r>
      <w:r w:rsidR="0050203D">
        <w:rPr>
          <w:noProof/>
        </w:rPr>
        <w:fldChar w:fldCharType="end"/>
      </w:r>
      <w:r w:rsidR="008B7279">
        <w:t>: Project Identification</w:t>
      </w:r>
      <w:bookmarkEnd w:id="710"/>
    </w:p>
    <w:tbl>
      <w:tblPr>
        <w:tblStyle w:val="GridTable4-Accent3"/>
        <w:tblW w:w="4810" w:type="pct"/>
        <w:tblInd w:w="355" w:type="dxa"/>
        <w:tblLook w:val="0480" w:firstRow="0" w:lastRow="0" w:firstColumn="1" w:lastColumn="0" w:noHBand="0" w:noVBand="1"/>
      </w:tblPr>
      <w:tblGrid>
        <w:gridCol w:w="3758"/>
        <w:gridCol w:w="5237"/>
      </w:tblGrid>
      <w:tr w:rsidR="004A3474" w14:paraId="4A7CCD17"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38953968" w14:textId="612F22CF" w:rsidR="004A3474" w:rsidRDefault="004A3474" w:rsidP="00C43898">
            <w:r>
              <w:t>PID</w:t>
            </w:r>
          </w:p>
        </w:tc>
        <w:tc>
          <w:tcPr>
            <w:tcW w:w="2911" w:type="pct"/>
          </w:tcPr>
          <w:p w14:paraId="4FC8193B" w14:textId="621E9991" w:rsidR="004A3474" w:rsidRPr="00DB37C4" w:rsidRDefault="00862258" w:rsidP="00C43898">
            <w:pPr>
              <w:cnfStyle w:val="000000100000" w:firstRow="0" w:lastRow="0" w:firstColumn="0" w:lastColumn="0" w:oddVBand="0" w:evenVBand="0" w:oddHBand="1" w:evenHBand="0" w:firstRowFirstColumn="0" w:firstRowLastColumn="0" w:lastRowFirstColumn="0" w:lastRowLastColumn="0"/>
            </w:pPr>
            <w:r>
              <w:t>119007</w:t>
            </w:r>
          </w:p>
        </w:tc>
      </w:tr>
      <w:tr w:rsidR="000807D2" w14:paraId="25564D6C" w14:textId="77777777" w:rsidTr="00DB37C4">
        <w:tc>
          <w:tcPr>
            <w:cnfStyle w:val="001000000000" w:firstRow="0" w:lastRow="0" w:firstColumn="1" w:lastColumn="0" w:oddVBand="0" w:evenVBand="0" w:oddHBand="0" w:evenHBand="0" w:firstRowFirstColumn="0" w:firstRowLastColumn="0" w:lastRowFirstColumn="0" w:lastRowLastColumn="0"/>
            <w:tcW w:w="2089" w:type="pct"/>
          </w:tcPr>
          <w:p w14:paraId="30D4D156" w14:textId="70C9E452" w:rsidR="000807D2" w:rsidRDefault="000807D2" w:rsidP="00C43898">
            <w:r>
              <w:t>State Project Number</w:t>
            </w:r>
          </w:p>
        </w:tc>
        <w:tc>
          <w:tcPr>
            <w:tcW w:w="2911" w:type="pct"/>
          </w:tcPr>
          <w:p w14:paraId="6F6F8BE2" w14:textId="208FE4C2" w:rsidR="000807D2" w:rsidRPr="00DB37C4" w:rsidRDefault="004B1032" w:rsidP="00C43898">
            <w:pPr>
              <w:cnfStyle w:val="000000000000" w:firstRow="0" w:lastRow="0" w:firstColumn="0" w:lastColumn="0" w:oddVBand="0" w:evenVBand="0" w:oddHBand="0" w:evenHBand="0" w:firstRowFirstColumn="0" w:firstRowLastColumn="0" w:lastRowFirstColumn="0" w:lastRowLastColumn="0"/>
            </w:pPr>
            <w:r>
              <w:t>23-3006</w:t>
            </w:r>
          </w:p>
        </w:tc>
      </w:tr>
      <w:tr w:rsidR="000807D2" w14:paraId="4C1FFD2D"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7AE4E67F" w14:textId="59F98956" w:rsidR="000807D2" w:rsidRDefault="000807D2" w:rsidP="00C43898">
            <w:r>
              <w:t>County-Route-Section</w:t>
            </w:r>
          </w:p>
        </w:tc>
        <w:tc>
          <w:tcPr>
            <w:tcW w:w="2911" w:type="pct"/>
          </w:tcPr>
          <w:p w14:paraId="3A6B942B" w14:textId="4D249217" w:rsidR="000807D2" w:rsidRPr="00DB37C4" w:rsidRDefault="00862258" w:rsidP="00C43898">
            <w:pPr>
              <w:cnfStyle w:val="000000100000" w:firstRow="0" w:lastRow="0" w:firstColumn="0" w:lastColumn="0" w:oddVBand="0" w:evenVBand="0" w:oddHBand="1" w:evenHBand="0" w:firstRowFirstColumn="0" w:firstRowLastColumn="0" w:lastRowFirstColumn="0" w:lastRowLastColumn="0"/>
            </w:pPr>
            <w:r>
              <w:t>WOO-75-29.93</w:t>
            </w:r>
          </w:p>
        </w:tc>
      </w:tr>
      <w:tr w:rsidR="000807D2" w14:paraId="00674770" w14:textId="77777777" w:rsidTr="00DB37C4">
        <w:tc>
          <w:tcPr>
            <w:cnfStyle w:val="001000000000" w:firstRow="0" w:lastRow="0" w:firstColumn="1" w:lastColumn="0" w:oddVBand="0" w:evenVBand="0" w:oddHBand="0" w:evenHBand="0" w:firstRowFirstColumn="0" w:firstRowLastColumn="0" w:lastRowFirstColumn="0" w:lastRowLastColumn="0"/>
            <w:tcW w:w="2089" w:type="pct"/>
          </w:tcPr>
          <w:p w14:paraId="02409319" w14:textId="318C9440" w:rsidR="000807D2" w:rsidRDefault="000807D2" w:rsidP="00C43898">
            <w:r>
              <w:t>Local Route Name (if applicable)</w:t>
            </w:r>
          </w:p>
        </w:tc>
        <w:tc>
          <w:tcPr>
            <w:tcW w:w="2911" w:type="pct"/>
          </w:tcPr>
          <w:p w14:paraId="0257E134" w14:textId="71D095BC" w:rsidR="000807D2" w:rsidRPr="00DB37C4" w:rsidRDefault="00862258" w:rsidP="00C43898">
            <w:pPr>
              <w:cnfStyle w:val="000000000000" w:firstRow="0" w:lastRow="0" w:firstColumn="0" w:lastColumn="0" w:oddVBand="0" w:evenVBand="0" w:oddHBand="0" w:evenHBand="0" w:firstRowFirstColumn="0" w:firstRowLastColumn="0" w:lastRowFirstColumn="0" w:lastRowLastColumn="0"/>
            </w:pPr>
            <w:r>
              <w:t>N/A</w:t>
            </w:r>
          </w:p>
        </w:tc>
      </w:tr>
      <w:tr w:rsidR="000807D2" w14:paraId="1F97E945"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9" w:type="pct"/>
          </w:tcPr>
          <w:p w14:paraId="152C3900" w14:textId="7C92369B" w:rsidR="000807D2" w:rsidRDefault="000807D2" w:rsidP="00C43898">
            <w:r>
              <w:t>Highway Functional Classification &amp; Federal Aid System</w:t>
            </w:r>
          </w:p>
        </w:tc>
        <w:tc>
          <w:tcPr>
            <w:tcW w:w="2911" w:type="pct"/>
          </w:tcPr>
          <w:p w14:paraId="5C937261" w14:textId="2F90213A" w:rsidR="000807D2" w:rsidRPr="00DB37C4" w:rsidRDefault="00862258" w:rsidP="00C43898">
            <w:pPr>
              <w:cnfStyle w:val="000000100000" w:firstRow="0" w:lastRow="0" w:firstColumn="0" w:lastColumn="0" w:oddVBand="0" w:evenVBand="0" w:oddHBand="1" w:evenHBand="0" w:firstRowFirstColumn="0" w:firstRowLastColumn="0" w:lastRowFirstColumn="0" w:lastRowLastColumn="0"/>
            </w:pPr>
            <w:r>
              <w:t>Urban Interstate/NHS</w:t>
            </w:r>
          </w:p>
        </w:tc>
      </w:tr>
    </w:tbl>
    <w:p w14:paraId="1C501A4E" w14:textId="702E8788" w:rsidR="00192FBB" w:rsidRDefault="00192FBB" w:rsidP="00117B51"/>
    <w:p w14:paraId="5CEB8375" w14:textId="0C67E6D0" w:rsidR="0075259C" w:rsidRDefault="00192FBB" w:rsidP="009E2F1B">
      <w:pPr>
        <w:pStyle w:val="Heading2"/>
      </w:pPr>
      <w:bookmarkStart w:id="716" w:name="_Toc45691595"/>
      <w:bookmarkStart w:id="717" w:name="_Toc45691799"/>
      <w:bookmarkStart w:id="718" w:name="_Toc45692002"/>
      <w:bookmarkStart w:id="719" w:name="_Toc45692205"/>
      <w:bookmarkStart w:id="720" w:name="_Toc45692396"/>
      <w:bookmarkStart w:id="721" w:name="_Toc45692588"/>
      <w:bookmarkStart w:id="722" w:name="_Toc45696433"/>
      <w:bookmarkStart w:id="723" w:name="_Toc45696649"/>
      <w:bookmarkStart w:id="724" w:name="_Toc45696866"/>
      <w:bookmarkStart w:id="725" w:name="_Toc45697086"/>
      <w:bookmarkStart w:id="726" w:name="_Toc45697303"/>
      <w:bookmarkStart w:id="727" w:name="_Toc45697518"/>
      <w:bookmarkStart w:id="728" w:name="_Toc45697734"/>
      <w:bookmarkStart w:id="729" w:name="_Toc45697950"/>
      <w:bookmarkStart w:id="730" w:name="_Toc45698159"/>
      <w:bookmarkStart w:id="731" w:name="_Toc54078062"/>
      <w:bookmarkStart w:id="732" w:name="_Toc54080690"/>
      <w:bookmarkStart w:id="733" w:name="_Toc45691800"/>
      <w:bookmarkStart w:id="734" w:name="_Toc45692003"/>
      <w:bookmarkStart w:id="735" w:name="_Toc45692206"/>
      <w:bookmarkStart w:id="736" w:name="_Toc45692397"/>
      <w:bookmarkStart w:id="737" w:name="_Toc45692589"/>
      <w:bookmarkStart w:id="738" w:name="_Toc45696434"/>
      <w:bookmarkStart w:id="739" w:name="_Toc45696650"/>
      <w:bookmarkStart w:id="740" w:name="_Toc45696867"/>
      <w:bookmarkStart w:id="741" w:name="_Toc45697087"/>
      <w:bookmarkStart w:id="742" w:name="_Toc45697304"/>
      <w:bookmarkStart w:id="743" w:name="_Toc45697519"/>
      <w:bookmarkStart w:id="744" w:name="_Toc45697735"/>
      <w:bookmarkStart w:id="745" w:name="_Toc45697951"/>
      <w:bookmarkStart w:id="746" w:name="_Toc45698160"/>
      <w:bookmarkStart w:id="747" w:name="_Toc54078063"/>
      <w:bookmarkStart w:id="748" w:name="_Toc54080691"/>
      <w:bookmarkStart w:id="749" w:name="_Toc45691596"/>
      <w:bookmarkStart w:id="750" w:name="_Toc45691801"/>
      <w:bookmarkStart w:id="751" w:name="_Toc45692004"/>
      <w:bookmarkStart w:id="752" w:name="_Toc45692207"/>
      <w:bookmarkStart w:id="753" w:name="_Toc45692398"/>
      <w:bookmarkStart w:id="754" w:name="_Toc45692590"/>
      <w:bookmarkStart w:id="755" w:name="_Toc45696435"/>
      <w:bookmarkStart w:id="756" w:name="_Toc45696651"/>
      <w:bookmarkStart w:id="757" w:name="_Toc45696868"/>
      <w:bookmarkStart w:id="758" w:name="_Toc45697088"/>
      <w:bookmarkStart w:id="759" w:name="_Toc45697305"/>
      <w:bookmarkStart w:id="760" w:name="_Toc45697520"/>
      <w:bookmarkStart w:id="761" w:name="_Toc45697736"/>
      <w:bookmarkStart w:id="762" w:name="_Toc45697952"/>
      <w:bookmarkStart w:id="763" w:name="_Toc45698161"/>
      <w:bookmarkStart w:id="764" w:name="_Toc54078064"/>
      <w:bookmarkStart w:id="765" w:name="_Toc54080692"/>
      <w:bookmarkStart w:id="766" w:name="_Toc45691597"/>
      <w:bookmarkStart w:id="767" w:name="_Toc45691802"/>
      <w:bookmarkStart w:id="768" w:name="_Toc45692005"/>
      <w:bookmarkStart w:id="769" w:name="_Toc45692208"/>
      <w:bookmarkStart w:id="770" w:name="_Toc45692399"/>
      <w:bookmarkStart w:id="771" w:name="_Toc45692591"/>
      <w:bookmarkStart w:id="772" w:name="_Toc45696436"/>
      <w:bookmarkStart w:id="773" w:name="_Toc45696652"/>
      <w:bookmarkStart w:id="774" w:name="_Toc45696869"/>
      <w:bookmarkStart w:id="775" w:name="_Toc45697089"/>
      <w:bookmarkStart w:id="776" w:name="_Toc45697306"/>
      <w:bookmarkStart w:id="777" w:name="_Toc45697521"/>
      <w:bookmarkStart w:id="778" w:name="_Toc45697737"/>
      <w:bookmarkStart w:id="779" w:name="_Toc45697953"/>
      <w:bookmarkStart w:id="780" w:name="_Toc45698162"/>
      <w:bookmarkStart w:id="781" w:name="_Toc54078065"/>
      <w:bookmarkStart w:id="782" w:name="_Toc54080693"/>
      <w:bookmarkStart w:id="783" w:name="_Toc536795425"/>
      <w:bookmarkStart w:id="784" w:name="_Toc536796740"/>
      <w:bookmarkStart w:id="785" w:name="_Toc141955182"/>
      <w:bookmarkStart w:id="786" w:name="_Hlk54167087"/>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7E53D0">
        <w:t>Design Designation</w:t>
      </w:r>
      <w:bookmarkEnd w:id="783"/>
      <w:bookmarkEnd w:id="784"/>
      <w:bookmarkEnd w:id="785"/>
    </w:p>
    <w:p w14:paraId="7C013A81" w14:textId="0DF5ED1F" w:rsidR="0047073D" w:rsidDel="003048F0" w:rsidRDefault="0047073D" w:rsidP="00A55ED9">
      <w:pPr>
        <w:pStyle w:val="Guidance"/>
        <w:rPr>
          <w:del w:id="787" w:author="Author"/>
        </w:rPr>
      </w:pPr>
      <w:del w:id="788" w:author="Author">
        <w:r w:rsidDel="003048F0">
          <w:delText>A d</w:delText>
        </w:r>
        <w:r w:rsidRPr="0047073D" w:rsidDel="003048F0">
          <w:delText>esign designation</w:delText>
        </w:r>
        <w:r w:rsidDel="003048F0">
          <w:delText xml:space="preserve"> table shall be prepared</w:delText>
        </w:r>
        <w:r w:rsidRPr="0047073D" w:rsidDel="003048F0">
          <w:delText xml:space="preserve"> for all roadways anticipated to include pavement work or geometric modifications</w:delText>
        </w:r>
        <w:r w:rsidDel="003048F0">
          <w:delText xml:space="preserve">. </w:delText>
        </w:r>
      </w:del>
    </w:p>
    <w:p w14:paraId="5206DBA8" w14:textId="383690AF" w:rsidR="0047073D" w:rsidRDefault="0047073D" w:rsidP="00C43898">
      <w:r>
        <w:t>The</w:t>
      </w:r>
      <w:r w:rsidR="007E6728">
        <w:t xml:space="preserve"> DBT shall use the</w:t>
      </w:r>
      <w:r>
        <w:t xml:space="preserve"> design designations for each of the facilities below various design elements as specified within the Scope of Services. </w:t>
      </w:r>
    </w:p>
    <w:p w14:paraId="03960033" w14:textId="29945478" w:rsidR="008B7279" w:rsidRPr="00C43898" w:rsidRDefault="008B7279" w:rsidP="00C43898">
      <w:pPr>
        <w:pStyle w:val="Caption"/>
      </w:pPr>
      <w:bookmarkStart w:id="789" w:name="_Hlk54168140"/>
      <w:r w:rsidRPr="00C43898">
        <w:t xml:space="preserve">Table </w:t>
      </w:r>
      <w:fldSimple w:instr=" STYLEREF 1 \s ">
        <w:r w:rsidR="00E4609D">
          <w:rPr>
            <w:noProof/>
          </w:rPr>
          <w:t>1</w:t>
        </w:r>
      </w:fldSimple>
      <w:r w:rsidR="008D4AD4" w:rsidRPr="00C43898">
        <w:noBreakHyphen/>
      </w:r>
      <w:fldSimple w:instr=" SEQ Table \* ARABIC \s 1 ">
        <w:r w:rsidR="00E4609D">
          <w:rPr>
            <w:noProof/>
          </w:rPr>
          <w:t>2</w:t>
        </w:r>
      </w:fldSimple>
      <w:r w:rsidRPr="00C43898">
        <w:t xml:space="preserve">: </w:t>
      </w:r>
      <w:bookmarkEnd w:id="789"/>
      <w:r w:rsidRPr="00C43898">
        <w:t>Design Designation</w:t>
      </w:r>
    </w:p>
    <w:tbl>
      <w:tblPr>
        <w:tblStyle w:val="GridTable4-Accent3"/>
        <w:tblW w:w="4810" w:type="pct"/>
        <w:tblInd w:w="355" w:type="dxa"/>
        <w:tblLook w:val="0480" w:firstRow="0" w:lastRow="0" w:firstColumn="1" w:lastColumn="0" w:noHBand="0" w:noVBand="1"/>
      </w:tblPr>
      <w:tblGrid>
        <w:gridCol w:w="3780"/>
        <w:gridCol w:w="5215"/>
      </w:tblGrid>
      <w:tr w:rsidR="000807D2" w:rsidRPr="00B650B6" w14:paraId="1616C6C8"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2FB20CDA" w14:textId="77777777" w:rsidR="000807D2" w:rsidRPr="00B650B6" w:rsidRDefault="000807D2" w:rsidP="00DB37C4">
            <w:pPr>
              <w:spacing w:after="40"/>
            </w:pPr>
            <w:r w:rsidRPr="00B650B6">
              <w:t>Location:</w:t>
            </w:r>
          </w:p>
        </w:tc>
        <w:tc>
          <w:tcPr>
            <w:tcW w:w="2899" w:type="pct"/>
          </w:tcPr>
          <w:p w14:paraId="5CA3E1B5" w14:textId="6CCBA07A" w:rsidR="000807D2" w:rsidRPr="00B650B6" w:rsidRDefault="00862258" w:rsidP="00C43898">
            <w:pPr>
              <w:cnfStyle w:val="000000100000" w:firstRow="0" w:lastRow="0" w:firstColumn="0" w:lastColumn="0" w:oddVBand="0" w:evenVBand="0" w:oddHBand="1" w:evenHBand="0" w:firstRowFirstColumn="0" w:firstRowLastColumn="0" w:lastRowFirstColumn="0" w:lastRowLastColumn="0"/>
            </w:pPr>
            <w:r>
              <w:t>WOO-75-29.93</w:t>
            </w:r>
          </w:p>
        </w:tc>
      </w:tr>
      <w:tr w:rsidR="000807D2" w:rsidRPr="00B650B6" w14:paraId="6AF1385E"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02D49AF6" w14:textId="3AE8333F" w:rsidR="000807D2" w:rsidRPr="00B650B6" w:rsidRDefault="000807D2" w:rsidP="00DB37C4">
            <w:pPr>
              <w:spacing w:after="40"/>
            </w:pPr>
            <w:r w:rsidRPr="00B650B6">
              <w:t>Current ADT</w:t>
            </w:r>
            <w:r w:rsidR="00862258">
              <w:t xml:space="preserve"> (2023)</w:t>
            </w:r>
            <w:r w:rsidRPr="00B650B6">
              <w:t>:</w:t>
            </w:r>
          </w:p>
        </w:tc>
        <w:tc>
          <w:tcPr>
            <w:tcW w:w="2899" w:type="pct"/>
          </w:tcPr>
          <w:p w14:paraId="31497A9A" w14:textId="30A39D89" w:rsidR="000807D2" w:rsidRPr="00B650B6" w:rsidRDefault="00862258" w:rsidP="00C43898">
            <w:pPr>
              <w:cnfStyle w:val="000000000000" w:firstRow="0" w:lastRow="0" w:firstColumn="0" w:lastColumn="0" w:oddVBand="0" w:evenVBand="0" w:oddHBand="0" w:evenHBand="0" w:firstRowFirstColumn="0" w:firstRowLastColumn="0" w:lastRowFirstColumn="0" w:lastRowLastColumn="0"/>
            </w:pPr>
            <w:r>
              <w:t>77,500</w:t>
            </w:r>
          </w:p>
        </w:tc>
      </w:tr>
      <w:tr w:rsidR="000807D2" w:rsidRPr="00B650B6" w14:paraId="5D573AA0"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430C577F" w14:textId="1ED137DE" w:rsidR="000807D2" w:rsidRPr="00B650B6" w:rsidRDefault="000807D2" w:rsidP="00DB37C4">
            <w:pPr>
              <w:spacing w:after="40"/>
            </w:pPr>
            <w:r w:rsidRPr="00B650B6">
              <w:t>Design Year ADT</w:t>
            </w:r>
            <w:r w:rsidR="00862258">
              <w:t xml:space="preserve"> (2043)</w:t>
            </w:r>
            <w:r w:rsidRPr="00B650B6">
              <w:t>:</w:t>
            </w:r>
          </w:p>
        </w:tc>
        <w:tc>
          <w:tcPr>
            <w:tcW w:w="2899" w:type="pct"/>
          </w:tcPr>
          <w:p w14:paraId="4B858BF6" w14:textId="239A8DAA" w:rsidR="000807D2" w:rsidRPr="00B650B6" w:rsidRDefault="00862258" w:rsidP="00C43898">
            <w:pPr>
              <w:cnfStyle w:val="000000100000" w:firstRow="0" w:lastRow="0" w:firstColumn="0" w:lastColumn="0" w:oddVBand="0" w:evenVBand="0" w:oddHBand="1" w:evenHBand="0" w:firstRowFirstColumn="0" w:firstRowLastColumn="0" w:lastRowFirstColumn="0" w:lastRowLastColumn="0"/>
            </w:pPr>
            <w:r>
              <w:t>88,000</w:t>
            </w:r>
          </w:p>
        </w:tc>
      </w:tr>
      <w:tr w:rsidR="000807D2" w:rsidRPr="00B650B6" w14:paraId="37802E99"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7670F94B" w14:textId="77777777" w:rsidR="000807D2" w:rsidRPr="00B650B6" w:rsidRDefault="000807D2" w:rsidP="00DB37C4">
            <w:pPr>
              <w:spacing w:after="40"/>
            </w:pPr>
            <w:r w:rsidRPr="00B650B6">
              <w:t>Design Hourly Volume:</w:t>
            </w:r>
          </w:p>
        </w:tc>
        <w:tc>
          <w:tcPr>
            <w:tcW w:w="2899" w:type="pct"/>
          </w:tcPr>
          <w:p w14:paraId="6718A509" w14:textId="6FF985FE" w:rsidR="000807D2" w:rsidRPr="00B650B6" w:rsidRDefault="00862258" w:rsidP="00C43898">
            <w:pPr>
              <w:cnfStyle w:val="000000000000" w:firstRow="0" w:lastRow="0" w:firstColumn="0" w:lastColumn="0" w:oddVBand="0" w:evenVBand="0" w:oddHBand="0" w:evenHBand="0" w:firstRowFirstColumn="0" w:firstRowLastColumn="0" w:lastRowFirstColumn="0" w:lastRowLastColumn="0"/>
            </w:pPr>
            <w:r>
              <w:t>11,500</w:t>
            </w:r>
          </w:p>
        </w:tc>
      </w:tr>
      <w:tr w:rsidR="000807D2" w:rsidRPr="00B650B6" w14:paraId="68B3AC88"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4B8885BD" w14:textId="77777777" w:rsidR="000807D2" w:rsidRPr="00B650B6" w:rsidRDefault="000807D2" w:rsidP="00DB37C4">
            <w:pPr>
              <w:spacing w:after="40"/>
            </w:pPr>
            <w:r w:rsidRPr="00B650B6">
              <w:t>Directional Distribution:</w:t>
            </w:r>
          </w:p>
        </w:tc>
        <w:tc>
          <w:tcPr>
            <w:tcW w:w="2899" w:type="pct"/>
          </w:tcPr>
          <w:p w14:paraId="4F7F7B8D" w14:textId="5BEF237B" w:rsidR="000807D2" w:rsidRPr="00B650B6" w:rsidRDefault="00862258" w:rsidP="00C43898">
            <w:pPr>
              <w:cnfStyle w:val="000000100000" w:firstRow="0" w:lastRow="0" w:firstColumn="0" w:lastColumn="0" w:oddVBand="0" w:evenVBand="0" w:oddHBand="1" w:evenHBand="0" w:firstRowFirstColumn="0" w:firstRowLastColumn="0" w:lastRowFirstColumn="0" w:lastRowLastColumn="0"/>
            </w:pPr>
            <w:r>
              <w:t>65%</w:t>
            </w:r>
          </w:p>
        </w:tc>
      </w:tr>
      <w:tr w:rsidR="000807D2" w:rsidRPr="00B650B6" w14:paraId="1692649B"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4FEED537" w14:textId="77777777" w:rsidR="000807D2" w:rsidRPr="00B650B6" w:rsidRDefault="000807D2" w:rsidP="00DB37C4">
            <w:pPr>
              <w:spacing w:after="40"/>
            </w:pPr>
            <w:r w:rsidRPr="00B650B6">
              <w:t>Trucks:</w:t>
            </w:r>
          </w:p>
        </w:tc>
        <w:tc>
          <w:tcPr>
            <w:tcW w:w="2899" w:type="pct"/>
          </w:tcPr>
          <w:p w14:paraId="187689D5" w14:textId="6872ADE3" w:rsidR="000807D2" w:rsidRPr="00B650B6" w:rsidRDefault="00862258" w:rsidP="00C43898">
            <w:pPr>
              <w:cnfStyle w:val="000000000000" w:firstRow="0" w:lastRow="0" w:firstColumn="0" w:lastColumn="0" w:oddVBand="0" w:evenVBand="0" w:oddHBand="0" w:evenHBand="0" w:firstRowFirstColumn="0" w:firstRowLastColumn="0" w:lastRowFirstColumn="0" w:lastRowLastColumn="0"/>
            </w:pPr>
            <w:r>
              <w:t>23%</w:t>
            </w:r>
          </w:p>
        </w:tc>
      </w:tr>
      <w:tr w:rsidR="000807D2" w:rsidRPr="00B650B6" w14:paraId="578868E7"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092A58F1" w14:textId="77777777" w:rsidR="000807D2" w:rsidRPr="00B650B6" w:rsidRDefault="000807D2" w:rsidP="00DB37C4">
            <w:pPr>
              <w:spacing w:after="40"/>
            </w:pPr>
            <w:r w:rsidRPr="00B650B6">
              <w:t>Design Speed:</w:t>
            </w:r>
          </w:p>
        </w:tc>
        <w:tc>
          <w:tcPr>
            <w:tcW w:w="2899" w:type="pct"/>
          </w:tcPr>
          <w:p w14:paraId="38A2C5BB" w14:textId="7104A606" w:rsidR="000807D2" w:rsidRPr="00B650B6" w:rsidRDefault="00862258" w:rsidP="00C43898">
            <w:pPr>
              <w:cnfStyle w:val="000000100000" w:firstRow="0" w:lastRow="0" w:firstColumn="0" w:lastColumn="0" w:oddVBand="0" w:evenVBand="0" w:oddHBand="1" w:evenHBand="0" w:firstRowFirstColumn="0" w:firstRowLastColumn="0" w:lastRowFirstColumn="0" w:lastRowLastColumn="0"/>
            </w:pPr>
            <w:r>
              <w:t>70 MPH</w:t>
            </w:r>
          </w:p>
        </w:tc>
      </w:tr>
      <w:tr w:rsidR="000807D2" w:rsidRPr="00B650B6" w14:paraId="04D73A2E"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272D5B2F" w14:textId="77777777" w:rsidR="000807D2" w:rsidRPr="00B650B6" w:rsidRDefault="000807D2" w:rsidP="00DB37C4">
            <w:pPr>
              <w:spacing w:after="40"/>
            </w:pPr>
            <w:r w:rsidRPr="00B650B6">
              <w:t>Legal Speed:</w:t>
            </w:r>
          </w:p>
        </w:tc>
        <w:tc>
          <w:tcPr>
            <w:tcW w:w="2899" w:type="pct"/>
          </w:tcPr>
          <w:p w14:paraId="120FD7D1" w14:textId="1B8336D2" w:rsidR="000807D2" w:rsidRPr="00B650B6" w:rsidRDefault="00862258" w:rsidP="00C43898">
            <w:pPr>
              <w:cnfStyle w:val="000000000000" w:firstRow="0" w:lastRow="0" w:firstColumn="0" w:lastColumn="0" w:oddVBand="0" w:evenVBand="0" w:oddHBand="0" w:evenHBand="0" w:firstRowFirstColumn="0" w:firstRowLastColumn="0" w:lastRowFirstColumn="0" w:lastRowLastColumn="0"/>
            </w:pPr>
            <w:r>
              <w:t>65 MPH</w:t>
            </w:r>
          </w:p>
        </w:tc>
      </w:tr>
      <w:tr w:rsidR="000807D2" w:rsidRPr="00B650B6" w14:paraId="77221B5C" w14:textId="77777777" w:rsidTr="00DB3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4FDFB49A" w14:textId="77777777" w:rsidR="000807D2" w:rsidRPr="00B650B6" w:rsidRDefault="000807D2" w:rsidP="00DB37C4">
            <w:pPr>
              <w:spacing w:after="40"/>
            </w:pPr>
            <w:r w:rsidRPr="00B650B6">
              <w:t>Design Functional Classification:</w:t>
            </w:r>
          </w:p>
        </w:tc>
        <w:tc>
          <w:tcPr>
            <w:tcW w:w="2899" w:type="pct"/>
          </w:tcPr>
          <w:p w14:paraId="54205322" w14:textId="6FD40482" w:rsidR="000807D2" w:rsidRPr="00B650B6" w:rsidRDefault="00862258" w:rsidP="00C43898">
            <w:pPr>
              <w:cnfStyle w:val="000000100000" w:firstRow="0" w:lastRow="0" w:firstColumn="0" w:lastColumn="0" w:oddVBand="0" w:evenVBand="0" w:oddHBand="1" w:evenHBand="0" w:firstRowFirstColumn="0" w:firstRowLastColumn="0" w:lastRowFirstColumn="0" w:lastRowLastColumn="0"/>
            </w:pPr>
            <w:r>
              <w:t>Urban Interstate</w:t>
            </w:r>
          </w:p>
        </w:tc>
      </w:tr>
      <w:tr w:rsidR="00F539D7" w:rsidRPr="00B650B6" w14:paraId="3C90F762" w14:textId="77777777" w:rsidTr="00DB37C4">
        <w:tc>
          <w:tcPr>
            <w:cnfStyle w:val="001000000000" w:firstRow="0" w:lastRow="0" w:firstColumn="1" w:lastColumn="0" w:oddVBand="0" w:evenVBand="0" w:oddHBand="0" w:evenHBand="0" w:firstRowFirstColumn="0" w:firstRowLastColumn="0" w:lastRowFirstColumn="0" w:lastRowLastColumn="0"/>
            <w:tcW w:w="2101" w:type="pct"/>
          </w:tcPr>
          <w:p w14:paraId="72809AB8" w14:textId="77777777" w:rsidR="00F539D7" w:rsidRPr="00B650B6" w:rsidRDefault="00F539D7" w:rsidP="00DB37C4">
            <w:pPr>
              <w:spacing w:after="40"/>
            </w:pPr>
            <w:r w:rsidRPr="00B650B6">
              <w:t>NHS Project:</w:t>
            </w:r>
          </w:p>
        </w:tc>
        <w:tc>
          <w:tcPr>
            <w:tcW w:w="2899" w:type="pct"/>
          </w:tcPr>
          <w:p w14:paraId="4ABC8040" w14:textId="789AF0AE" w:rsidR="00F539D7" w:rsidRPr="00DB37C4" w:rsidRDefault="00862258" w:rsidP="00C43898">
            <w:pPr>
              <w:cnfStyle w:val="000000000000" w:firstRow="0" w:lastRow="0" w:firstColumn="0" w:lastColumn="0" w:oddVBand="0" w:evenVBand="0" w:oddHBand="0" w:evenHBand="0" w:firstRowFirstColumn="0" w:firstRowLastColumn="0" w:lastRowFirstColumn="0" w:lastRowLastColumn="0"/>
            </w:pPr>
            <w:r>
              <w:t>Yes</w:t>
            </w:r>
          </w:p>
        </w:tc>
      </w:tr>
      <w:bookmarkEnd w:id="786"/>
    </w:tbl>
    <w:p w14:paraId="35148053" w14:textId="6E8BD00F" w:rsidR="00117B51" w:rsidRDefault="00117B51" w:rsidP="00117B51"/>
    <w:tbl>
      <w:tblPr>
        <w:tblStyle w:val="GridTable4-Accent3"/>
        <w:tblW w:w="4810" w:type="pct"/>
        <w:tblInd w:w="355" w:type="dxa"/>
        <w:tblLook w:val="0480" w:firstRow="0" w:lastRow="0" w:firstColumn="1" w:lastColumn="0" w:noHBand="0" w:noVBand="1"/>
      </w:tblPr>
      <w:tblGrid>
        <w:gridCol w:w="3780"/>
        <w:gridCol w:w="5215"/>
      </w:tblGrid>
      <w:tr w:rsidR="00862258" w:rsidRPr="00B650B6" w14:paraId="1A1E96CD" w14:textId="77777777" w:rsidTr="00590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61FEEC2E" w14:textId="77777777" w:rsidR="00862258" w:rsidRPr="00B650B6" w:rsidRDefault="00862258" w:rsidP="005904ED">
            <w:pPr>
              <w:spacing w:after="40"/>
            </w:pPr>
            <w:r w:rsidRPr="00B650B6">
              <w:t>Location:</w:t>
            </w:r>
          </w:p>
        </w:tc>
        <w:tc>
          <w:tcPr>
            <w:tcW w:w="2899" w:type="pct"/>
          </w:tcPr>
          <w:p w14:paraId="0BB782B8" w14:textId="70DEFF61" w:rsidR="00862258" w:rsidRPr="00B650B6" w:rsidRDefault="00862258" w:rsidP="005904ED">
            <w:pPr>
              <w:cnfStyle w:val="000000100000" w:firstRow="0" w:lastRow="0" w:firstColumn="0" w:lastColumn="0" w:oddVBand="0" w:evenVBand="0" w:oddHBand="1" w:evenHBand="0" w:firstRowFirstColumn="0" w:firstRowLastColumn="0" w:lastRowFirstColumn="0" w:lastRowLastColumn="0"/>
            </w:pPr>
            <w:r>
              <w:t>Lime City Rd.</w:t>
            </w:r>
          </w:p>
        </w:tc>
      </w:tr>
      <w:tr w:rsidR="00862258" w:rsidRPr="00B650B6" w14:paraId="2609CA09" w14:textId="77777777" w:rsidTr="005904ED">
        <w:tc>
          <w:tcPr>
            <w:cnfStyle w:val="001000000000" w:firstRow="0" w:lastRow="0" w:firstColumn="1" w:lastColumn="0" w:oddVBand="0" w:evenVBand="0" w:oddHBand="0" w:evenHBand="0" w:firstRowFirstColumn="0" w:firstRowLastColumn="0" w:lastRowFirstColumn="0" w:lastRowLastColumn="0"/>
            <w:tcW w:w="2101" w:type="pct"/>
          </w:tcPr>
          <w:p w14:paraId="228BF4AA" w14:textId="77777777" w:rsidR="00862258" w:rsidRPr="00B650B6" w:rsidRDefault="00862258" w:rsidP="005904ED">
            <w:pPr>
              <w:spacing w:after="40"/>
            </w:pPr>
            <w:r w:rsidRPr="00B650B6">
              <w:lastRenderedPageBreak/>
              <w:t>Current ADT</w:t>
            </w:r>
            <w:r>
              <w:t xml:space="preserve"> (2023)</w:t>
            </w:r>
            <w:r w:rsidRPr="00B650B6">
              <w:t>:</w:t>
            </w:r>
          </w:p>
        </w:tc>
        <w:tc>
          <w:tcPr>
            <w:tcW w:w="2899" w:type="pct"/>
          </w:tcPr>
          <w:p w14:paraId="6E35EE74" w14:textId="2F70174F" w:rsidR="00862258" w:rsidRPr="00B650B6" w:rsidRDefault="00862258" w:rsidP="005904ED">
            <w:pPr>
              <w:cnfStyle w:val="000000000000" w:firstRow="0" w:lastRow="0" w:firstColumn="0" w:lastColumn="0" w:oddVBand="0" w:evenVBand="0" w:oddHBand="0" w:evenHBand="0" w:firstRowFirstColumn="0" w:firstRowLastColumn="0" w:lastRowFirstColumn="0" w:lastRowLastColumn="0"/>
            </w:pPr>
            <w:r>
              <w:t>4,500</w:t>
            </w:r>
          </w:p>
        </w:tc>
      </w:tr>
      <w:tr w:rsidR="00862258" w:rsidRPr="00B650B6" w14:paraId="3FFB5E97" w14:textId="77777777" w:rsidTr="00590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60987257" w14:textId="77777777" w:rsidR="00862258" w:rsidRPr="00B650B6" w:rsidRDefault="00862258" w:rsidP="005904ED">
            <w:pPr>
              <w:spacing w:after="40"/>
            </w:pPr>
            <w:r w:rsidRPr="00B650B6">
              <w:t>Design Year ADT</w:t>
            </w:r>
            <w:r>
              <w:t xml:space="preserve"> (2043)</w:t>
            </w:r>
            <w:r w:rsidRPr="00B650B6">
              <w:t>:</w:t>
            </w:r>
          </w:p>
        </w:tc>
        <w:tc>
          <w:tcPr>
            <w:tcW w:w="2899" w:type="pct"/>
          </w:tcPr>
          <w:p w14:paraId="536760DA" w14:textId="08E23217" w:rsidR="00862258" w:rsidRPr="00B650B6" w:rsidRDefault="00862258" w:rsidP="005904ED">
            <w:pPr>
              <w:cnfStyle w:val="000000100000" w:firstRow="0" w:lastRow="0" w:firstColumn="0" w:lastColumn="0" w:oddVBand="0" w:evenVBand="0" w:oddHBand="1" w:evenHBand="0" w:firstRowFirstColumn="0" w:firstRowLastColumn="0" w:lastRowFirstColumn="0" w:lastRowLastColumn="0"/>
            </w:pPr>
            <w:r>
              <w:t>5,600</w:t>
            </w:r>
          </w:p>
        </w:tc>
      </w:tr>
      <w:tr w:rsidR="00862258" w:rsidRPr="00B650B6" w14:paraId="13CD4B57" w14:textId="77777777" w:rsidTr="005904ED">
        <w:tc>
          <w:tcPr>
            <w:cnfStyle w:val="001000000000" w:firstRow="0" w:lastRow="0" w:firstColumn="1" w:lastColumn="0" w:oddVBand="0" w:evenVBand="0" w:oddHBand="0" w:evenHBand="0" w:firstRowFirstColumn="0" w:firstRowLastColumn="0" w:lastRowFirstColumn="0" w:lastRowLastColumn="0"/>
            <w:tcW w:w="2101" w:type="pct"/>
          </w:tcPr>
          <w:p w14:paraId="2968A711" w14:textId="77777777" w:rsidR="00862258" w:rsidRPr="00B650B6" w:rsidRDefault="00862258" w:rsidP="005904ED">
            <w:pPr>
              <w:spacing w:after="40"/>
            </w:pPr>
            <w:r w:rsidRPr="00B650B6">
              <w:t>Design Hourly Volume:</w:t>
            </w:r>
          </w:p>
        </w:tc>
        <w:tc>
          <w:tcPr>
            <w:tcW w:w="2899" w:type="pct"/>
          </w:tcPr>
          <w:p w14:paraId="2EDDF358" w14:textId="5948B2EC" w:rsidR="00862258" w:rsidRPr="00B650B6" w:rsidRDefault="00862258" w:rsidP="005904ED">
            <w:pPr>
              <w:cnfStyle w:val="000000000000" w:firstRow="0" w:lastRow="0" w:firstColumn="0" w:lastColumn="0" w:oddVBand="0" w:evenVBand="0" w:oddHBand="0" w:evenHBand="0" w:firstRowFirstColumn="0" w:firstRowLastColumn="0" w:lastRowFirstColumn="0" w:lastRowLastColumn="0"/>
            </w:pPr>
            <w:r>
              <w:t>900</w:t>
            </w:r>
          </w:p>
        </w:tc>
      </w:tr>
      <w:tr w:rsidR="00862258" w:rsidRPr="00B650B6" w14:paraId="7E2BA8D6" w14:textId="77777777" w:rsidTr="00590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45D01050" w14:textId="77777777" w:rsidR="00862258" w:rsidRPr="00B650B6" w:rsidRDefault="00862258" w:rsidP="005904ED">
            <w:pPr>
              <w:spacing w:after="40"/>
            </w:pPr>
            <w:r w:rsidRPr="00B650B6">
              <w:t>Directional Distribution:</w:t>
            </w:r>
          </w:p>
        </w:tc>
        <w:tc>
          <w:tcPr>
            <w:tcW w:w="2899" w:type="pct"/>
          </w:tcPr>
          <w:p w14:paraId="5A0EA062" w14:textId="342CA647" w:rsidR="00862258" w:rsidRPr="00B650B6" w:rsidRDefault="00862258" w:rsidP="005904ED">
            <w:pPr>
              <w:cnfStyle w:val="000000100000" w:firstRow="0" w:lastRow="0" w:firstColumn="0" w:lastColumn="0" w:oddVBand="0" w:evenVBand="0" w:oddHBand="1" w:evenHBand="0" w:firstRowFirstColumn="0" w:firstRowLastColumn="0" w:lastRowFirstColumn="0" w:lastRowLastColumn="0"/>
            </w:pPr>
            <w:r>
              <w:t>55%</w:t>
            </w:r>
          </w:p>
        </w:tc>
      </w:tr>
      <w:tr w:rsidR="00862258" w:rsidRPr="00B650B6" w14:paraId="432E1100" w14:textId="77777777" w:rsidTr="005904ED">
        <w:tc>
          <w:tcPr>
            <w:cnfStyle w:val="001000000000" w:firstRow="0" w:lastRow="0" w:firstColumn="1" w:lastColumn="0" w:oddVBand="0" w:evenVBand="0" w:oddHBand="0" w:evenHBand="0" w:firstRowFirstColumn="0" w:firstRowLastColumn="0" w:lastRowFirstColumn="0" w:lastRowLastColumn="0"/>
            <w:tcW w:w="2101" w:type="pct"/>
          </w:tcPr>
          <w:p w14:paraId="6BF926C1" w14:textId="77777777" w:rsidR="00862258" w:rsidRPr="00B650B6" w:rsidRDefault="00862258" w:rsidP="005904ED">
            <w:pPr>
              <w:spacing w:after="40"/>
            </w:pPr>
            <w:r w:rsidRPr="00B650B6">
              <w:t>Trucks:</w:t>
            </w:r>
          </w:p>
        </w:tc>
        <w:tc>
          <w:tcPr>
            <w:tcW w:w="2899" w:type="pct"/>
          </w:tcPr>
          <w:p w14:paraId="5050B49F" w14:textId="35256F81" w:rsidR="00862258" w:rsidRPr="00B650B6" w:rsidRDefault="00862258" w:rsidP="005904ED">
            <w:pPr>
              <w:cnfStyle w:val="000000000000" w:firstRow="0" w:lastRow="0" w:firstColumn="0" w:lastColumn="0" w:oddVBand="0" w:evenVBand="0" w:oddHBand="0" w:evenHBand="0" w:firstRowFirstColumn="0" w:firstRowLastColumn="0" w:lastRowFirstColumn="0" w:lastRowLastColumn="0"/>
            </w:pPr>
            <w:r>
              <w:t>3%</w:t>
            </w:r>
          </w:p>
        </w:tc>
      </w:tr>
      <w:tr w:rsidR="00862258" w:rsidRPr="00B650B6" w14:paraId="435F61FC" w14:textId="77777777" w:rsidTr="00590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594F13A7" w14:textId="77777777" w:rsidR="00862258" w:rsidRPr="00B650B6" w:rsidRDefault="00862258" w:rsidP="005904ED">
            <w:pPr>
              <w:spacing w:after="40"/>
            </w:pPr>
            <w:r w:rsidRPr="00B650B6">
              <w:t>Design Speed:</w:t>
            </w:r>
          </w:p>
        </w:tc>
        <w:tc>
          <w:tcPr>
            <w:tcW w:w="2899" w:type="pct"/>
          </w:tcPr>
          <w:p w14:paraId="49B1C1AA" w14:textId="5C8F568C" w:rsidR="00862258" w:rsidRPr="00B650B6" w:rsidRDefault="00862258" w:rsidP="005904ED">
            <w:pPr>
              <w:cnfStyle w:val="000000100000" w:firstRow="0" w:lastRow="0" w:firstColumn="0" w:lastColumn="0" w:oddVBand="0" w:evenVBand="0" w:oddHBand="1" w:evenHBand="0" w:firstRowFirstColumn="0" w:firstRowLastColumn="0" w:lastRowFirstColumn="0" w:lastRowLastColumn="0"/>
            </w:pPr>
            <w:r>
              <w:t>45 MPH</w:t>
            </w:r>
          </w:p>
        </w:tc>
      </w:tr>
      <w:tr w:rsidR="00862258" w:rsidRPr="00B650B6" w14:paraId="2DFBDF0D" w14:textId="77777777" w:rsidTr="005904ED">
        <w:tc>
          <w:tcPr>
            <w:cnfStyle w:val="001000000000" w:firstRow="0" w:lastRow="0" w:firstColumn="1" w:lastColumn="0" w:oddVBand="0" w:evenVBand="0" w:oddHBand="0" w:evenHBand="0" w:firstRowFirstColumn="0" w:firstRowLastColumn="0" w:lastRowFirstColumn="0" w:lastRowLastColumn="0"/>
            <w:tcW w:w="2101" w:type="pct"/>
          </w:tcPr>
          <w:p w14:paraId="3D3EE879" w14:textId="77777777" w:rsidR="00862258" w:rsidRPr="00B650B6" w:rsidRDefault="00862258" w:rsidP="005904ED">
            <w:pPr>
              <w:spacing w:after="40"/>
            </w:pPr>
            <w:r w:rsidRPr="00B650B6">
              <w:t>Legal Speed:</w:t>
            </w:r>
          </w:p>
        </w:tc>
        <w:tc>
          <w:tcPr>
            <w:tcW w:w="2899" w:type="pct"/>
          </w:tcPr>
          <w:p w14:paraId="31694153" w14:textId="26E663AA" w:rsidR="00862258" w:rsidRPr="00B650B6" w:rsidRDefault="00862258" w:rsidP="005904ED">
            <w:pPr>
              <w:cnfStyle w:val="000000000000" w:firstRow="0" w:lastRow="0" w:firstColumn="0" w:lastColumn="0" w:oddVBand="0" w:evenVBand="0" w:oddHBand="0" w:evenHBand="0" w:firstRowFirstColumn="0" w:firstRowLastColumn="0" w:lastRowFirstColumn="0" w:lastRowLastColumn="0"/>
            </w:pPr>
            <w:r>
              <w:t>45 MPH</w:t>
            </w:r>
          </w:p>
        </w:tc>
      </w:tr>
      <w:tr w:rsidR="00862258" w:rsidRPr="00B650B6" w14:paraId="764FF911" w14:textId="77777777" w:rsidTr="005904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pct"/>
          </w:tcPr>
          <w:p w14:paraId="32A8BDA8" w14:textId="77777777" w:rsidR="00862258" w:rsidRPr="00B650B6" w:rsidRDefault="00862258" w:rsidP="005904ED">
            <w:pPr>
              <w:spacing w:after="40"/>
            </w:pPr>
            <w:r w:rsidRPr="00B650B6">
              <w:t>Design Functional Classification:</w:t>
            </w:r>
          </w:p>
        </w:tc>
        <w:tc>
          <w:tcPr>
            <w:tcW w:w="2899" w:type="pct"/>
          </w:tcPr>
          <w:p w14:paraId="0E8097E6" w14:textId="6A6F947A" w:rsidR="00862258" w:rsidRPr="00B650B6" w:rsidRDefault="00862258" w:rsidP="005904ED">
            <w:pPr>
              <w:cnfStyle w:val="000000100000" w:firstRow="0" w:lastRow="0" w:firstColumn="0" w:lastColumn="0" w:oddVBand="0" w:evenVBand="0" w:oddHBand="1" w:evenHBand="0" w:firstRowFirstColumn="0" w:firstRowLastColumn="0" w:lastRowFirstColumn="0" w:lastRowLastColumn="0"/>
            </w:pPr>
            <w:r>
              <w:t>Urban Major Collector</w:t>
            </w:r>
          </w:p>
        </w:tc>
      </w:tr>
      <w:tr w:rsidR="00862258" w:rsidRPr="00B650B6" w14:paraId="487C46A0" w14:textId="77777777" w:rsidTr="005904ED">
        <w:tc>
          <w:tcPr>
            <w:cnfStyle w:val="001000000000" w:firstRow="0" w:lastRow="0" w:firstColumn="1" w:lastColumn="0" w:oddVBand="0" w:evenVBand="0" w:oddHBand="0" w:evenHBand="0" w:firstRowFirstColumn="0" w:firstRowLastColumn="0" w:lastRowFirstColumn="0" w:lastRowLastColumn="0"/>
            <w:tcW w:w="2101" w:type="pct"/>
          </w:tcPr>
          <w:p w14:paraId="7512E8F3" w14:textId="77777777" w:rsidR="00862258" w:rsidRPr="00B650B6" w:rsidRDefault="00862258" w:rsidP="005904ED">
            <w:pPr>
              <w:spacing w:after="40"/>
            </w:pPr>
            <w:r w:rsidRPr="00B650B6">
              <w:t>NHS Project:</w:t>
            </w:r>
          </w:p>
        </w:tc>
        <w:tc>
          <w:tcPr>
            <w:tcW w:w="2899" w:type="pct"/>
          </w:tcPr>
          <w:p w14:paraId="717FA225" w14:textId="0A62E04D" w:rsidR="00862258" w:rsidRPr="00DB37C4" w:rsidRDefault="00862258" w:rsidP="005904ED">
            <w:pPr>
              <w:cnfStyle w:val="000000000000" w:firstRow="0" w:lastRow="0" w:firstColumn="0" w:lastColumn="0" w:oddVBand="0" w:evenVBand="0" w:oddHBand="0" w:evenHBand="0" w:firstRowFirstColumn="0" w:firstRowLastColumn="0" w:lastRowFirstColumn="0" w:lastRowLastColumn="0"/>
            </w:pPr>
            <w:r>
              <w:t>No</w:t>
            </w:r>
          </w:p>
        </w:tc>
      </w:tr>
    </w:tbl>
    <w:p w14:paraId="24AED3C5" w14:textId="77777777" w:rsidR="00862258" w:rsidRDefault="00862258" w:rsidP="00117B51"/>
    <w:p w14:paraId="04B9BC79" w14:textId="4D97C620" w:rsidR="00117B51" w:rsidRDefault="00117B51" w:rsidP="009E2F1B">
      <w:pPr>
        <w:pStyle w:val="Heading2"/>
      </w:pPr>
      <w:bookmarkStart w:id="790" w:name="_Toc141955183"/>
      <w:bookmarkStart w:id="791" w:name="_Hlk54167958"/>
      <w:r>
        <w:t>Existing Plans and Project Information</w:t>
      </w:r>
      <w:bookmarkEnd w:id="790"/>
    </w:p>
    <w:p w14:paraId="26BCC199" w14:textId="2428320A" w:rsidR="00BA3C48" w:rsidRDefault="00117B51" w:rsidP="00117B51">
      <w:r>
        <w:t>A</w:t>
      </w:r>
      <w:r w:rsidR="00BA3C48">
        <w:t>vailable information related to the Project is available in the Document Inventory shown in Table 1-3. The Document Inventory will identify whether the document is designated as “Reference Documents” or “Contractual Appendices”.</w:t>
      </w:r>
      <w:r w:rsidR="00BA3C48" w:rsidRPr="00BA3C48">
        <w:t xml:space="preserve"> </w:t>
      </w:r>
    </w:p>
    <w:p w14:paraId="285EEE1F" w14:textId="3097A9DC" w:rsidR="00BA3C48" w:rsidRPr="003D591C" w:rsidRDefault="00BA3C48" w:rsidP="004747E9">
      <w:r w:rsidRPr="003D591C">
        <w:t xml:space="preserve">Reference </w:t>
      </w:r>
      <w:r>
        <w:t>Documents a</w:t>
      </w:r>
      <w:r w:rsidRPr="003D591C">
        <w:t xml:space="preserve">ppendices are provided for informational purposes </w:t>
      </w:r>
      <w:r>
        <w:t xml:space="preserve">only. </w:t>
      </w:r>
      <w:r w:rsidRPr="003D591C">
        <w:t xml:space="preserve">The Department makes no representation or warranty as to the accuracy, adequacy, applicability, or completeness of the Reference </w:t>
      </w:r>
      <w:r>
        <w:t>Documents</w:t>
      </w:r>
      <w:r w:rsidRPr="003D591C">
        <w:t xml:space="preserve">. Except to the extent set forth to the contrary in the </w:t>
      </w:r>
      <w:r>
        <w:t>C</w:t>
      </w:r>
      <w:r w:rsidRPr="003D591C">
        <w:t>ontract</w:t>
      </w:r>
      <w:r>
        <w:t xml:space="preserve"> Documents</w:t>
      </w:r>
      <w:r w:rsidRPr="003D591C">
        <w:t xml:space="preserve">, reliance upon </w:t>
      </w:r>
      <w:r>
        <w:t xml:space="preserve">the </w:t>
      </w:r>
      <w:r w:rsidRPr="003D591C">
        <w:t xml:space="preserve">Reference </w:t>
      </w:r>
      <w:r>
        <w:t>Documents</w:t>
      </w:r>
      <w:r w:rsidRPr="003D591C">
        <w:t xml:space="preserve"> shall be at the Proposer’s risk, and the Department shall have no liability or obligation </w:t>
      </w:r>
      <w:proofErr w:type="gramStart"/>
      <w:r w:rsidRPr="003D591C">
        <w:t>as a result of</w:t>
      </w:r>
      <w:proofErr w:type="gramEnd"/>
      <w:r w:rsidRPr="003D591C">
        <w:t xml:space="preserve"> the inaccuracy, inadequacy, inapplicability, or incompleteness of </w:t>
      </w:r>
      <w:r>
        <w:t xml:space="preserve">the </w:t>
      </w:r>
      <w:r w:rsidRPr="003D591C">
        <w:t xml:space="preserve">Reference </w:t>
      </w:r>
      <w:r>
        <w:t>Documents</w:t>
      </w:r>
      <w:r w:rsidRPr="003D591C">
        <w:t xml:space="preserve">, regardless of the contents thereof. </w:t>
      </w:r>
    </w:p>
    <w:p w14:paraId="033CA75F" w14:textId="455C2394" w:rsidR="00BA3C48" w:rsidRDefault="00BA3C48" w:rsidP="004747E9">
      <w:r>
        <w:t xml:space="preserve">Contractual Appendices in the Document Inventory are considered binding obligations of the DBT. The DBT shall meet requirements identified in the </w:t>
      </w:r>
      <w:r w:rsidRPr="003D591C">
        <w:t xml:space="preserve">Contractual </w:t>
      </w:r>
      <w:r>
        <w:t>Appendices and shall implement</w:t>
      </w:r>
      <w:r w:rsidRPr="003D591C">
        <w:t xml:space="preserve"> the </w:t>
      </w:r>
      <w:r>
        <w:t>Work in accordance with these requirements</w:t>
      </w:r>
      <w:r w:rsidRPr="003D591C">
        <w:t>.</w:t>
      </w:r>
      <w:r>
        <w:t xml:space="preserve"> </w:t>
      </w:r>
    </w:p>
    <w:p w14:paraId="6436575B" w14:textId="7ACDC99E" w:rsidR="00BA3C48" w:rsidRDefault="00BA3C48" w:rsidP="004747E9">
      <w:r w:rsidRPr="00DB37C4">
        <w:t xml:space="preserve">The </w:t>
      </w:r>
      <w:r>
        <w:t>Offerors (</w:t>
      </w:r>
      <w:proofErr w:type="gramStart"/>
      <w:r>
        <w:t>i.e.</w:t>
      </w:r>
      <w:proofErr w:type="gramEnd"/>
      <w:r>
        <w:t xml:space="preserve"> prospective Design-Build Teams) shall examine the information provided in the Document Inventory</w:t>
      </w:r>
      <w:r w:rsidRPr="00DB37C4">
        <w:t xml:space="preserve"> to determine if the</w:t>
      </w:r>
      <w:r>
        <w:t xml:space="preserve"> information</w:t>
      </w:r>
      <w:r w:rsidRPr="00DB37C4">
        <w:t xml:space="preserve"> accurately depict</w:t>
      </w:r>
      <w:r>
        <w:t>s</w:t>
      </w:r>
      <w:r w:rsidRPr="00DB37C4">
        <w:t xml:space="preserve"> existing field conditions.</w:t>
      </w:r>
    </w:p>
    <w:p w14:paraId="48D21F8C" w14:textId="43BC9EF8" w:rsidR="00BA3C48" w:rsidRDefault="00BA3C48" w:rsidP="004747E9">
      <w:r w:rsidRPr="007B2054">
        <w:t xml:space="preserve">The following existing plans are </w:t>
      </w:r>
      <w:r>
        <w:t>considered part of the Document Inventory and are available</w:t>
      </w:r>
      <w:r w:rsidRPr="007B2054">
        <w:t xml:space="preserve"> for review</w:t>
      </w:r>
      <w:r>
        <w:t>:</w:t>
      </w:r>
    </w:p>
    <w:p w14:paraId="5F41F4D6" w14:textId="36FAAF79" w:rsidR="002A3AA3" w:rsidRDefault="002A3AA3" w:rsidP="004747E9">
      <w:r>
        <w:t>WOO-75-2993 1967 Original Plans</w:t>
      </w:r>
    </w:p>
    <w:p w14:paraId="5CEEA2B4" w14:textId="57F900D6" w:rsidR="002A3AA3" w:rsidRDefault="002A3AA3" w:rsidP="004747E9">
      <w:r>
        <w:t>WOO-75-2993 1991 Rehabilitation Plans</w:t>
      </w:r>
    </w:p>
    <w:p w14:paraId="68BEB71B" w14:textId="72FC8B21" w:rsidR="00BA3C48" w:rsidDel="003048F0" w:rsidRDefault="00BA3C48" w:rsidP="00117B51">
      <w:pPr>
        <w:pStyle w:val="Guidance"/>
        <w:rPr>
          <w:del w:id="792" w:author="Author"/>
        </w:rPr>
      </w:pPr>
      <w:del w:id="793" w:author="Author">
        <w:r w:rsidRPr="00C56454" w:rsidDel="003048F0">
          <w:delText xml:space="preserve">[List the available </w:delText>
        </w:r>
        <w:r w:rsidR="00A009EF" w:rsidRPr="00C56454" w:rsidDel="003048F0">
          <w:delText xml:space="preserve">existing </w:delText>
        </w:r>
        <w:r w:rsidRPr="00C56454" w:rsidDel="003048F0">
          <w:delText>plans]</w:delText>
        </w:r>
      </w:del>
    </w:p>
    <w:p w14:paraId="36F9671F" w14:textId="48D6683E" w:rsidR="00BA3C48" w:rsidRDefault="00BA3C48" w:rsidP="004747E9">
      <w:r w:rsidRPr="00DB37C4">
        <w:lastRenderedPageBreak/>
        <w:t xml:space="preserve">The plans </w:t>
      </w:r>
      <w:r>
        <w:t>identified</w:t>
      </w:r>
      <w:r w:rsidRPr="00DB37C4">
        <w:t xml:space="preserve"> </w:t>
      </w:r>
      <w:r>
        <w:t xml:space="preserve">in the Document Inventory </w:t>
      </w:r>
      <w:r w:rsidRPr="00DB37C4">
        <w:t>are</w:t>
      </w:r>
      <w:r>
        <w:t xml:space="preserve"> not</w:t>
      </w:r>
      <w:r w:rsidRPr="00DB37C4">
        <w:rPr>
          <w:b/>
          <w:bCs/>
        </w:rPr>
        <w:t xml:space="preserve"> </w:t>
      </w:r>
      <w:r w:rsidRPr="00DB37C4">
        <w:t>as-built plans</w:t>
      </w:r>
      <w:r>
        <w:t xml:space="preserve">. </w:t>
      </w:r>
      <w:r w:rsidR="00A009EF">
        <w:t>All e</w:t>
      </w:r>
      <w:r>
        <w:t xml:space="preserve">xisting plans are considered Reference Documents. </w:t>
      </w:r>
    </w:p>
    <w:p w14:paraId="41BA80E8" w14:textId="562D02B3" w:rsidR="00BA3C48" w:rsidRDefault="007B2054" w:rsidP="00C879F8">
      <w:pPr>
        <w:rPr>
          <w:rStyle w:val="StyleEmphasis"/>
          <w:i w:val="0"/>
          <w:iCs w:val="0"/>
          <w:color w:val="auto"/>
          <w:bdr w:val="none" w:sz="0" w:space="0" w:color="auto"/>
        </w:rPr>
      </w:pPr>
      <w:r w:rsidRPr="0093668E">
        <w:rPr>
          <w:rStyle w:val="StyleEmphasis"/>
          <w:i w:val="0"/>
          <w:iCs w:val="0"/>
          <w:color w:val="auto"/>
          <w:bdr w:val="none" w:sz="0" w:space="0" w:color="auto"/>
        </w:rPr>
        <w:t xml:space="preserve">In addition to the existing plans, </w:t>
      </w:r>
      <w:r w:rsidR="00D537DF" w:rsidRPr="0093668E">
        <w:rPr>
          <w:rStyle w:val="StyleEmphasis"/>
          <w:i w:val="0"/>
          <w:iCs w:val="0"/>
          <w:color w:val="auto"/>
          <w:bdr w:val="none" w:sz="0" w:space="0" w:color="auto"/>
        </w:rPr>
        <w:t xml:space="preserve">appendices to the Scope of Services are </w:t>
      </w:r>
      <w:r w:rsidR="00A009EF" w:rsidRPr="0093668E">
        <w:rPr>
          <w:rStyle w:val="StyleEmphasis"/>
          <w:i w:val="0"/>
          <w:iCs w:val="0"/>
          <w:color w:val="auto"/>
          <w:bdr w:val="none" w:sz="0" w:space="0" w:color="auto"/>
        </w:rPr>
        <w:t>listed in the</w:t>
      </w:r>
      <w:r w:rsidR="0093668E" w:rsidRPr="0093668E">
        <w:rPr>
          <w:rStyle w:val="StyleEmphasis"/>
          <w:i w:val="0"/>
          <w:iCs w:val="0"/>
          <w:color w:val="auto"/>
          <w:bdr w:val="none" w:sz="0" w:space="0" w:color="auto"/>
        </w:rPr>
        <w:t xml:space="preserve"> </w:t>
      </w:r>
      <w:r w:rsidR="00A009EF" w:rsidRPr="0093668E">
        <w:rPr>
          <w:rStyle w:val="StyleEmphasis"/>
          <w:i w:val="0"/>
          <w:iCs w:val="0"/>
          <w:color w:val="auto"/>
          <w:bdr w:val="none" w:sz="0" w:space="0" w:color="auto"/>
        </w:rPr>
        <w:t xml:space="preserve">Document Inventory and </w:t>
      </w:r>
      <w:r w:rsidRPr="0093668E">
        <w:rPr>
          <w:rStyle w:val="StyleEmphasis"/>
          <w:i w:val="0"/>
          <w:iCs w:val="0"/>
          <w:color w:val="auto"/>
          <w:bdr w:val="none" w:sz="0" w:space="0" w:color="auto"/>
        </w:rPr>
        <w:t xml:space="preserve">posted </w:t>
      </w:r>
      <w:r w:rsidR="00D537DF" w:rsidRPr="0093668E">
        <w:rPr>
          <w:rStyle w:val="StyleEmphasis"/>
          <w:i w:val="0"/>
          <w:iCs w:val="0"/>
          <w:color w:val="auto"/>
          <w:bdr w:val="none" w:sz="0" w:space="0" w:color="auto"/>
        </w:rPr>
        <w:t>on the F</w:t>
      </w:r>
      <w:r w:rsidRPr="0093668E">
        <w:rPr>
          <w:rStyle w:val="StyleEmphasis"/>
          <w:i w:val="0"/>
          <w:iCs w:val="0"/>
          <w:color w:val="auto"/>
          <w:bdr w:val="none" w:sz="0" w:space="0" w:color="auto"/>
        </w:rPr>
        <w:t>TP site.</w:t>
      </w:r>
      <w:r w:rsidR="00D537DF" w:rsidRPr="0093668E">
        <w:rPr>
          <w:rStyle w:val="StyleEmphasis"/>
          <w:i w:val="0"/>
          <w:iCs w:val="0"/>
          <w:color w:val="auto"/>
          <w:bdr w:val="none" w:sz="0" w:space="0" w:color="auto"/>
        </w:rPr>
        <w:t xml:space="preserve"> </w:t>
      </w:r>
    </w:p>
    <w:p w14:paraId="56BBCE2C" w14:textId="074170EB" w:rsidR="005D4E14" w:rsidRPr="005D4E14" w:rsidDel="003048F0" w:rsidRDefault="003048F0">
      <w:pPr>
        <w:rPr>
          <w:del w:id="794" w:author="Author"/>
          <w:i/>
          <w:iCs/>
          <w:color w:val="FF0000"/>
        </w:rPr>
      </w:pPr>
      <w:ins w:id="795" w:author="Author">
        <w:r>
          <w:fldChar w:fldCharType="begin"/>
        </w:r>
        <w:r>
          <w:instrText>HYPERLINK "https://ftp.dot.state.oh.us/pub/contracts/Attach/WOO-119007/"</w:instrText>
        </w:r>
        <w:r>
          <w:fldChar w:fldCharType="separate"/>
        </w:r>
        <w:r>
          <w:rPr>
            <w:rStyle w:val="Hyperlink"/>
          </w:rPr>
          <w:t>ftp.dot.state.oh.us - /pub/contracts/Attach/WOO-119007/</w:t>
        </w:r>
        <w:r>
          <w:fldChar w:fldCharType="end"/>
        </w:r>
      </w:ins>
      <w:del w:id="796" w:author="Author">
        <w:r w:rsidR="005D4E14" w:rsidRPr="005D4E14" w:rsidDel="003048F0">
          <w:rPr>
            <w:i/>
            <w:iCs/>
            <w:color w:val="FF0000"/>
          </w:rPr>
          <w:delText>[Insert FTP site address]</w:delText>
        </w:r>
      </w:del>
    </w:p>
    <w:p w14:paraId="28F94A3D" w14:textId="75BCF632" w:rsidR="00F72A19" w:rsidRPr="000F6C1F" w:rsidRDefault="005D4E14">
      <w:pPr>
        <w:pPrChange w:id="797" w:author="Author">
          <w:pPr>
            <w:pStyle w:val="Guidance"/>
          </w:pPr>
        </w:pPrChange>
      </w:pPr>
      <w:r w:rsidRPr="00106A51">
        <w:t xml:space="preserve"> </w:t>
      </w:r>
      <w:del w:id="798" w:author="Author">
        <w:r w:rsidR="00F72A19" w:rsidRPr="00C56454" w:rsidDel="00C879F8">
          <w:delText>List all appendices provided on the FTP site</w:delText>
        </w:r>
        <w:r w:rsidR="000D6B76" w:rsidRPr="00C56454" w:rsidDel="00C879F8">
          <w:delText xml:space="preserve"> in Table 1-3</w:delText>
        </w:r>
        <w:r w:rsidR="00F72A19" w:rsidRPr="00C56454" w:rsidDel="00C879F8">
          <w:delText xml:space="preserve">. </w:delText>
        </w:r>
        <w:r w:rsidR="00A009EF" w:rsidRPr="00C56454" w:rsidDel="00C879F8">
          <w:delText>Each d</w:delText>
        </w:r>
        <w:r w:rsidR="00F72A19" w:rsidRPr="00C56454" w:rsidDel="00C879F8">
          <w:delText xml:space="preserve">ocument </w:delText>
        </w:r>
        <w:r w:rsidR="00A87693" w:rsidRPr="00C56454" w:rsidDel="00C879F8">
          <w:delText xml:space="preserve">should </w:delText>
        </w:r>
        <w:r w:rsidR="00F72A19" w:rsidRPr="00C56454" w:rsidDel="00C879F8">
          <w:delText xml:space="preserve">be designated as </w:delText>
        </w:r>
        <w:r w:rsidR="00A009EF" w:rsidRPr="00C56454" w:rsidDel="00C879F8">
          <w:delText xml:space="preserve">a </w:delText>
        </w:r>
        <w:r w:rsidR="00F72A19" w:rsidRPr="00C56454" w:rsidDel="00C879F8">
          <w:delText xml:space="preserve">Contractual </w:delText>
        </w:r>
        <w:r w:rsidR="00D7773A" w:rsidRPr="00C56454" w:rsidDel="00C879F8">
          <w:delText>Appendi</w:delText>
        </w:r>
        <w:r w:rsidR="00A009EF" w:rsidRPr="00C56454" w:rsidDel="00C879F8">
          <w:delText>x</w:delText>
        </w:r>
        <w:r w:rsidR="00F72A19" w:rsidRPr="00C56454" w:rsidDel="00C879F8">
          <w:delText xml:space="preserve"> or </w:delText>
        </w:r>
        <w:r w:rsidR="00A009EF" w:rsidRPr="00C56454" w:rsidDel="00C879F8">
          <w:delText xml:space="preserve">a </w:delText>
        </w:r>
        <w:r w:rsidR="00F72A19" w:rsidRPr="00C56454" w:rsidDel="00C879F8">
          <w:delText xml:space="preserve">Reference </w:delText>
        </w:r>
        <w:r w:rsidR="00A009EF" w:rsidRPr="00C56454" w:rsidDel="00C879F8">
          <w:delText>Document</w:delText>
        </w:r>
        <w:r w:rsidR="00F72A19" w:rsidRPr="00C56454" w:rsidDel="00C879F8">
          <w:delText>. When a document is designated as</w:delText>
        </w:r>
        <w:r w:rsidR="00A009EF" w:rsidRPr="00C56454" w:rsidDel="00C879F8">
          <w:delText xml:space="preserve"> a</w:delText>
        </w:r>
        <w:r w:rsidR="00F72A19" w:rsidRPr="00C56454" w:rsidDel="00C879F8">
          <w:delText xml:space="preserve"> Reference </w:delText>
        </w:r>
        <w:r w:rsidR="00A009EF" w:rsidRPr="00C56454" w:rsidDel="00C879F8">
          <w:delText>Document</w:delText>
        </w:r>
        <w:r w:rsidR="00F72A19" w:rsidRPr="00C56454" w:rsidDel="00C879F8">
          <w:delText xml:space="preserve">, the DBT is </w:delText>
        </w:r>
        <w:r w:rsidR="00A009EF" w:rsidRPr="00C56454" w:rsidDel="00C879F8">
          <w:delText>NOT</w:delText>
        </w:r>
        <w:r w:rsidR="00F72A19" w:rsidRPr="00C56454" w:rsidDel="00C879F8">
          <w:delText xml:space="preserve"> contractually obligated to perform the work in accordance with the document</w:delText>
        </w:r>
        <w:r w:rsidR="00D7773A" w:rsidRPr="00C56454" w:rsidDel="00C879F8">
          <w:delText xml:space="preserve"> and cannot rely on the information within the document</w:delText>
        </w:r>
        <w:r w:rsidR="00F72A19" w:rsidRPr="00C56454" w:rsidDel="00C879F8">
          <w:delText xml:space="preserve">. </w:delText>
        </w:r>
        <w:r w:rsidR="00D7773A" w:rsidRPr="00C56454" w:rsidDel="00C879F8">
          <w:delText>W</w:delText>
        </w:r>
        <w:r w:rsidR="00F72A19" w:rsidRPr="00C56454" w:rsidDel="00C879F8">
          <w:delText xml:space="preserve">hen a document is designated as a Contractual </w:delText>
        </w:r>
        <w:r w:rsidR="00D7773A" w:rsidRPr="00C56454" w:rsidDel="00C879F8">
          <w:delText>Appendix,</w:delText>
        </w:r>
        <w:r w:rsidR="00F72A19" w:rsidRPr="00C56454" w:rsidDel="00C879F8">
          <w:delText xml:space="preserve"> </w:delText>
        </w:r>
        <w:r w:rsidR="00A87693" w:rsidRPr="00C56454" w:rsidDel="00C879F8">
          <w:delText xml:space="preserve">the </w:delText>
        </w:r>
        <w:r w:rsidR="00F72A19" w:rsidRPr="00C56454" w:rsidDel="00C879F8">
          <w:delText>Offerors can rely upon the information</w:delText>
        </w:r>
        <w:r w:rsidR="00A87693" w:rsidRPr="00C56454" w:rsidDel="00C879F8">
          <w:delText>/recommendations</w:delText>
        </w:r>
        <w:r w:rsidR="00F72A19" w:rsidRPr="00C56454" w:rsidDel="00C879F8">
          <w:delText xml:space="preserve"> (e.g. accuracy, completeness, etc.) when developing their Bid. </w:delText>
        </w:r>
        <w:r w:rsidR="00D7773A" w:rsidRPr="00C56454" w:rsidDel="00C879F8">
          <w:delText>Claims may result if the information in a Contractual Appendices is determined to be inaccurate or incomplete.</w:delText>
        </w:r>
        <w:r w:rsidR="00F72A19" w:rsidRPr="00C56454" w:rsidDel="00C879F8">
          <w:delText xml:space="preserve"> Therefore, use discretion when assigning the designation.</w:delText>
        </w:r>
      </w:del>
    </w:p>
    <w:p w14:paraId="75698E6B" w14:textId="43E4053C" w:rsidR="001E3172" w:rsidRPr="008A30D0" w:rsidRDefault="00A87693" w:rsidP="0093668E">
      <w:pPr>
        <w:pStyle w:val="Caption"/>
      </w:pPr>
      <w:r>
        <w:t xml:space="preserve">Table </w:t>
      </w:r>
      <w:r w:rsidR="0050203D">
        <w:rPr>
          <w:noProof/>
        </w:rPr>
        <w:fldChar w:fldCharType="begin"/>
      </w:r>
      <w:r w:rsidR="0050203D">
        <w:rPr>
          <w:noProof/>
        </w:rPr>
        <w:instrText xml:space="preserve"> STYLEREF 1 \s </w:instrText>
      </w:r>
      <w:r w:rsidR="0050203D">
        <w:rPr>
          <w:noProof/>
        </w:rPr>
        <w:fldChar w:fldCharType="separate"/>
      </w:r>
      <w:r w:rsidR="00E4609D">
        <w:rPr>
          <w:noProof/>
        </w:rPr>
        <w:t>1</w:t>
      </w:r>
      <w:r w:rsidR="0050203D">
        <w:rPr>
          <w:noProof/>
        </w:rPr>
        <w:fldChar w:fldCharType="end"/>
      </w:r>
      <w:r w:rsidR="008D4AD4">
        <w:noBreakHyphen/>
      </w:r>
      <w:r w:rsidR="0050203D">
        <w:rPr>
          <w:noProof/>
        </w:rPr>
        <w:fldChar w:fldCharType="begin"/>
      </w:r>
      <w:r w:rsidR="0050203D">
        <w:rPr>
          <w:noProof/>
        </w:rPr>
        <w:instrText xml:space="preserve"> SEQ Table \* ARABIC \s 1 </w:instrText>
      </w:r>
      <w:r w:rsidR="0050203D">
        <w:rPr>
          <w:noProof/>
        </w:rPr>
        <w:fldChar w:fldCharType="separate"/>
      </w:r>
      <w:r w:rsidR="00E4609D">
        <w:rPr>
          <w:noProof/>
        </w:rPr>
        <w:t>3</w:t>
      </w:r>
      <w:r w:rsidR="0050203D">
        <w:rPr>
          <w:noProof/>
        </w:rPr>
        <w:fldChar w:fldCharType="end"/>
      </w:r>
      <w:r>
        <w:t>: Document Inventory</w:t>
      </w:r>
    </w:p>
    <w:tbl>
      <w:tblPr>
        <w:tblStyle w:val="GridTable4-Accent3"/>
        <w:tblW w:w="7073" w:type="dxa"/>
        <w:tblInd w:w="355" w:type="dxa"/>
        <w:tblLook w:val="04A0" w:firstRow="1" w:lastRow="0" w:firstColumn="1" w:lastColumn="0" w:noHBand="0" w:noVBand="1"/>
        <w:tblPrChange w:id="799" w:author="Author">
          <w:tblPr>
            <w:tblStyle w:val="GridTable4-Accent3"/>
            <w:tblW w:w="9090" w:type="dxa"/>
            <w:tblInd w:w="355" w:type="dxa"/>
            <w:tblLook w:val="04A0" w:firstRow="1" w:lastRow="0" w:firstColumn="1" w:lastColumn="0" w:noHBand="0" w:noVBand="1"/>
          </w:tblPr>
        </w:tblPrChange>
      </w:tblPr>
      <w:tblGrid>
        <w:gridCol w:w="4500"/>
        <w:gridCol w:w="2573"/>
        <w:tblGridChange w:id="800">
          <w:tblGrid>
            <w:gridCol w:w="2161"/>
            <w:gridCol w:w="2339"/>
            <w:gridCol w:w="2573"/>
          </w:tblGrid>
        </w:tblGridChange>
      </w:tblGrid>
      <w:tr w:rsidR="00045CFC" w:rsidRPr="00E328C6" w14:paraId="5A8D0755" w14:textId="77777777" w:rsidTr="00045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Change w:id="801" w:author="Author">
              <w:tcPr>
                <w:tcW w:w="0" w:type="dxa"/>
              </w:tcPr>
            </w:tcPrChange>
          </w:tcPr>
          <w:p w14:paraId="54776456" w14:textId="77777777" w:rsidR="00045CFC" w:rsidRPr="00DB37C4" w:rsidRDefault="00045CFC" w:rsidP="0093668E">
            <w:pPr>
              <w:cnfStyle w:val="101000000000" w:firstRow="1" w:lastRow="0" w:firstColumn="1" w:lastColumn="0" w:oddVBand="0" w:evenVBand="0" w:oddHBand="0" w:evenHBand="0" w:firstRowFirstColumn="0" w:firstRowLastColumn="0" w:lastRowFirstColumn="0" w:lastRowLastColumn="0"/>
            </w:pPr>
            <w:r>
              <w:t xml:space="preserve">Appendix </w:t>
            </w:r>
            <w:r w:rsidRPr="00BA231B">
              <w:t>Title</w:t>
            </w:r>
          </w:p>
        </w:tc>
        <w:tc>
          <w:tcPr>
            <w:tcW w:w="2573" w:type="dxa"/>
            <w:tcPrChange w:id="802" w:author="Author">
              <w:tcPr>
                <w:tcW w:w="2880" w:type="dxa"/>
                <w:gridSpan w:val="2"/>
              </w:tcPr>
            </w:tcPrChange>
          </w:tcPr>
          <w:p w14:paraId="035121DF" w14:textId="77777777" w:rsidR="00045CFC" w:rsidRPr="00DB37C4" w:rsidRDefault="00045CFC" w:rsidP="0093668E">
            <w:pPr>
              <w:cnfStyle w:val="100000000000" w:firstRow="1" w:lastRow="0" w:firstColumn="0" w:lastColumn="0" w:oddVBand="0" w:evenVBand="0" w:oddHBand="0" w:evenHBand="0" w:firstRowFirstColumn="0" w:firstRowLastColumn="0" w:lastRowFirstColumn="0" w:lastRowLastColumn="0"/>
            </w:pPr>
            <w:r w:rsidRPr="00DB37C4">
              <w:t>Contractual/Reference Designation</w:t>
            </w:r>
          </w:p>
        </w:tc>
      </w:tr>
      <w:tr w:rsidR="00045CFC" w:rsidRPr="00E328C6" w14:paraId="012898CC" w14:textId="77777777" w:rsidTr="00045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Change w:id="803" w:author="Author">
              <w:tcPr>
                <w:tcW w:w="0" w:type="dxa"/>
              </w:tcPr>
            </w:tcPrChange>
          </w:tcPr>
          <w:p w14:paraId="2F303D6F" w14:textId="0EC5F7E4" w:rsidR="00045CFC" w:rsidRPr="00E328C6" w:rsidRDefault="00045CFC" w:rsidP="0093668E">
            <w:pPr>
              <w:cnfStyle w:val="001000100000" w:firstRow="0" w:lastRow="0" w:firstColumn="1" w:lastColumn="0" w:oddVBand="0" w:evenVBand="0" w:oddHBand="1" w:evenHBand="0" w:firstRowFirstColumn="0" w:firstRowLastColumn="0" w:lastRowFirstColumn="0" w:lastRowLastColumn="0"/>
            </w:pPr>
            <w:del w:id="804" w:author="Author">
              <w:r w:rsidRPr="009B2078" w:rsidDel="00045CFC">
                <w:delText>[Insert text]</w:delText>
              </w:r>
            </w:del>
            <w:ins w:id="805" w:author="Author">
              <w:r>
                <w:t>WOO-119007-A</w:t>
              </w:r>
              <w:del w:id="806" w:author="Author">
                <w:r w:rsidDel="000735FB">
                  <w:delText>e</w:delText>
                </w:r>
              </w:del>
              <w:r>
                <w:t>sbestos Report</w:t>
              </w:r>
            </w:ins>
          </w:p>
        </w:tc>
        <w:tc>
          <w:tcPr>
            <w:tcW w:w="2573" w:type="dxa"/>
            <w:tcPrChange w:id="807" w:author="Author">
              <w:tcPr>
                <w:tcW w:w="2880" w:type="dxa"/>
                <w:gridSpan w:val="2"/>
              </w:tcPr>
            </w:tcPrChange>
          </w:tcPr>
          <w:p w14:paraId="68B19EDE" w14:textId="7A7A73D3" w:rsidR="00045CFC" w:rsidRPr="00E328C6" w:rsidRDefault="00045CFC" w:rsidP="0093668E">
            <w:pPr>
              <w:cnfStyle w:val="000000100000" w:firstRow="0" w:lastRow="0" w:firstColumn="0" w:lastColumn="0" w:oddVBand="0" w:evenVBand="0" w:oddHBand="1" w:evenHBand="0" w:firstRowFirstColumn="0" w:firstRowLastColumn="0" w:lastRowFirstColumn="0" w:lastRowLastColumn="0"/>
            </w:pPr>
            <w:del w:id="808" w:author="Author">
              <w:r w:rsidDel="00045CFC">
                <w:delText>[Contractual Appendix or Reference Document]</w:delText>
              </w:r>
            </w:del>
            <w:ins w:id="809" w:author="Author">
              <w:r>
                <w:t>Contractual</w:t>
              </w:r>
            </w:ins>
          </w:p>
        </w:tc>
      </w:tr>
      <w:tr w:rsidR="00045CFC" w:rsidRPr="00E328C6" w14:paraId="72B8CF3F" w14:textId="77777777" w:rsidTr="00045CFC">
        <w:tc>
          <w:tcPr>
            <w:cnfStyle w:val="001000000000" w:firstRow="0" w:lastRow="0" w:firstColumn="1" w:lastColumn="0" w:oddVBand="0" w:evenVBand="0" w:oddHBand="0" w:evenHBand="0" w:firstRowFirstColumn="0" w:firstRowLastColumn="0" w:lastRowFirstColumn="0" w:lastRowLastColumn="0"/>
            <w:tcW w:w="4500" w:type="dxa"/>
            <w:tcPrChange w:id="810" w:author="Author">
              <w:tcPr>
                <w:tcW w:w="0" w:type="dxa"/>
              </w:tcPr>
            </w:tcPrChange>
          </w:tcPr>
          <w:p w14:paraId="27FF2C00" w14:textId="71C555C3" w:rsidR="00045CFC" w:rsidRPr="00E328C6" w:rsidRDefault="00045CFC" w:rsidP="0093668E">
            <w:ins w:id="811" w:author="Author">
              <w:r>
                <w:t>WOO-119007-Geotech Report</w:t>
              </w:r>
            </w:ins>
          </w:p>
        </w:tc>
        <w:tc>
          <w:tcPr>
            <w:tcW w:w="2573" w:type="dxa"/>
            <w:tcPrChange w:id="812" w:author="Author">
              <w:tcPr>
                <w:tcW w:w="2880" w:type="dxa"/>
                <w:gridSpan w:val="2"/>
              </w:tcPr>
            </w:tcPrChange>
          </w:tcPr>
          <w:p w14:paraId="0347C0B7" w14:textId="45BB62A3" w:rsidR="00045CFC" w:rsidRPr="00E328C6" w:rsidRDefault="00045CFC" w:rsidP="0093668E">
            <w:pPr>
              <w:cnfStyle w:val="000000000000" w:firstRow="0" w:lastRow="0" w:firstColumn="0" w:lastColumn="0" w:oddVBand="0" w:evenVBand="0" w:oddHBand="0" w:evenHBand="0" w:firstRowFirstColumn="0" w:firstRowLastColumn="0" w:lastRowFirstColumn="0" w:lastRowLastColumn="0"/>
            </w:pPr>
            <w:ins w:id="813" w:author="Author">
              <w:r>
                <w:t>Contractual</w:t>
              </w:r>
            </w:ins>
          </w:p>
        </w:tc>
      </w:tr>
      <w:tr w:rsidR="00045CFC" w:rsidRPr="00E328C6" w14:paraId="3647B6A7" w14:textId="77777777" w:rsidTr="00045CFC">
        <w:trPr>
          <w:cnfStyle w:val="000000100000" w:firstRow="0" w:lastRow="0" w:firstColumn="0" w:lastColumn="0" w:oddVBand="0" w:evenVBand="0" w:oddHBand="1" w:evenHBand="0" w:firstRowFirstColumn="0" w:firstRowLastColumn="0" w:lastRowFirstColumn="0" w:lastRowLastColumn="0"/>
          <w:ins w:id="814" w:author="Author"/>
        </w:trPr>
        <w:tc>
          <w:tcPr>
            <w:cnfStyle w:val="001000000000" w:firstRow="0" w:lastRow="0" w:firstColumn="1" w:lastColumn="0" w:oddVBand="0" w:evenVBand="0" w:oddHBand="0" w:evenHBand="0" w:firstRowFirstColumn="0" w:firstRowLastColumn="0" w:lastRowFirstColumn="0" w:lastRowLastColumn="0"/>
            <w:tcW w:w="4500" w:type="dxa"/>
          </w:tcPr>
          <w:p w14:paraId="7308041C" w14:textId="694AFE06" w:rsidR="00045CFC" w:rsidRDefault="00045CFC" w:rsidP="0093668E">
            <w:pPr>
              <w:rPr>
                <w:ins w:id="815" w:author="Author"/>
              </w:rPr>
            </w:pPr>
            <w:ins w:id="816" w:author="Author">
              <w:r>
                <w:t>WOO-119007-Right of Way Plans</w:t>
              </w:r>
            </w:ins>
          </w:p>
        </w:tc>
        <w:tc>
          <w:tcPr>
            <w:tcW w:w="2573" w:type="dxa"/>
          </w:tcPr>
          <w:p w14:paraId="1592A81A" w14:textId="526BB84E" w:rsidR="00045CFC" w:rsidRDefault="00045CFC" w:rsidP="0093668E">
            <w:pPr>
              <w:cnfStyle w:val="000000100000" w:firstRow="0" w:lastRow="0" w:firstColumn="0" w:lastColumn="0" w:oddVBand="0" w:evenVBand="0" w:oddHBand="1" w:evenHBand="0" w:firstRowFirstColumn="0" w:firstRowLastColumn="0" w:lastRowFirstColumn="0" w:lastRowLastColumn="0"/>
              <w:rPr>
                <w:ins w:id="817" w:author="Author"/>
              </w:rPr>
            </w:pPr>
            <w:ins w:id="818" w:author="Author">
              <w:r>
                <w:t>Contractual</w:t>
              </w:r>
            </w:ins>
          </w:p>
        </w:tc>
      </w:tr>
    </w:tbl>
    <w:p w14:paraId="6B1DC19F" w14:textId="78D9946B" w:rsidR="001E3172" w:rsidDel="00C879F8" w:rsidRDefault="001E3172" w:rsidP="00117B51">
      <w:pPr>
        <w:rPr>
          <w:del w:id="819" w:author="Author"/>
        </w:rPr>
      </w:pPr>
      <w:bookmarkStart w:id="820" w:name="_Toc45690544"/>
      <w:bookmarkStart w:id="821" w:name="_Toc45690743"/>
      <w:bookmarkStart w:id="822" w:name="_Toc45691611"/>
      <w:bookmarkStart w:id="823" w:name="_Toc45691816"/>
      <w:bookmarkStart w:id="824" w:name="_Toc45692019"/>
      <w:bookmarkStart w:id="825" w:name="_Toc45692210"/>
      <w:bookmarkStart w:id="826" w:name="_Toc45692402"/>
      <w:bookmarkEnd w:id="791"/>
      <w:bookmarkEnd w:id="820"/>
      <w:bookmarkEnd w:id="821"/>
      <w:bookmarkEnd w:id="822"/>
      <w:bookmarkEnd w:id="823"/>
      <w:bookmarkEnd w:id="824"/>
      <w:bookmarkEnd w:id="825"/>
      <w:bookmarkEnd w:id="826"/>
    </w:p>
    <w:p w14:paraId="04F51E2F" w14:textId="77777777" w:rsidR="00117B51" w:rsidRDefault="00117B51" w:rsidP="00117B51"/>
    <w:p w14:paraId="69C7C0D9" w14:textId="1E7312DA" w:rsidR="00192FBB" w:rsidRPr="007B2054" w:rsidRDefault="007B4E80" w:rsidP="009E2F1B">
      <w:pPr>
        <w:pStyle w:val="Heading2"/>
      </w:pPr>
      <w:bookmarkStart w:id="827" w:name="_Toc45692594"/>
      <w:bookmarkStart w:id="828" w:name="_Toc45696439"/>
      <w:bookmarkStart w:id="829" w:name="_Toc45696655"/>
      <w:bookmarkStart w:id="830" w:name="_Toc45696872"/>
      <w:bookmarkStart w:id="831" w:name="_Toc45697092"/>
      <w:bookmarkStart w:id="832" w:name="_Toc45697309"/>
      <w:bookmarkStart w:id="833" w:name="_Toc45697524"/>
      <w:bookmarkStart w:id="834" w:name="_Toc45697740"/>
      <w:bookmarkStart w:id="835" w:name="_Toc45697956"/>
      <w:bookmarkStart w:id="836" w:name="_Toc45698165"/>
      <w:bookmarkStart w:id="837" w:name="_Toc54078068"/>
      <w:bookmarkStart w:id="838" w:name="_Toc54080696"/>
      <w:bookmarkStart w:id="839" w:name="_Toc536795428"/>
      <w:bookmarkStart w:id="840" w:name="_Toc141955184"/>
      <w:bookmarkStart w:id="841" w:name="_Hlk54168269"/>
      <w:bookmarkEnd w:id="827"/>
      <w:bookmarkEnd w:id="828"/>
      <w:bookmarkEnd w:id="829"/>
      <w:bookmarkEnd w:id="830"/>
      <w:bookmarkEnd w:id="831"/>
      <w:bookmarkEnd w:id="832"/>
      <w:bookmarkEnd w:id="833"/>
      <w:bookmarkEnd w:id="834"/>
      <w:bookmarkEnd w:id="835"/>
      <w:bookmarkEnd w:id="836"/>
      <w:bookmarkEnd w:id="837"/>
      <w:bookmarkEnd w:id="838"/>
      <w:r w:rsidRPr="00674951">
        <w:t>Railroad Coordination</w:t>
      </w:r>
      <w:bookmarkEnd w:id="839"/>
      <w:bookmarkEnd w:id="840"/>
      <w:r w:rsidRPr="00674951">
        <w:t xml:space="preserve"> </w:t>
      </w:r>
    </w:p>
    <w:p w14:paraId="7423F04C" w14:textId="05994A3D" w:rsidR="00E9107E" w:rsidRPr="008E7400" w:rsidDel="003048F0" w:rsidRDefault="00E9107E" w:rsidP="00E9107E">
      <w:pPr>
        <w:pStyle w:val="Guidance"/>
        <w:rPr>
          <w:del w:id="842" w:author="Author"/>
        </w:rPr>
      </w:pPr>
      <w:del w:id="843" w:author="Author">
        <w:r w:rsidRPr="0059613F" w:rsidDel="003048F0">
          <w:delText xml:space="preserve">If railroad coordination is not required, state “not applicable” in this section. Otherwise include </w:delText>
        </w:r>
        <w:r w:rsidRPr="00D543D8" w:rsidDel="003048F0">
          <w:delText xml:space="preserve">all </w:delText>
        </w:r>
        <w:r w:rsidRPr="00E3242E" w:rsidDel="003048F0">
          <w:delText xml:space="preserve">rail </w:delText>
        </w:r>
        <w:r w:rsidRPr="00E9107E" w:rsidDel="003048F0">
          <w:rPr>
            <w:bCs/>
          </w:rPr>
          <w:delText>agreements</w:delText>
        </w:r>
        <w:r w:rsidRPr="00D543D8" w:rsidDel="003048F0">
          <w:delText xml:space="preserve"> </w:delText>
        </w:r>
        <w:r w:rsidDel="003048F0">
          <w:delText xml:space="preserve">as Contract Documents by appendix </w:delText>
        </w:r>
        <w:r w:rsidRPr="00D543D8" w:rsidDel="003048F0">
          <w:delText xml:space="preserve">(as per </w:delText>
        </w:r>
        <w:r w:rsidRPr="00E9107E" w:rsidDel="003048F0">
          <w:delText>Location and Design Manual, Volume 3</w:delText>
        </w:r>
        <w:r w:rsidRPr="00D543D8" w:rsidDel="003048F0">
          <w:delText>).</w:delText>
        </w:r>
        <w:r w:rsidDel="003048F0">
          <w:delText xml:space="preserve"> </w:delText>
        </w:r>
        <w:r w:rsidRPr="008E7400" w:rsidDel="003048F0">
          <w:delText>The involved railroad/</w:delText>
        </w:r>
        <w:r w:rsidRPr="00E9107E" w:rsidDel="003048F0">
          <w:rPr>
            <w:bCs/>
          </w:rPr>
          <w:delText>railway</w:delText>
        </w:r>
        <w:r w:rsidRPr="008E7400" w:rsidDel="003048F0">
          <w:delText xml:space="preserve"> must be contacted to determine their maximum review time for technical review and approval of projects that affect their rail lines. </w:delText>
        </w:r>
      </w:del>
    </w:p>
    <w:p w14:paraId="21C6861A" w14:textId="121E0706" w:rsidR="00E9107E" w:rsidRPr="0059613F" w:rsidDel="003048F0" w:rsidRDefault="00E9107E" w:rsidP="00E9107E">
      <w:pPr>
        <w:pStyle w:val="Guidance"/>
        <w:rPr>
          <w:del w:id="844" w:author="Author"/>
        </w:rPr>
      </w:pPr>
      <w:del w:id="845" w:author="Author">
        <w:r w:rsidRPr="008749D7" w:rsidDel="003048F0">
          <w:delText xml:space="preserve">Necessary agreements with the railroads include “Preliminary Engineering Agreements” and “Standard Railroad Construction </w:delText>
        </w:r>
        <w:r w:rsidRPr="00E9107E" w:rsidDel="003048F0">
          <w:rPr>
            <w:bCs/>
          </w:rPr>
          <w:delText>Agreements”</w:delText>
        </w:r>
        <w:r w:rsidRPr="00E9107E" w:rsidDel="003048F0">
          <w:delText>.</w:delText>
        </w:r>
        <w:r w:rsidRPr="00C032C1" w:rsidDel="003048F0">
          <w:delText xml:space="preserve"> These agreements are issued and executed by the State Rail Coordinator in</w:delText>
        </w:r>
        <w:r w:rsidRPr="0059613F" w:rsidDel="003048F0">
          <w:delText xml:space="preserve"> Central Office. For projects with rail involvement, the State Rail Coordinator must be notified early in project scope development.</w:delText>
        </w:r>
      </w:del>
    </w:p>
    <w:p w14:paraId="0712B7DB" w14:textId="7C089DC9" w:rsidR="00E9107E" w:rsidDel="003048F0" w:rsidRDefault="00E9107E" w:rsidP="00E9107E">
      <w:pPr>
        <w:pStyle w:val="Guidance"/>
        <w:rPr>
          <w:del w:id="846" w:author="Author"/>
        </w:rPr>
      </w:pPr>
      <w:del w:id="847" w:author="Author">
        <w:r w:rsidRPr="0059613F" w:rsidDel="003048F0">
          <w:delText>The applicable railroad</w:delText>
        </w:r>
        <w:r w:rsidDel="003048F0">
          <w:delText>’</w:delText>
        </w:r>
        <w:r w:rsidRPr="0059613F" w:rsidDel="003048F0">
          <w:delText xml:space="preserve">s Special Provisions for construction are to be included in the </w:delText>
        </w:r>
        <w:r w:rsidR="007C5E78" w:rsidDel="003048F0">
          <w:delText>Scope</w:delText>
        </w:r>
        <w:r w:rsidRPr="0059613F" w:rsidDel="003048F0">
          <w:delText xml:space="preserve">. These Special Provisions may be obtained from the </w:delText>
        </w:r>
        <w:r w:rsidRPr="00E9107E" w:rsidDel="003048F0">
          <w:rPr>
            <w:bCs/>
          </w:rPr>
          <w:delText>State</w:delText>
        </w:r>
        <w:r w:rsidRPr="00E9107E" w:rsidDel="003048F0">
          <w:delText xml:space="preserve"> </w:delText>
        </w:r>
        <w:r w:rsidRPr="0059613F" w:rsidDel="003048F0">
          <w:delText>Rail Coordinator.</w:delText>
        </w:r>
      </w:del>
    </w:p>
    <w:p w14:paraId="43682B5E" w14:textId="20DAA0A6" w:rsidR="000F0C2C" w:rsidDel="003048F0" w:rsidRDefault="000F0C2C" w:rsidP="004747E9">
      <w:pPr>
        <w:rPr>
          <w:del w:id="848" w:author="Author"/>
        </w:rPr>
      </w:pPr>
    </w:p>
    <w:p w14:paraId="5DA31F88" w14:textId="120F9B3B" w:rsidR="000F0C2C" w:rsidDel="003048F0" w:rsidRDefault="000F0C2C" w:rsidP="000F0C2C">
      <w:pPr>
        <w:pStyle w:val="Notes"/>
        <w:rPr>
          <w:del w:id="849" w:author="Author"/>
        </w:rPr>
      </w:pPr>
      <w:bookmarkStart w:id="850" w:name="_Hlk90034106"/>
      <w:del w:id="851" w:author="Author">
        <w:r w:rsidDel="003048F0">
          <w:lastRenderedPageBreak/>
          <w:delText>Railroads, traditionally, are not in favor of the Design-Build process.  DB allows partial submissions in atypical formats which can be troublesome for review and response times.  Railroads see the buildable submissions as being incomplete submittals and, at times, will reject submissions.  Close coordination with the regional contacts, Central Office’s State Rail Coordinator, and the Office of Alternative Delivery is highly recommended for DB projects with extensive railroad impacts.</w:delText>
        </w:r>
      </w:del>
    </w:p>
    <w:p w14:paraId="769E1E56" w14:textId="4F21CF86" w:rsidR="0093668E" w:rsidRDefault="002A3AA3" w:rsidP="002A3AA3">
      <w:bookmarkStart w:id="852" w:name="_Hlk40210034"/>
      <w:bookmarkEnd w:id="850"/>
      <w:r>
        <w:t>Not applicable.</w:t>
      </w:r>
    </w:p>
    <w:p w14:paraId="5FA43D67" w14:textId="076A21A4" w:rsidR="001E3246" w:rsidRPr="00C56454" w:rsidDel="003048F0" w:rsidRDefault="000D6B76" w:rsidP="00C56454">
      <w:pPr>
        <w:pStyle w:val="Guidance"/>
        <w:rPr>
          <w:del w:id="853" w:author="Author"/>
        </w:rPr>
      </w:pPr>
      <w:del w:id="854" w:author="Author">
        <w:r w:rsidRPr="00C56454" w:rsidDel="003048F0">
          <w:delText>[</w:delText>
        </w:r>
        <w:r w:rsidR="001E3246" w:rsidRPr="00C56454" w:rsidDel="003048F0">
          <w:delText>Include reference to Rail</w:delText>
        </w:r>
        <w:r w:rsidR="00CA2707" w:rsidRPr="00C56454" w:rsidDel="003048F0">
          <w:delText>road</w:delText>
        </w:r>
        <w:r w:rsidR="001E3246" w:rsidRPr="00C56454" w:rsidDel="003048F0">
          <w:delText xml:space="preserve"> Agreement</w:delText>
        </w:r>
        <w:r w:rsidR="00CA2707" w:rsidRPr="00C56454" w:rsidDel="003048F0">
          <w:delText>,</w:delText>
        </w:r>
        <w:r w:rsidR="001E3246" w:rsidRPr="00C56454" w:rsidDel="003048F0">
          <w:delText xml:space="preserve"> if required for the Project</w:delText>
        </w:r>
        <w:r w:rsidRPr="00C56454" w:rsidDel="003048F0">
          <w:delText>]</w:delText>
        </w:r>
      </w:del>
    </w:p>
    <w:bookmarkEnd w:id="841"/>
    <w:bookmarkEnd w:id="852"/>
    <w:p w14:paraId="07467094" w14:textId="77777777" w:rsidR="00CF51C6" w:rsidRPr="007B2054" w:rsidRDefault="00CF51C6" w:rsidP="004747E9"/>
    <w:p w14:paraId="6A7F10B2" w14:textId="1AAFE2EA" w:rsidR="00CF51C6" w:rsidRPr="007B2054" w:rsidRDefault="00192FBB" w:rsidP="009E2F1B">
      <w:pPr>
        <w:pStyle w:val="Heading2"/>
      </w:pPr>
      <w:bookmarkStart w:id="855" w:name="_Toc536795429"/>
      <w:bookmarkStart w:id="856" w:name="_Toc141955185"/>
      <w:bookmarkStart w:id="857" w:name="_Hlk54168356"/>
      <w:r w:rsidRPr="007B2054">
        <w:t>A</w:t>
      </w:r>
      <w:r w:rsidR="00B26DFC">
        <w:t>irway</w:t>
      </w:r>
      <w:r w:rsidRPr="007B2054">
        <w:t>/H</w:t>
      </w:r>
      <w:r w:rsidR="00B26DFC">
        <w:t>ighway</w:t>
      </w:r>
      <w:r w:rsidRPr="007B2054">
        <w:t xml:space="preserve"> C</w:t>
      </w:r>
      <w:bookmarkEnd w:id="855"/>
      <w:r w:rsidR="00B26DFC">
        <w:t>learance</w:t>
      </w:r>
      <w:bookmarkEnd w:id="856"/>
    </w:p>
    <w:p w14:paraId="29E9CAD5" w14:textId="053D3120" w:rsidR="00C707D4" w:rsidRDefault="00E23022" w:rsidP="004747E9">
      <w:r>
        <w:t>Not applicable.</w:t>
      </w:r>
    </w:p>
    <w:p w14:paraId="09170E58" w14:textId="5C11C899" w:rsidR="00CF51C6" w:rsidDel="003048F0" w:rsidRDefault="000D6B76" w:rsidP="00C56454">
      <w:pPr>
        <w:pStyle w:val="Guidance"/>
        <w:rPr>
          <w:del w:id="858" w:author="Author"/>
        </w:rPr>
      </w:pPr>
      <w:del w:id="859" w:author="Author">
        <w:r w:rsidRPr="00C56454" w:rsidDel="003048F0">
          <w:delText>[</w:delText>
        </w:r>
        <w:r w:rsidR="00C707D4" w:rsidRPr="00C56454" w:rsidDel="003048F0">
          <w:delText>List nearby airports</w:delText>
        </w:r>
        <w:r w:rsidR="00404441" w:rsidRPr="00C56454" w:rsidDel="003048F0">
          <w:delText>, helipads,</w:delText>
        </w:r>
        <w:r w:rsidR="00C707D4" w:rsidRPr="00C56454" w:rsidDel="003048F0">
          <w:delText xml:space="preserve"> and distance.</w:delText>
        </w:r>
        <w:r w:rsidRPr="00C56454" w:rsidDel="003048F0">
          <w:delText>]</w:delText>
        </w:r>
      </w:del>
    </w:p>
    <w:p w14:paraId="3A04EA98" w14:textId="705B356D" w:rsidR="00E9107E" w:rsidRPr="00C56454" w:rsidDel="003048F0" w:rsidRDefault="00E9107E" w:rsidP="00C56454">
      <w:pPr>
        <w:pStyle w:val="Guidance"/>
        <w:rPr>
          <w:del w:id="860" w:author="Author"/>
        </w:rPr>
      </w:pPr>
      <w:del w:id="861" w:author="Author">
        <w:r w:rsidRPr="00E9107E" w:rsidDel="003048F0">
          <w:delText>If airway/highway clearance is not required, state “not applicable” in this section.</w:delText>
        </w:r>
      </w:del>
    </w:p>
    <w:p w14:paraId="548E0BF3" w14:textId="77777777" w:rsidR="00192FBB" w:rsidRPr="007B2054" w:rsidRDefault="00192FBB" w:rsidP="002060B5">
      <w:bookmarkStart w:id="862" w:name="_Hlk40077794"/>
      <w:bookmarkEnd w:id="857"/>
    </w:p>
    <w:p w14:paraId="4674BC60" w14:textId="54E44330" w:rsidR="00192FBB" w:rsidRPr="00D367AD" w:rsidRDefault="00192FBB" w:rsidP="001A0ED8">
      <w:pPr>
        <w:pStyle w:val="Heading1"/>
      </w:pPr>
      <w:bookmarkStart w:id="863" w:name="_Toc536796743"/>
      <w:bookmarkStart w:id="864" w:name="_Toc536798180"/>
      <w:bookmarkStart w:id="865" w:name="_Toc45174901"/>
      <w:bookmarkStart w:id="866" w:name="_Toc141955186"/>
      <w:r w:rsidRPr="00D367AD">
        <w:t>PRE-BID MEETING</w:t>
      </w:r>
      <w:bookmarkEnd w:id="863"/>
      <w:bookmarkEnd w:id="864"/>
      <w:bookmarkEnd w:id="865"/>
      <w:bookmarkEnd w:id="866"/>
      <w:r w:rsidRPr="00D367AD">
        <w:t xml:space="preserve"> </w:t>
      </w:r>
    </w:p>
    <w:p w14:paraId="548A7824" w14:textId="3AA96C14" w:rsidR="00084BBA" w:rsidRPr="000F6C1F" w:rsidDel="003048F0" w:rsidRDefault="00084BBA" w:rsidP="00C56454">
      <w:pPr>
        <w:pStyle w:val="Guidance"/>
        <w:rPr>
          <w:del w:id="867" w:author="Author"/>
        </w:rPr>
      </w:pPr>
      <w:bookmarkStart w:id="868" w:name="_Hlk54168532"/>
      <w:bookmarkEnd w:id="862"/>
      <w:del w:id="869" w:author="Author">
        <w:r w:rsidRPr="00C56454" w:rsidDel="003048F0">
          <w:delText>Indicate whether the pre-bid meeting is mandatory or optional.</w:delText>
        </w:r>
        <w:r w:rsidR="009E7B11" w:rsidRPr="00C56454" w:rsidDel="003048F0">
          <w:delText xml:space="preserve"> If mandatory, Bids from firms that did not attend will not be considered.</w:delText>
        </w:r>
        <w:r w:rsidRPr="00C56454" w:rsidDel="003048F0">
          <w:delText xml:space="preserve"> Complete the table with relevant information, as needed.</w:delText>
        </w:r>
        <w:r w:rsidR="009E7B11" w:rsidRPr="00C56454" w:rsidDel="003048F0">
          <w:delText xml:space="preserve"> Optional language is also offered when it is determined by the ODOT District Office that a pre-bid meeting is not needed.</w:delText>
        </w:r>
      </w:del>
    </w:p>
    <w:p w14:paraId="16849261" w14:textId="68E9E266" w:rsidR="0070411B" w:rsidRDefault="0070411B" w:rsidP="00E23022">
      <w:del w:id="870" w:author="Author">
        <w:r w:rsidDel="00C879F8">
          <w:delText>The Department has determined that a pre-bid meeting will not be offered for the Project</w:delText>
        </w:r>
      </w:del>
      <w:ins w:id="871" w:author="Author">
        <w:r w:rsidR="00C879F8">
          <w:t>Schedules of ATC meetings and Intermediate Technical Proposal meetings will be per the Instructions to Offerors</w:t>
        </w:r>
      </w:ins>
      <w:r>
        <w:t>.</w:t>
      </w:r>
    </w:p>
    <w:bookmarkEnd w:id="868"/>
    <w:p w14:paraId="6F66D962" w14:textId="77777777" w:rsidR="00FA38D8" w:rsidRPr="007B2054" w:rsidRDefault="00FA38D8" w:rsidP="00930AAF">
      <w:pPr>
        <w:spacing w:line="252" w:lineRule="auto"/>
        <w:ind w:left="450"/>
      </w:pPr>
    </w:p>
    <w:p w14:paraId="32F2C97C" w14:textId="1D969DC2" w:rsidR="00674951" w:rsidRDefault="00B54A8F" w:rsidP="001A0ED8">
      <w:pPr>
        <w:pStyle w:val="Heading1"/>
      </w:pPr>
      <w:bookmarkStart w:id="872" w:name="_Toc45174902"/>
      <w:bookmarkStart w:id="873" w:name="_Toc45690551"/>
      <w:bookmarkStart w:id="874" w:name="_Toc45690750"/>
      <w:bookmarkStart w:id="875" w:name="_Toc45691618"/>
      <w:bookmarkStart w:id="876" w:name="_Toc45691823"/>
      <w:bookmarkStart w:id="877" w:name="_Toc45692026"/>
      <w:bookmarkStart w:id="878" w:name="_Toc45692217"/>
      <w:bookmarkStart w:id="879" w:name="_Toc45692409"/>
      <w:bookmarkStart w:id="880" w:name="_Toc45692601"/>
      <w:bookmarkStart w:id="881" w:name="_Toc45696446"/>
      <w:bookmarkStart w:id="882" w:name="_Toc45696662"/>
      <w:bookmarkStart w:id="883" w:name="_Toc45696879"/>
      <w:bookmarkStart w:id="884" w:name="_Toc45697099"/>
      <w:bookmarkStart w:id="885" w:name="_Toc45697316"/>
      <w:bookmarkStart w:id="886" w:name="_Toc45697531"/>
      <w:bookmarkStart w:id="887" w:name="_Toc45697747"/>
      <w:bookmarkStart w:id="888" w:name="_Toc45697963"/>
      <w:bookmarkStart w:id="889" w:name="_Toc45698172"/>
      <w:bookmarkStart w:id="890" w:name="_Toc54078075"/>
      <w:bookmarkStart w:id="891" w:name="_Toc54080703"/>
      <w:bookmarkStart w:id="892" w:name="_Toc45174903"/>
      <w:bookmarkStart w:id="893" w:name="_Toc45690552"/>
      <w:bookmarkStart w:id="894" w:name="_Toc45690751"/>
      <w:bookmarkStart w:id="895" w:name="_Toc45691619"/>
      <w:bookmarkStart w:id="896" w:name="_Toc45691824"/>
      <w:bookmarkStart w:id="897" w:name="_Toc45692027"/>
      <w:bookmarkStart w:id="898" w:name="_Toc45692218"/>
      <w:bookmarkStart w:id="899" w:name="_Toc45692410"/>
      <w:bookmarkStart w:id="900" w:name="_Toc45692602"/>
      <w:bookmarkStart w:id="901" w:name="_Toc45696447"/>
      <w:bookmarkStart w:id="902" w:name="_Toc45696663"/>
      <w:bookmarkStart w:id="903" w:name="_Toc45696880"/>
      <w:bookmarkStart w:id="904" w:name="_Toc45697100"/>
      <w:bookmarkStart w:id="905" w:name="_Toc45697317"/>
      <w:bookmarkStart w:id="906" w:name="_Toc45697532"/>
      <w:bookmarkStart w:id="907" w:name="_Toc45697748"/>
      <w:bookmarkStart w:id="908" w:name="_Toc45697964"/>
      <w:bookmarkStart w:id="909" w:name="_Toc45698173"/>
      <w:bookmarkStart w:id="910" w:name="_Toc54078076"/>
      <w:bookmarkStart w:id="911" w:name="_Toc54080704"/>
      <w:bookmarkStart w:id="912" w:name="_Toc45174904"/>
      <w:bookmarkStart w:id="913" w:name="_Toc45690553"/>
      <w:bookmarkStart w:id="914" w:name="_Toc45690752"/>
      <w:bookmarkStart w:id="915" w:name="_Toc45691620"/>
      <w:bookmarkStart w:id="916" w:name="_Toc45691825"/>
      <w:bookmarkStart w:id="917" w:name="_Toc45692028"/>
      <w:bookmarkStart w:id="918" w:name="_Toc45692219"/>
      <w:bookmarkStart w:id="919" w:name="_Toc45692411"/>
      <w:bookmarkStart w:id="920" w:name="_Toc45692603"/>
      <w:bookmarkStart w:id="921" w:name="_Toc45696448"/>
      <w:bookmarkStart w:id="922" w:name="_Toc45696664"/>
      <w:bookmarkStart w:id="923" w:name="_Toc45696881"/>
      <w:bookmarkStart w:id="924" w:name="_Toc45697101"/>
      <w:bookmarkStart w:id="925" w:name="_Toc45697318"/>
      <w:bookmarkStart w:id="926" w:name="_Toc45697533"/>
      <w:bookmarkStart w:id="927" w:name="_Toc45697749"/>
      <w:bookmarkStart w:id="928" w:name="_Toc45697965"/>
      <w:bookmarkStart w:id="929" w:name="_Toc45698174"/>
      <w:bookmarkStart w:id="930" w:name="_Toc54078077"/>
      <w:bookmarkStart w:id="931" w:name="_Toc54080705"/>
      <w:bookmarkStart w:id="932" w:name="_Toc45174905"/>
      <w:bookmarkStart w:id="933" w:name="_Toc45690554"/>
      <w:bookmarkStart w:id="934" w:name="_Toc45690753"/>
      <w:bookmarkStart w:id="935" w:name="_Toc45691621"/>
      <w:bookmarkStart w:id="936" w:name="_Toc45691826"/>
      <w:bookmarkStart w:id="937" w:name="_Toc45692029"/>
      <w:bookmarkStart w:id="938" w:name="_Toc45692220"/>
      <w:bookmarkStart w:id="939" w:name="_Toc45692412"/>
      <w:bookmarkStart w:id="940" w:name="_Toc45692604"/>
      <w:bookmarkStart w:id="941" w:name="_Toc45696449"/>
      <w:bookmarkStart w:id="942" w:name="_Toc45696665"/>
      <w:bookmarkStart w:id="943" w:name="_Toc45696882"/>
      <w:bookmarkStart w:id="944" w:name="_Toc45697102"/>
      <w:bookmarkStart w:id="945" w:name="_Toc45697319"/>
      <w:bookmarkStart w:id="946" w:name="_Toc45697534"/>
      <w:bookmarkStart w:id="947" w:name="_Toc45697750"/>
      <w:bookmarkStart w:id="948" w:name="_Toc45697966"/>
      <w:bookmarkStart w:id="949" w:name="_Toc45698175"/>
      <w:bookmarkStart w:id="950" w:name="_Toc50467571"/>
      <w:bookmarkStart w:id="951" w:name="_Toc54078078"/>
      <w:bookmarkStart w:id="952" w:name="_Toc54080706"/>
      <w:bookmarkStart w:id="953" w:name="_Toc45174906"/>
      <w:bookmarkStart w:id="954" w:name="_Toc45690555"/>
      <w:bookmarkStart w:id="955" w:name="_Toc45690754"/>
      <w:bookmarkStart w:id="956" w:name="_Toc45691622"/>
      <w:bookmarkStart w:id="957" w:name="_Toc45691827"/>
      <w:bookmarkStart w:id="958" w:name="_Toc45692030"/>
      <w:bookmarkStart w:id="959" w:name="_Toc45692221"/>
      <w:bookmarkStart w:id="960" w:name="_Toc45692413"/>
      <w:bookmarkStart w:id="961" w:name="_Toc45692605"/>
      <w:bookmarkStart w:id="962" w:name="_Toc45696450"/>
      <w:bookmarkStart w:id="963" w:name="_Toc45696666"/>
      <w:bookmarkStart w:id="964" w:name="_Toc45696883"/>
      <w:bookmarkStart w:id="965" w:name="_Toc45697103"/>
      <w:bookmarkStart w:id="966" w:name="_Toc45697320"/>
      <w:bookmarkStart w:id="967" w:name="_Toc45697535"/>
      <w:bookmarkStart w:id="968" w:name="_Toc45697751"/>
      <w:bookmarkStart w:id="969" w:name="_Toc45697967"/>
      <w:bookmarkStart w:id="970" w:name="_Toc45698176"/>
      <w:bookmarkStart w:id="971" w:name="_Toc54078079"/>
      <w:bookmarkStart w:id="972" w:name="_Toc54080707"/>
      <w:bookmarkStart w:id="973" w:name="_Toc45174907"/>
      <w:bookmarkStart w:id="974" w:name="_Toc45690556"/>
      <w:bookmarkStart w:id="975" w:name="_Toc45690755"/>
      <w:bookmarkStart w:id="976" w:name="_Toc45691623"/>
      <w:bookmarkStart w:id="977" w:name="_Toc45691828"/>
      <w:bookmarkStart w:id="978" w:name="_Toc45692031"/>
      <w:bookmarkStart w:id="979" w:name="_Toc45692222"/>
      <w:bookmarkStart w:id="980" w:name="_Toc45692414"/>
      <w:bookmarkStart w:id="981" w:name="_Toc45692606"/>
      <w:bookmarkStart w:id="982" w:name="_Toc45696451"/>
      <w:bookmarkStart w:id="983" w:name="_Toc45696667"/>
      <w:bookmarkStart w:id="984" w:name="_Toc45696884"/>
      <w:bookmarkStart w:id="985" w:name="_Toc45697104"/>
      <w:bookmarkStart w:id="986" w:name="_Toc45697321"/>
      <w:bookmarkStart w:id="987" w:name="_Toc45697536"/>
      <w:bookmarkStart w:id="988" w:name="_Toc45697752"/>
      <w:bookmarkStart w:id="989" w:name="_Toc45697968"/>
      <w:bookmarkStart w:id="990" w:name="_Toc45698177"/>
      <w:bookmarkStart w:id="991" w:name="_Toc50467573"/>
      <w:bookmarkStart w:id="992" w:name="_Toc54078080"/>
      <w:bookmarkStart w:id="993" w:name="_Toc54080708"/>
      <w:bookmarkStart w:id="994" w:name="_Toc45174908"/>
      <w:bookmarkStart w:id="995" w:name="_Toc45690557"/>
      <w:bookmarkStart w:id="996" w:name="_Toc45690756"/>
      <w:bookmarkStart w:id="997" w:name="_Toc45691624"/>
      <w:bookmarkStart w:id="998" w:name="_Toc45691829"/>
      <w:bookmarkStart w:id="999" w:name="_Toc45692032"/>
      <w:bookmarkStart w:id="1000" w:name="_Toc45692223"/>
      <w:bookmarkStart w:id="1001" w:name="_Toc45692415"/>
      <w:bookmarkStart w:id="1002" w:name="_Toc45692607"/>
      <w:bookmarkStart w:id="1003" w:name="_Toc45696452"/>
      <w:bookmarkStart w:id="1004" w:name="_Toc45696668"/>
      <w:bookmarkStart w:id="1005" w:name="_Toc45696885"/>
      <w:bookmarkStart w:id="1006" w:name="_Toc45697105"/>
      <w:bookmarkStart w:id="1007" w:name="_Toc45697322"/>
      <w:bookmarkStart w:id="1008" w:name="_Toc45697537"/>
      <w:bookmarkStart w:id="1009" w:name="_Toc45697753"/>
      <w:bookmarkStart w:id="1010" w:name="_Toc45697969"/>
      <w:bookmarkStart w:id="1011" w:name="_Toc45698178"/>
      <w:bookmarkStart w:id="1012" w:name="_Toc54078081"/>
      <w:bookmarkStart w:id="1013" w:name="_Toc54080709"/>
      <w:bookmarkStart w:id="1014" w:name="_Toc45174909"/>
      <w:bookmarkStart w:id="1015" w:name="_Toc45690558"/>
      <w:bookmarkStart w:id="1016" w:name="_Toc45690757"/>
      <w:bookmarkStart w:id="1017" w:name="_Toc45691625"/>
      <w:bookmarkStart w:id="1018" w:name="_Toc45691830"/>
      <w:bookmarkStart w:id="1019" w:name="_Toc45692033"/>
      <w:bookmarkStart w:id="1020" w:name="_Toc45692224"/>
      <w:bookmarkStart w:id="1021" w:name="_Toc45692416"/>
      <w:bookmarkStart w:id="1022" w:name="_Toc45692608"/>
      <w:bookmarkStart w:id="1023" w:name="_Toc45696453"/>
      <w:bookmarkStart w:id="1024" w:name="_Toc45696669"/>
      <w:bookmarkStart w:id="1025" w:name="_Toc45696886"/>
      <w:bookmarkStart w:id="1026" w:name="_Toc45697106"/>
      <w:bookmarkStart w:id="1027" w:name="_Toc45697323"/>
      <w:bookmarkStart w:id="1028" w:name="_Toc45697538"/>
      <w:bookmarkStart w:id="1029" w:name="_Toc45697754"/>
      <w:bookmarkStart w:id="1030" w:name="_Toc45697970"/>
      <w:bookmarkStart w:id="1031" w:name="_Toc45698179"/>
      <w:bookmarkStart w:id="1032" w:name="_Toc50467575"/>
      <w:bookmarkStart w:id="1033" w:name="_Toc54078082"/>
      <w:bookmarkStart w:id="1034" w:name="_Toc54080710"/>
      <w:bookmarkStart w:id="1035" w:name="_Toc45174910"/>
      <w:bookmarkStart w:id="1036" w:name="_Toc45690559"/>
      <w:bookmarkStart w:id="1037" w:name="_Toc45690758"/>
      <w:bookmarkStart w:id="1038" w:name="_Toc45691626"/>
      <w:bookmarkStart w:id="1039" w:name="_Toc45691831"/>
      <w:bookmarkStart w:id="1040" w:name="_Toc45692034"/>
      <w:bookmarkStart w:id="1041" w:name="_Toc45692225"/>
      <w:bookmarkStart w:id="1042" w:name="_Toc45692417"/>
      <w:bookmarkStart w:id="1043" w:name="_Toc45692609"/>
      <w:bookmarkStart w:id="1044" w:name="_Toc45696454"/>
      <w:bookmarkStart w:id="1045" w:name="_Toc45696670"/>
      <w:bookmarkStart w:id="1046" w:name="_Toc45696887"/>
      <w:bookmarkStart w:id="1047" w:name="_Toc45697107"/>
      <w:bookmarkStart w:id="1048" w:name="_Toc45697324"/>
      <w:bookmarkStart w:id="1049" w:name="_Toc45697539"/>
      <w:bookmarkStart w:id="1050" w:name="_Toc45697755"/>
      <w:bookmarkStart w:id="1051" w:name="_Toc45697971"/>
      <w:bookmarkStart w:id="1052" w:name="_Toc45698180"/>
      <w:bookmarkStart w:id="1053" w:name="_Toc54078083"/>
      <w:bookmarkStart w:id="1054" w:name="_Toc54080711"/>
      <w:bookmarkStart w:id="1055" w:name="_Toc45174911"/>
      <w:bookmarkStart w:id="1056" w:name="_Toc45690560"/>
      <w:bookmarkStart w:id="1057" w:name="_Toc45690759"/>
      <w:bookmarkStart w:id="1058" w:name="_Toc45691627"/>
      <w:bookmarkStart w:id="1059" w:name="_Toc45691832"/>
      <w:bookmarkStart w:id="1060" w:name="_Toc45692035"/>
      <w:bookmarkStart w:id="1061" w:name="_Toc45692226"/>
      <w:bookmarkStart w:id="1062" w:name="_Toc45692418"/>
      <w:bookmarkStart w:id="1063" w:name="_Toc45692610"/>
      <w:bookmarkStart w:id="1064" w:name="_Toc45696455"/>
      <w:bookmarkStart w:id="1065" w:name="_Toc45696671"/>
      <w:bookmarkStart w:id="1066" w:name="_Toc45696888"/>
      <w:bookmarkStart w:id="1067" w:name="_Toc45697108"/>
      <w:bookmarkStart w:id="1068" w:name="_Toc45697325"/>
      <w:bookmarkStart w:id="1069" w:name="_Toc45697540"/>
      <w:bookmarkStart w:id="1070" w:name="_Toc45697756"/>
      <w:bookmarkStart w:id="1071" w:name="_Toc45697972"/>
      <w:bookmarkStart w:id="1072" w:name="_Toc45698181"/>
      <w:bookmarkStart w:id="1073" w:name="_Toc54078084"/>
      <w:bookmarkStart w:id="1074" w:name="_Toc54080712"/>
      <w:bookmarkStart w:id="1075" w:name="_Toc45174912"/>
      <w:bookmarkStart w:id="1076" w:name="_Toc45690561"/>
      <w:bookmarkStart w:id="1077" w:name="_Toc45690760"/>
      <w:bookmarkStart w:id="1078" w:name="_Toc45691628"/>
      <w:bookmarkStart w:id="1079" w:name="_Toc45691833"/>
      <w:bookmarkStart w:id="1080" w:name="_Toc45692036"/>
      <w:bookmarkStart w:id="1081" w:name="_Toc45692227"/>
      <w:bookmarkStart w:id="1082" w:name="_Toc45692419"/>
      <w:bookmarkStart w:id="1083" w:name="_Toc45692611"/>
      <w:bookmarkStart w:id="1084" w:name="_Toc45696456"/>
      <w:bookmarkStart w:id="1085" w:name="_Toc45696672"/>
      <w:bookmarkStart w:id="1086" w:name="_Toc45696889"/>
      <w:bookmarkStart w:id="1087" w:name="_Toc45697109"/>
      <w:bookmarkStart w:id="1088" w:name="_Toc45697326"/>
      <w:bookmarkStart w:id="1089" w:name="_Toc45697541"/>
      <w:bookmarkStart w:id="1090" w:name="_Toc45697757"/>
      <w:bookmarkStart w:id="1091" w:name="_Toc45697973"/>
      <w:bookmarkStart w:id="1092" w:name="_Toc45698182"/>
      <w:bookmarkStart w:id="1093" w:name="_Toc50467578"/>
      <w:bookmarkStart w:id="1094" w:name="_Toc54078085"/>
      <w:bookmarkStart w:id="1095" w:name="_Toc54080713"/>
      <w:bookmarkStart w:id="1096" w:name="_Toc45174913"/>
      <w:bookmarkStart w:id="1097" w:name="_Toc45690562"/>
      <w:bookmarkStart w:id="1098" w:name="_Toc45690761"/>
      <w:bookmarkStart w:id="1099" w:name="_Toc45691629"/>
      <w:bookmarkStart w:id="1100" w:name="_Toc45691834"/>
      <w:bookmarkStart w:id="1101" w:name="_Toc45692037"/>
      <w:bookmarkStart w:id="1102" w:name="_Toc45692228"/>
      <w:bookmarkStart w:id="1103" w:name="_Toc45692420"/>
      <w:bookmarkStart w:id="1104" w:name="_Toc45692612"/>
      <w:bookmarkStart w:id="1105" w:name="_Toc45696457"/>
      <w:bookmarkStart w:id="1106" w:name="_Toc45696673"/>
      <w:bookmarkStart w:id="1107" w:name="_Toc45696890"/>
      <w:bookmarkStart w:id="1108" w:name="_Toc45697110"/>
      <w:bookmarkStart w:id="1109" w:name="_Toc45697327"/>
      <w:bookmarkStart w:id="1110" w:name="_Toc45697542"/>
      <w:bookmarkStart w:id="1111" w:name="_Toc45697758"/>
      <w:bookmarkStart w:id="1112" w:name="_Toc45697974"/>
      <w:bookmarkStart w:id="1113" w:name="_Toc45698183"/>
      <w:bookmarkStart w:id="1114" w:name="_Toc54078086"/>
      <w:bookmarkStart w:id="1115" w:name="_Toc54080714"/>
      <w:bookmarkStart w:id="1116" w:name="_Toc45174914"/>
      <w:bookmarkStart w:id="1117" w:name="_Toc45690563"/>
      <w:bookmarkStart w:id="1118" w:name="_Toc45690762"/>
      <w:bookmarkStart w:id="1119" w:name="_Toc45691630"/>
      <w:bookmarkStart w:id="1120" w:name="_Toc45691835"/>
      <w:bookmarkStart w:id="1121" w:name="_Toc45692038"/>
      <w:bookmarkStart w:id="1122" w:name="_Toc45692229"/>
      <w:bookmarkStart w:id="1123" w:name="_Toc45692421"/>
      <w:bookmarkStart w:id="1124" w:name="_Toc45692613"/>
      <w:bookmarkStart w:id="1125" w:name="_Toc45696458"/>
      <w:bookmarkStart w:id="1126" w:name="_Toc45696674"/>
      <w:bookmarkStart w:id="1127" w:name="_Toc45696891"/>
      <w:bookmarkStart w:id="1128" w:name="_Toc45697111"/>
      <w:bookmarkStart w:id="1129" w:name="_Toc45697328"/>
      <w:bookmarkStart w:id="1130" w:name="_Toc45697543"/>
      <w:bookmarkStart w:id="1131" w:name="_Toc45697759"/>
      <w:bookmarkStart w:id="1132" w:name="_Toc45697975"/>
      <w:bookmarkStart w:id="1133" w:name="_Toc45698184"/>
      <w:bookmarkStart w:id="1134" w:name="_Toc50467580"/>
      <w:bookmarkStart w:id="1135" w:name="_Toc54078087"/>
      <w:bookmarkStart w:id="1136" w:name="_Toc54080715"/>
      <w:bookmarkStart w:id="1137" w:name="_Toc45174916"/>
      <w:bookmarkStart w:id="1138" w:name="_Toc45690565"/>
      <w:bookmarkStart w:id="1139" w:name="_Toc45690764"/>
      <w:bookmarkStart w:id="1140" w:name="_Toc45691632"/>
      <w:bookmarkStart w:id="1141" w:name="_Toc45691837"/>
      <w:bookmarkStart w:id="1142" w:name="_Toc45692040"/>
      <w:bookmarkStart w:id="1143" w:name="_Toc45692231"/>
      <w:bookmarkStart w:id="1144" w:name="_Toc45692423"/>
      <w:bookmarkStart w:id="1145" w:name="_Toc45692615"/>
      <w:bookmarkStart w:id="1146" w:name="_Toc45696460"/>
      <w:bookmarkStart w:id="1147" w:name="_Toc45696676"/>
      <w:bookmarkStart w:id="1148" w:name="_Toc45696893"/>
      <w:bookmarkStart w:id="1149" w:name="_Toc45697113"/>
      <w:bookmarkStart w:id="1150" w:name="_Toc45697330"/>
      <w:bookmarkStart w:id="1151" w:name="_Toc45697545"/>
      <w:bookmarkStart w:id="1152" w:name="_Toc45697761"/>
      <w:bookmarkStart w:id="1153" w:name="_Toc45697977"/>
      <w:bookmarkStart w:id="1154" w:name="_Toc45698186"/>
      <w:bookmarkStart w:id="1155" w:name="_Toc50467582"/>
      <w:bookmarkStart w:id="1156" w:name="_Toc54078089"/>
      <w:bookmarkStart w:id="1157" w:name="_Toc54080717"/>
      <w:bookmarkStart w:id="1158" w:name="_Toc536796745"/>
      <w:bookmarkStart w:id="1159" w:name="_Toc536798182"/>
      <w:bookmarkStart w:id="1160" w:name="_Toc45174917"/>
      <w:bookmarkStart w:id="1161" w:name="_Toc141955187"/>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t xml:space="preserve">CONTRACTOR </w:t>
      </w:r>
      <w:r w:rsidR="00192FBB" w:rsidRPr="00674951">
        <w:t>PRE-QUALIFICATION</w:t>
      </w:r>
      <w:bookmarkEnd w:id="1158"/>
      <w:bookmarkEnd w:id="1159"/>
      <w:bookmarkEnd w:id="1160"/>
      <w:bookmarkEnd w:id="1161"/>
    </w:p>
    <w:p w14:paraId="74FF7ACD" w14:textId="7B16BBAE" w:rsidR="003775FE" w:rsidRDefault="00192FBB" w:rsidP="004747E9">
      <w:bookmarkStart w:id="1162" w:name="_Hlk54168551"/>
      <w:r w:rsidRPr="007B2054">
        <w:t xml:space="preserve">It is required that the </w:t>
      </w:r>
      <w:r w:rsidR="00DC0D51">
        <w:t>B</w:t>
      </w:r>
      <w:r w:rsidRPr="007B2054">
        <w:t xml:space="preserve">idder be </w:t>
      </w:r>
      <w:r w:rsidR="00B54A8F">
        <w:t xml:space="preserve">a Contractor prequalified </w:t>
      </w:r>
      <w:r w:rsidR="009E7B11">
        <w:t xml:space="preserve">in accordance with Section </w:t>
      </w:r>
      <w:r w:rsidR="00B54A8F">
        <w:t>102.01</w:t>
      </w:r>
      <w:r w:rsidR="009E7B11">
        <w:t xml:space="preserve"> </w:t>
      </w:r>
      <w:r w:rsidR="009E7B11" w:rsidRPr="00C879F8">
        <w:t xml:space="preserve">of PN </w:t>
      </w:r>
      <w:del w:id="1163" w:author="Author">
        <w:r w:rsidR="009A375A" w:rsidRPr="00DC533B" w:rsidDel="003048F0">
          <w:rPr>
            <w:rStyle w:val="GuidanceChar"/>
            <w:i w:val="0"/>
            <w:color w:val="auto"/>
            <w:rPrChange w:id="1164" w:author="Author">
              <w:rPr>
                <w:rStyle w:val="GuidanceChar"/>
              </w:rPr>
            </w:rPrChange>
          </w:rPr>
          <w:delText>[select the applicable PN modifying the 100 series (e.g. PN 97/</w:delText>
        </w:r>
        <w:r w:rsidR="009E7B11" w:rsidRPr="00DC533B" w:rsidDel="003048F0">
          <w:rPr>
            <w:rStyle w:val="GuidanceChar"/>
            <w:i w:val="0"/>
            <w:color w:val="auto"/>
            <w:rPrChange w:id="1165" w:author="Author">
              <w:rPr>
                <w:rStyle w:val="GuidanceChar"/>
              </w:rPr>
            </w:rPrChange>
          </w:rPr>
          <w:delText>126</w:delText>
        </w:r>
        <w:r w:rsidR="009A375A" w:rsidRPr="00DC533B" w:rsidDel="003048F0">
          <w:rPr>
            <w:rStyle w:val="GuidanceChar"/>
            <w:i w:val="0"/>
            <w:color w:val="auto"/>
            <w:rPrChange w:id="1166" w:author="Author">
              <w:rPr>
                <w:rStyle w:val="GuidanceChar"/>
              </w:rPr>
            </w:rPrChange>
          </w:rPr>
          <w:delText>/136) associated with the form of DB procurement being used]</w:delText>
        </w:r>
        <w:r w:rsidR="009E7B11" w:rsidRPr="00C879F8" w:rsidDel="003048F0">
          <w:delText>.</w:delText>
        </w:r>
      </w:del>
      <w:ins w:id="1167" w:author="Author">
        <w:r w:rsidR="003048F0" w:rsidRPr="00DC533B">
          <w:rPr>
            <w:rStyle w:val="GuidanceChar"/>
            <w:i w:val="0"/>
            <w:color w:val="auto"/>
            <w:rPrChange w:id="1168" w:author="Author">
              <w:rPr>
                <w:rStyle w:val="GuidanceChar"/>
              </w:rPr>
            </w:rPrChange>
          </w:rPr>
          <w:t>97.</w:t>
        </w:r>
      </w:ins>
      <w:r w:rsidR="009E7B11" w:rsidRPr="00C879F8">
        <w:t xml:space="preserve"> </w:t>
      </w:r>
      <w:r w:rsidR="003775FE" w:rsidRPr="00C879F8">
        <w:t>The Contractor or one of the subcontractors identified</w:t>
      </w:r>
      <w:r w:rsidR="005A5722" w:rsidRPr="00C879F8">
        <w:t xml:space="preserve"> in the Proposal</w:t>
      </w:r>
      <w:r w:rsidR="003775FE" w:rsidRPr="00C879F8">
        <w:t xml:space="preserve"> must be </w:t>
      </w:r>
      <w:r w:rsidR="005A5722" w:rsidRPr="00C879F8">
        <w:t>prequalified for all</w:t>
      </w:r>
      <w:r w:rsidR="003775FE">
        <w:t xml:space="preserve"> Work Type Codes </w:t>
      </w:r>
      <w:r w:rsidR="005A5722">
        <w:t>included in the Proposal</w:t>
      </w:r>
      <w:r w:rsidR="003775FE">
        <w:t>.</w:t>
      </w:r>
    </w:p>
    <w:p w14:paraId="5312BE3E" w14:textId="202D21FA" w:rsidR="00023EEB" w:rsidRDefault="009E7B11" w:rsidP="004747E9">
      <w:r>
        <w:t>The Bidder is also required to have engaged</w:t>
      </w:r>
      <w:r w:rsidR="00192FBB" w:rsidRPr="007B2054">
        <w:t xml:space="preserve"> the services of an ODOT pre-qualified Consultant</w:t>
      </w:r>
      <w:r w:rsidR="00DC0D51">
        <w:t xml:space="preserve"> (Designer)</w:t>
      </w:r>
      <w:r w:rsidR="00674951">
        <w:t xml:space="preserve"> </w:t>
      </w:r>
      <w:r w:rsidR="003775FE">
        <w:t xml:space="preserve">in accordance with Section 4 of the Scope of Services </w:t>
      </w:r>
      <w:r w:rsidR="00674951">
        <w:t xml:space="preserve">to </w:t>
      </w:r>
      <w:r w:rsidR="00023EEB">
        <w:t>constitute</w:t>
      </w:r>
      <w:r w:rsidR="00674951">
        <w:t xml:space="preserve"> the DBT.  </w:t>
      </w:r>
    </w:p>
    <w:p w14:paraId="1049A321" w14:textId="5B7E902F" w:rsidR="00192FBB" w:rsidRDefault="00192FBB" w:rsidP="004747E9">
      <w:pPr>
        <w:rPr>
          <w:b/>
          <w:bCs/>
        </w:rPr>
      </w:pPr>
      <w:r w:rsidRPr="007B2054">
        <w:t xml:space="preserve">If the </w:t>
      </w:r>
      <w:r w:rsidR="00007A64">
        <w:t xml:space="preserve">Contractor, </w:t>
      </w:r>
      <w:r w:rsidR="00780402">
        <w:t>Designer</w:t>
      </w:r>
      <w:r w:rsidR="00007A64">
        <w:t>,</w:t>
      </w:r>
      <w:r w:rsidRPr="007B2054">
        <w:t xml:space="preserve"> and/or the </w:t>
      </w:r>
      <w:r w:rsidR="00E2231B">
        <w:t>s</w:t>
      </w:r>
      <w:r w:rsidRPr="007B2054">
        <w:t>ub-</w:t>
      </w:r>
      <w:r w:rsidR="00E2231B">
        <w:t>c</w:t>
      </w:r>
      <w:r w:rsidRPr="007B2054">
        <w:t>onsultant(s) submitted do not meet all the required qualifications, the Office of Contract</w:t>
      </w:r>
      <w:r w:rsidR="00DC0D51">
        <w:t xml:space="preserve"> Sales</w:t>
      </w:r>
      <w:r w:rsidRPr="007B2054">
        <w:t xml:space="preserve"> may reject the bid.</w:t>
      </w:r>
    </w:p>
    <w:bookmarkEnd w:id="1162"/>
    <w:p w14:paraId="448C9B21" w14:textId="77777777" w:rsidR="00D367AD" w:rsidRPr="00D367AD" w:rsidRDefault="00D367AD" w:rsidP="004747E9">
      <w:pPr>
        <w:rPr>
          <w:b/>
          <w:bCs/>
        </w:rPr>
      </w:pPr>
    </w:p>
    <w:p w14:paraId="53F10A1B" w14:textId="216E3690" w:rsidR="0075259C" w:rsidRDefault="00B54A8F" w:rsidP="001A0ED8">
      <w:pPr>
        <w:pStyle w:val="Heading1"/>
      </w:pPr>
      <w:bookmarkStart w:id="1169" w:name="_Toc141955188"/>
      <w:bookmarkStart w:id="1170" w:name="_Toc45174918"/>
      <w:r w:rsidRPr="00D367AD">
        <w:t>DESIGNER</w:t>
      </w:r>
      <w:bookmarkEnd w:id="1169"/>
      <w:r w:rsidR="00023EEB" w:rsidRPr="00D367AD">
        <w:t xml:space="preserve">  </w:t>
      </w:r>
      <w:bookmarkEnd w:id="1170"/>
    </w:p>
    <w:p w14:paraId="48DD8F74" w14:textId="5C06A7BB" w:rsidR="00B45AC0" w:rsidRPr="007B2054" w:rsidDel="00707932" w:rsidRDefault="00E2231B">
      <w:pPr>
        <w:rPr>
          <w:del w:id="1171" w:author="Author"/>
        </w:rPr>
      </w:pPr>
      <w:bookmarkStart w:id="1172" w:name="_Hlk54168669"/>
      <w:r>
        <w:t>Each Offeror shall</w:t>
      </w:r>
      <w:r w:rsidR="00B45AC0" w:rsidRPr="007B2054">
        <w:t xml:space="preserve"> </w:t>
      </w:r>
      <w:ins w:id="1173" w:author="Author">
        <w:r w:rsidR="00707932">
          <w:t xml:space="preserve">utilize the designer named per their respective RFQ. </w:t>
        </w:r>
      </w:ins>
      <w:del w:id="1174" w:author="Author">
        <w:r w:rsidR="00B45AC0" w:rsidRPr="007B2054" w:rsidDel="00707932">
          <w:delText xml:space="preserve">name the </w:delText>
        </w:r>
        <w:r w:rsidR="00B54A8F" w:rsidDel="00707932">
          <w:delText xml:space="preserve">Designer </w:delText>
        </w:r>
        <w:r w:rsidR="00B45AC0" w:rsidRPr="007B2054" w:rsidDel="00707932">
          <w:delText xml:space="preserve">and all </w:delText>
        </w:r>
        <w:r w:rsidDel="00707932">
          <w:delText>design s</w:delText>
        </w:r>
        <w:r w:rsidR="00B45AC0" w:rsidRPr="007B2054" w:rsidDel="00707932">
          <w:delText>ub-</w:delText>
        </w:r>
        <w:r w:rsidDel="00707932">
          <w:delText>c</w:delText>
        </w:r>
        <w:r w:rsidR="00B45AC0" w:rsidRPr="007B2054" w:rsidDel="00707932">
          <w:delText xml:space="preserve">onsultant(s) in the electronic form on the following web-page prior to Bid submittal: </w:delText>
        </w:r>
      </w:del>
    </w:p>
    <w:p w14:paraId="6C7AD937" w14:textId="3F47F25A" w:rsidR="00B45AC0" w:rsidRPr="00D367AD" w:rsidDel="00707932" w:rsidRDefault="00DE2286">
      <w:pPr>
        <w:rPr>
          <w:del w:id="1175" w:author="Author"/>
          <w:color w:val="0000FF"/>
          <w:u w:val="single"/>
        </w:rPr>
      </w:pPr>
      <w:del w:id="1176" w:author="Author">
        <w:r w:rsidDel="00707932">
          <w:fldChar w:fldCharType="begin"/>
        </w:r>
        <w:r w:rsidDel="00707932">
          <w:delInstrText>HYPERLINK "http://www.dot.state.oh.us/Divisions/ContractAdmin/Contracts/Pages/Scope.aspx"</w:delInstrText>
        </w:r>
        <w:r w:rsidDel="00707932">
          <w:fldChar w:fldCharType="separate"/>
        </w:r>
        <w:r w:rsidR="007B2054" w:rsidRPr="00D367AD" w:rsidDel="00707932">
          <w:rPr>
            <w:rStyle w:val="SYSHYPERTEXT"/>
          </w:rPr>
          <w:delText>http://www.dot.state.oh.us/Divisions/ContractAdmin/Contracts/Pages/Scope.aspx</w:delText>
        </w:r>
        <w:r w:rsidDel="00707932">
          <w:rPr>
            <w:rStyle w:val="SYSHYPERTEXT"/>
          </w:rPr>
          <w:fldChar w:fldCharType="end"/>
        </w:r>
        <w:r w:rsidR="00B45AC0" w:rsidRPr="00D367AD" w:rsidDel="00707932">
          <w:rPr>
            <w:rStyle w:val="SYSHYPERTEXT"/>
          </w:rPr>
          <w:delText xml:space="preserve"> </w:delText>
        </w:r>
      </w:del>
    </w:p>
    <w:p w14:paraId="3FEBF91C" w14:textId="2723A160" w:rsidR="00B45AC0" w:rsidRPr="007B2054" w:rsidRDefault="00E2231B" w:rsidP="00707932">
      <w:del w:id="1177" w:author="Author">
        <w:r w:rsidDel="00707932">
          <w:delText xml:space="preserve">Each Offeror </w:delText>
        </w:r>
        <w:r w:rsidR="00B45AC0" w:rsidRPr="007B2054" w:rsidDel="00707932">
          <w:delText>must list relevant prequalification categories for</w:delText>
        </w:r>
        <w:r w:rsidDel="00707932">
          <w:delText xml:space="preserve"> the</w:delText>
        </w:r>
        <w:r w:rsidR="00B45AC0" w:rsidRPr="007B2054" w:rsidDel="00707932">
          <w:delText xml:space="preserve"> </w:delText>
        </w:r>
        <w:r w:rsidR="00780402" w:rsidDel="00707932">
          <w:delText>Designer</w:delText>
        </w:r>
        <w:r w:rsidR="00780402" w:rsidRPr="007B2054" w:rsidDel="00707932">
          <w:delText xml:space="preserve"> </w:delText>
        </w:r>
        <w:r w:rsidR="00B45AC0" w:rsidRPr="007B2054" w:rsidDel="00707932">
          <w:delText xml:space="preserve">and </w:delText>
        </w:r>
        <w:r w:rsidDel="00707932">
          <w:delText xml:space="preserve">each design </w:delText>
        </w:r>
        <w:r w:rsidR="00B45AC0" w:rsidRPr="007B2054" w:rsidDel="00707932">
          <w:delText xml:space="preserve">sub-consultants to show that the prequalification requirements listed below are satisfied.  All </w:delText>
        </w:r>
        <w:r w:rsidDel="00707932">
          <w:delText>c</w:delText>
        </w:r>
        <w:r w:rsidR="00B45AC0" w:rsidRPr="007B2054" w:rsidDel="00707932">
          <w:delText>onsultant names and addresses must be the same as that on file with the Department as found on the following listing:</w:delText>
        </w:r>
      </w:del>
    </w:p>
    <w:p w14:paraId="7B0CB6D8" w14:textId="1B5AFBCE" w:rsidR="00B45AC0" w:rsidRPr="00D367AD" w:rsidDel="00707932" w:rsidRDefault="00DE2286" w:rsidP="004747E9">
      <w:pPr>
        <w:rPr>
          <w:del w:id="1178" w:author="Author"/>
          <w:color w:val="0000FF"/>
          <w:u w:val="single"/>
        </w:rPr>
      </w:pPr>
      <w:del w:id="1179" w:author="Author">
        <w:r w:rsidDel="00707932">
          <w:fldChar w:fldCharType="begin"/>
        </w:r>
        <w:r w:rsidDel="00707932">
          <w:delInstrText>HYPERLINK "http://www.dot.state.oh.us/Divisions/Engineering/Consultant/Consultant/prequal-engineering.pdf"</w:delInstrText>
        </w:r>
        <w:r w:rsidDel="00707932">
          <w:fldChar w:fldCharType="separate"/>
        </w:r>
        <w:r w:rsidR="00B45AC0" w:rsidRPr="00D367AD" w:rsidDel="00707932">
          <w:rPr>
            <w:rStyle w:val="SYSHYPERTEXT"/>
          </w:rPr>
          <w:delText>http://www.dot.state.oh.us/Divisions/Engineering/Consultant/Consultant/prequal-engineering.pdf</w:delText>
        </w:r>
        <w:r w:rsidDel="00707932">
          <w:rPr>
            <w:rStyle w:val="SYSHYPERTEXT"/>
          </w:rPr>
          <w:fldChar w:fldCharType="end"/>
        </w:r>
      </w:del>
    </w:p>
    <w:p w14:paraId="31CF6CDD" w14:textId="5766805D" w:rsidR="00B45AC0" w:rsidRDefault="001B2C63" w:rsidP="004747E9">
      <w:r>
        <w:t xml:space="preserve">The Designer or sub-consultants of the Designer </w:t>
      </w:r>
      <w:r w:rsidR="00B45AC0" w:rsidRPr="007B2054">
        <w:t xml:space="preserve">must be </w:t>
      </w:r>
      <w:r>
        <w:t>prequalified to perform</w:t>
      </w:r>
      <w:r w:rsidR="005A5722">
        <w:t xml:space="preserve"> design work associated with t</w:t>
      </w:r>
      <w:r>
        <w:t xml:space="preserve">he following </w:t>
      </w:r>
      <w:r w:rsidR="005A5722">
        <w:t>prequalification</w:t>
      </w:r>
      <w:r>
        <w:t xml:space="preserve"> </w:t>
      </w:r>
      <w:r w:rsidR="005A5722">
        <w:t>categories</w:t>
      </w:r>
      <w:r w:rsidR="00B45AC0" w:rsidRPr="007B2054">
        <w:t>:</w:t>
      </w:r>
    </w:p>
    <w:p w14:paraId="359AF472" w14:textId="3EA90146" w:rsidR="000565BB" w:rsidRDefault="000565BB" w:rsidP="000565BB">
      <w:pPr>
        <w:ind w:left="1440"/>
      </w:pPr>
      <w:r>
        <w:t>Bridge Design: Level 2 Bridge Design</w:t>
      </w:r>
    </w:p>
    <w:p w14:paraId="20831165" w14:textId="63D61239" w:rsidR="000565BB" w:rsidRPr="007B2054" w:rsidDel="00707932" w:rsidRDefault="000565BB">
      <w:pPr>
        <w:ind w:left="1440"/>
        <w:rPr>
          <w:del w:id="1180" w:author="Author"/>
        </w:rPr>
      </w:pPr>
      <w:r>
        <w:t>Roadway: Complex Roadway Design</w:t>
      </w:r>
    </w:p>
    <w:p w14:paraId="1D1324FE" w14:textId="16A97F3E" w:rsidR="00B45AC0" w:rsidRPr="00C56454" w:rsidRDefault="00B45AC0">
      <w:pPr>
        <w:ind w:left="1440"/>
        <w:pPrChange w:id="1181" w:author="Author">
          <w:pPr>
            <w:pStyle w:val="Guidance"/>
          </w:pPr>
        </w:pPrChange>
      </w:pPr>
      <w:del w:id="1182" w:author="Author">
        <w:r w:rsidRPr="00C56454" w:rsidDel="00707932">
          <w:tab/>
        </w:r>
        <w:r w:rsidR="005A5722" w:rsidRPr="00C56454" w:rsidDel="00707932">
          <w:delText>[List Required Design Prequalification Categories]</w:delText>
        </w:r>
      </w:del>
    </w:p>
    <w:p w14:paraId="69DB3268" w14:textId="374097FE" w:rsidR="001B2C63" w:rsidRPr="007B2054" w:rsidRDefault="001B2C63" w:rsidP="004747E9">
      <w:r>
        <w:t xml:space="preserve">In accordance with </w:t>
      </w:r>
      <w:r w:rsidR="006D50BD">
        <w:t xml:space="preserve">Section 104.011 of PN </w:t>
      </w:r>
      <w:ins w:id="1183" w:author="Author">
        <w:r w:rsidR="00707932">
          <w:t>97</w:t>
        </w:r>
      </w:ins>
      <w:del w:id="1184" w:author="Author">
        <w:r w:rsidR="006D50BD" w:rsidDel="00707932">
          <w:delText>126</w:delText>
        </w:r>
      </w:del>
      <w:r w:rsidR="006D50BD">
        <w:t>, d</w:t>
      </w:r>
      <w:r w:rsidRPr="001B2C63">
        <w:t>esign services that require prequalification may only be performed by firms that are prequalified for those services at the time of performance of the services</w:t>
      </w:r>
      <w:r w:rsidRPr="00306DB8">
        <w:t>.</w:t>
      </w:r>
    </w:p>
    <w:p w14:paraId="0C371BDB" w14:textId="5C51D6AC" w:rsidR="00B45AC0" w:rsidRPr="007B2054" w:rsidRDefault="00B45AC0" w:rsidP="004747E9">
      <w:r w:rsidRPr="007B2054">
        <w:t xml:space="preserve">Restrictions on Participation in </w:t>
      </w:r>
      <w:r w:rsidR="006D50BD">
        <w:t>d</w:t>
      </w:r>
      <w:r w:rsidR="006D50BD" w:rsidRPr="007B2054">
        <w:t>esign</w:t>
      </w:r>
      <w:r w:rsidRPr="007B2054">
        <w:t>-</w:t>
      </w:r>
      <w:r w:rsidR="006D50BD">
        <w:t>b</w:t>
      </w:r>
      <w:r w:rsidR="006D50BD" w:rsidRPr="007B2054">
        <w:t xml:space="preserve">uild </w:t>
      </w:r>
      <w:r w:rsidR="006D50BD">
        <w:t>c</w:t>
      </w:r>
      <w:r w:rsidR="006D50BD" w:rsidRPr="007B2054">
        <w:t>ontracts</w:t>
      </w:r>
      <w:r w:rsidRPr="007B2054">
        <w:t xml:space="preserve">: </w:t>
      </w:r>
    </w:p>
    <w:p w14:paraId="25A2E4CD" w14:textId="7B58C067" w:rsidR="00224CA6" w:rsidRPr="007B2054" w:rsidRDefault="00B45AC0" w:rsidP="004747E9">
      <w:r w:rsidRPr="007B2054">
        <w:t xml:space="preserve">Any Consultant </w:t>
      </w:r>
      <w:ins w:id="1185" w:author="Author">
        <w:r w:rsidR="00707932">
          <w:t xml:space="preserve">or sub-consultant </w:t>
        </w:r>
      </w:ins>
      <w:r w:rsidRPr="007B2054">
        <w:t xml:space="preserve">who provided services to the Department that have been directly utilized in this design-build </w:t>
      </w:r>
      <w:r w:rsidR="006D50BD">
        <w:t>P</w:t>
      </w:r>
      <w:r w:rsidR="006D50BD" w:rsidRPr="007B2054">
        <w:t xml:space="preserve">roposal </w:t>
      </w:r>
      <w:r w:rsidRPr="007B2054">
        <w:t xml:space="preserve">or Scope of Services document will NOT be eligible to participate in this design-build contract for this </w:t>
      </w:r>
      <w:r w:rsidR="006D50BD">
        <w:t>P</w:t>
      </w:r>
      <w:r w:rsidR="006D50BD" w:rsidRPr="007B2054">
        <w:t>roject</w:t>
      </w:r>
      <w:r w:rsidRPr="007B2054">
        <w:t>, either as a prime consultant or as a sub-consultant.</w:t>
      </w:r>
    </w:p>
    <w:p w14:paraId="57E3F582" w14:textId="75E24866" w:rsidR="00224CA6" w:rsidRDefault="00224CA6" w:rsidP="00C56454">
      <w:r w:rsidRPr="007B2054">
        <w:t xml:space="preserve">The following </w:t>
      </w:r>
      <w:r w:rsidR="006D50BD">
        <w:t>c</w:t>
      </w:r>
      <w:r w:rsidRPr="007B2054">
        <w:t>onsultants have been identified as being precluded from participation:</w:t>
      </w:r>
    </w:p>
    <w:p w14:paraId="6CAA7635" w14:textId="3B095710" w:rsidR="000565BB" w:rsidRDefault="000565BB" w:rsidP="00C56454">
      <w:r>
        <w:tab/>
        <w:t>DGL Consulting Engineers</w:t>
      </w:r>
    </w:p>
    <w:p w14:paraId="5894CD21" w14:textId="72DB1CB7" w:rsidR="000565BB" w:rsidRPr="002C3032" w:rsidRDefault="000565BB" w:rsidP="00C56454">
      <w:r>
        <w:tab/>
      </w:r>
      <w:proofErr w:type="spellStart"/>
      <w:r>
        <w:t>TetraTech</w:t>
      </w:r>
      <w:proofErr w:type="spellEnd"/>
    </w:p>
    <w:p w14:paraId="5F4E5BC2" w14:textId="1A3CBF51" w:rsidR="00224CA6" w:rsidRPr="002C3032" w:rsidDel="003048F0" w:rsidRDefault="006D50BD" w:rsidP="00C56454">
      <w:pPr>
        <w:pStyle w:val="Guidance"/>
        <w:rPr>
          <w:del w:id="1186" w:author="Author"/>
        </w:rPr>
      </w:pPr>
      <w:del w:id="1187" w:author="Author">
        <w:r w:rsidRPr="00C56454" w:rsidDel="003048F0">
          <w:delText>If applicable, l</w:delText>
        </w:r>
        <w:r w:rsidR="00224CA6" w:rsidRPr="00C56454" w:rsidDel="003048F0">
          <w:delText>ist</w:delText>
        </w:r>
        <w:r w:rsidRPr="00C56454" w:rsidDel="003048F0">
          <w:delText xml:space="preserve"> firms that have provided support to the Department in the development of the preliminary engineering, the Scope of Services, and other activities which may constitute a conflict of interest.</w:delText>
        </w:r>
        <w:r w:rsidR="00E9107E" w:rsidRPr="00E9107E" w:rsidDel="003048F0">
          <w:delText xml:space="preserve"> Questions regarding potential conflicts of interest may be directed to the Office of Consultant Services. </w:delText>
        </w:r>
      </w:del>
    </w:p>
    <w:bookmarkEnd w:id="1172"/>
    <w:p w14:paraId="5C231204" w14:textId="77777777" w:rsidR="00B45AC0" w:rsidRPr="002C3032" w:rsidRDefault="00B45AC0" w:rsidP="00C56454"/>
    <w:p w14:paraId="1C9D0158" w14:textId="7A0E55B5" w:rsidR="00192FBB" w:rsidRDefault="00192FBB" w:rsidP="001A0ED8">
      <w:pPr>
        <w:pStyle w:val="Heading1"/>
      </w:pPr>
      <w:bookmarkStart w:id="1188" w:name="_Toc536796747"/>
      <w:bookmarkStart w:id="1189" w:name="_Toc536798184"/>
      <w:bookmarkStart w:id="1190" w:name="_Toc45174919"/>
      <w:bookmarkStart w:id="1191" w:name="_Toc141955189"/>
      <w:r w:rsidRPr="00D367AD">
        <w:t>SCOPE OF WORK</w:t>
      </w:r>
      <w:bookmarkEnd w:id="1188"/>
      <w:bookmarkEnd w:id="1189"/>
      <w:bookmarkEnd w:id="1190"/>
      <w:bookmarkEnd w:id="1191"/>
    </w:p>
    <w:tbl>
      <w:tblPr>
        <w:tblStyle w:val="GridTable4-Accent3"/>
        <w:tblW w:w="0" w:type="auto"/>
        <w:tblInd w:w="355" w:type="dxa"/>
        <w:tblLook w:val="0480" w:firstRow="0" w:lastRow="0" w:firstColumn="1" w:lastColumn="0" w:noHBand="0" w:noVBand="1"/>
      </w:tblPr>
      <w:tblGrid>
        <w:gridCol w:w="2288"/>
        <w:gridCol w:w="5760"/>
      </w:tblGrid>
      <w:tr w:rsidR="000B0021" w14:paraId="0A62A7ED" w14:textId="77777777" w:rsidTr="0030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355F4A" w14:textId="77777777" w:rsidR="000B0021" w:rsidRDefault="000B0021" w:rsidP="00B26DFC">
            <w:pPr>
              <w:spacing w:line="252" w:lineRule="auto"/>
            </w:pPr>
            <w:bookmarkStart w:id="1192" w:name="_Hlk54168769"/>
            <w:r>
              <w:lastRenderedPageBreak/>
              <w:t>Project Description:</w:t>
            </w:r>
          </w:p>
        </w:tc>
        <w:tc>
          <w:tcPr>
            <w:tcW w:w="5760" w:type="dxa"/>
          </w:tcPr>
          <w:p w14:paraId="1D95797E" w14:textId="486DBDA7" w:rsidR="000B0021" w:rsidRPr="008A30D0" w:rsidRDefault="00E23022" w:rsidP="00C56454">
            <w:pPr>
              <w:cnfStyle w:val="000000100000" w:firstRow="0" w:lastRow="0" w:firstColumn="0" w:lastColumn="0" w:oddVBand="0" w:evenVBand="0" w:oddHBand="1" w:evenHBand="0" w:firstRowFirstColumn="0" w:firstRowLastColumn="0" w:lastRowFirstColumn="0" w:lastRowLastColumn="0"/>
              <w:rPr>
                <w:i/>
                <w:iCs/>
                <w:color w:val="FF0000"/>
              </w:rPr>
            </w:pPr>
            <w:r>
              <w:rPr>
                <w:i/>
                <w:iCs/>
              </w:rPr>
              <w:t>A project to rehabilitate the existing Lime City Rd. bridge over I-75 in Wood County (SFN 8704716) by raising the superstructure to provide a vertical clearance of 16’-6” (min.) and widening the bridge to accommodate a multi-use path.  Perform necessary related work.</w:t>
            </w:r>
            <w:r w:rsidR="000B0021" w:rsidRPr="00E23022">
              <w:rPr>
                <w:i/>
                <w:iCs/>
              </w:rPr>
              <w:t xml:space="preserve"> </w:t>
            </w:r>
          </w:p>
        </w:tc>
      </w:tr>
      <w:tr w:rsidR="000565BB" w14:paraId="0E2EE71E" w14:textId="77777777" w:rsidTr="00300FD6">
        <w:tc>
          <w:tcPr>
            <w:cnfStyle w:val="001000000000" w:firstRow="0" w:lastRow="0" w:firstColumn="1" w:lastColumn="0" w:oddVBand="0" w:evenVBand="0" w:oddHBand="0" w:evenHBand="0" w:firstRowFirstColumn="0" w:firstRowLastColumn="0" w:lastRowFirstColumn="0" w:lastRowLastColumn="0"/>
            <w:tcW w:w="0" w:type="auto"/>
          </w:tcPr>
          <w:p w14:paraId="34089874" w14:textId="7EE64B00" w:rsidR="000565BB" w:rsidRDefault="000565BB" w:rsidP="00B26DFC">
            <w:pPr>
              <w:spacing w:line="252" w:lineRule="auto"/>
            </w:pPr>
            <w:r>
              <w:t>Project Goals:</w:t>
            </w:r>
          </w:p>
        </w:tc>
        <w:tc>
          <w:tcPr>
            <w:tcW w:w="5760" w:type="dxa"/>
          </w:tcPr>
          <w:p w14:paraId="19DCAC5E" w14:textId="14A951A6" w:rsidR="000565BB" w:rsidRPr="000565BB" w:rsidRDefault="000565BB" w:rsidP="000565BB">
            <w:pPr>
              <w:cnfStyle w:val="000000000000" w:firstRow="0" w:lastRow="0" w:firstColumn="0" w:lastColumn="0" w:oddVBand="0" w:evenVBand="0" w:oddHBand="0" w:evenHBand="0" w:firstRowFirstColumn="0" w:firstRowLastColumn="0" w:lastRowFirstColumn="0" w:lastRowLastColumn="0"/>
              <w:rPr>
                <w:i/>
                <w:iCs/>
              </w:rPr>
            </w:pPr>
            <w:r w:rsidRPr="000565BB">
              <w:rPr>
                <w:i/>
                <w:iCs/>
              </w:rPr>
              <w:t>•Safely raise the bridge to provide a vertical clearance of 16’-6” (min)</w:t>
            </w:r>
          </w:p>
          <w:p w14:paraId="41CD507D" w14:textId="3EAE0547" w:rsidR="000565BB" w:rsidRPr="000565BB" w:rsidRDefault="000565BB" w:rsidP="000565BB">
            <w:pPr>
              <w:cnfStyle w:val="000000000000" w:firstRow="0" w:lastRow="0" w:firstColumn="0" w:lastColumn="0" w:oddVBand="0" w:evenVBand="0" w:oddHBand="0" w:evenHBand="0" w:firstRowFirstColumn="0" w:firstRowLastColumn="0" w:lastRowFirstColumn="0" w:lastRowLastColumn="0"/>
              <w:rPr>
                <w:i/>
                <w:iCs/>
              </w:rPr>
            </w:pPr>
            <w:r w:rsidRPr="000565BB">
              <w:rPr>
                <w:i/>
                <w:iCs/>
              </w:rPr>
              <w:t>•Widen the bridge to include a multi-use path and widen the approach embankment to accommodate a future multi-use path</w:t>
            </w:r>
          </w:p>
          <w:p w14:paraId="48CD7C85" w14:textId="350D4292" w:rsidR="000565BB" w:rsidRDefault="000565BB" w:rsidP="000565BB">
            <w:pPr>
              <w:cnfStyle w:val="000000000000" w:firstRow="0" w:lastRow="0" w:firstColumn="0" w:lastColumn="0" w:oddVBand="0" w:evenVBand="0" w:oddHBand="0" w:evenHBand="0" w:firstRowFirstColumn="0" w:firstRowLastColumn="0" w:lastRowFirstColumn="0" w:lastRowLastColumn="0"/>
              <w:rPr>
                <w:i/>
                <w:iCs/>
              </w:rPr>
            </w:pPr>
            <w:r w:rsidRPr="000565BB">
              <w:rPr>
                <w:i/>
                <w:iCs/>
              </w:rPr>
              <w:t>•Increase the lane and shoulder widths on Lime City Rd. to accommodate the expected increase in commercial vehicle traffic</w:t>
            </w:r>
          </w:p>
        </w:tc>
      </w:tr>
      <w:tr w:rsidR="000B0021" w14:paraId="12E7FF26" w14:textId="77777777" w:rsidTr="00300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D0D7B6" w14:textId="77777777" w:rsidR="000B0021" w:rsidRDefault="000B0021" w:rsidP="00B26DFC">
            <w:pPr>
              <w:spacing w:line="252" w:lineRule="auto"/>
            </w:pPr>
            <w:r>
              <w:t>Completion Date:</w:t>
            </w:r>
          </w:p>
        </w:tc>
        <w:tc>
          <w:tcPr>
            <w:tcW w:w="0" w:type="auto"/>
          </w:tcPr>
          <w:p w14:paraId="37F025D4" w14:textId="6CA62B4B" w:rsidR="000B0021" w:rsidRPr="008A30D0" w:rsidRDefault="00E23022" w:rsidP="00E9107E">
            <w:pPr>
              <w:cnfStyle w:val="000000100000" w:firstRow="0" w:lastRow="0" w:firstColumn="0" w:lastColumn="0" w:oddVBand="0" w:evenVBand="0" w:oddHBand="1" w:evenHBand="0" w:firstRowFirstColumn="0" w:firstRowLastColumn="0" w:lastRowFirstColumn="0" w:lastRowLastColumn="0"/>
              <w:rPr>
                <w:i/>
                <w:iCs/>
                <w:color w:val="FF0000"/>
              </w:rPr>
            </w:pPr>
            <w:r w:rsidRPr="00E23022">
              <w:rPr>
                <w:i/>
                <w:iCs/>
              </w:rPr>
              <w:t>9/30/2024</w:t>
            </w:r>
          </w:p>
        </w:tc>
      </w:tr>
      <w:tr w:rsidR="000B0021" w14:paraId="771FC5A8" w14:textId="77777777" w:rsidTr="00300FD6">
        <w:tc>
          <w:tcPr>
            <w:cnfStyle w:val="001000000000" w:firstRow="0" w:lastRow="0" w:firstColumn="1" w:lastColumn="0" w:oddVBand="0" w:evenVBand="0" w:oddHBand="0" w:evenHBand="0" w:firstRowFirstColumn="0" w:firstRowLastColumn="0" w:lastRowFirstColumn="0" w:lastRowLastColumn="0"/>
            <w:tcW w:w="0" w:type="auto"/>
          </w:tcPr>
          <w:p w14:paraId="69341311" w14:textId="77777777" w:rsidR="000B0021" w:rsidRDefault="000B0021" w:rsidP="002060B5">
            <w:r>
              <w:t>Warranties:</w:t>
            </w:r>
          </w:p>
        </w:tc>
        <w:tc>
          <w:tcPr>
            <w:tcW w:w="0" w:type="auto"/>
          </w:tcPr>
          <w:p w14:paraId="0DCC7135" w14:textId="701D52F3" w:rsidR="000B0021" w:rsidRPr="00E23022" w:rsidRDefault="00E23022" w:rsidP="00C56454">
            <w:pPr>
              <w:cnfStyle w:val="000000000000" w:firstRow="0" w:lastRow="0" w:firstColumn="0" w:lastColumn="0" w:oddVBand="0" w:evenVBand="0" w:oddHBand="0" w:evenHBand="0" w:firstRowFirstColumn="0" w:firstRowLastColumn="0" w:lastRowFirstColumn="0" w:lastRowLastColumn="0"/>
              <w:rPr>
                <w:i/>
                <w:iCs/>
              </w:rPr>
            </w:pPr>
            <w:r>
              <w:rPr>
                <w:i/>
                <w:iCs/>
              </w:rPr>
              <w:t>None</w:t>
            </w:r>
          </w:p>
        </w:tc>
      </w:tr>
    </w:tbl>
    <w:p w14:paraId="55880BB1" w14:textId="77777777" w:rsidR="000B0021" w:rsidRDefault="000B0021" w:rsidP="00C43898"/>
    <w:p w14:paraId="62995533" w14:textId="4871A7DF" w:rsidR="000F0C2C" w:rsidDel="003048F0" w:rsidRDefault="00244AA0" w:rsidP="00704DEE">
      <w:pPr>
        <w:pStyle w:val="Guidance"/>
        <w:rPr>
          <w:del w:id="1193" w:author="Author"/>
        </w:rPr>
      </w:pPr>
      <w:del w:id="1194" w:author="Author">
        <w:r w:rsidDel="003048F0">
          <w:delText>Project Limits shall be provided for each roadway with improvements to geometric elements or full-depth, full-width pavement. As defined in Section 101.03 of PN 126, Project Limits shall be provided are points on the mainline centerline of construction where the proposed improvement, as described in the project description on the Title Sheet (excluding incidental construction), begins and ends. Project limits are generally defined as the beginning/ending of proposed full-depth, full-width pavement and do not include “incidental construction”, including temporary traffic control devices. Work Limits include all temporary and incidental construction, so they are determined by the DBT.</w:delText>
        </w:r>
      </w:del>
    </w:p>
    <w:p w14:paraId="118B1B7D" w14:textId="4B41F133" w:rsidR="000F0C2C" w:rsidDel="003048F0" w:rsidRDefault="000F0C2C" w:rsidP="004747E9">
      <w:pPr>
        <w:rPr>
          <w:del w:id="1195" w:author="Author"/>
        </w:rPr>
      </w:pPr>
    </w:p>
    <w:p w14:paraId="752B057D" w14:textId="13DEF730" w:rsidR="000F0C2C" w:rsidDel="003048F0" w:rsidRDefault="000F0C2C" w:rsidP="000F0C2C">
      <w:pPr>
        <w:pStyle w:val="Notes"/>
        <w:rPr>
          <w:del w:id="1196" w:author="Author"/>
        </w:rPr>
      </w:pPr>
      <w:del w:id="1197" w:author="Author">
        <w:r w:rsidRPr="000F0C2C" w:rsidDel="003048F0">
          <w:delText>Consider adding a Project Goals section under Scope of Work.  This will further describe the intent of the Scope.  Project Goals give the overall indication of the Project</w:delText>
        </w:r>
        <w:r w:rsidDel="003048F0">
          <w:delText>’s desired results</w:delText>
        </w:r>
        <w:r w:rsidRPr="000F0C2C" w:rsidDel="003048F0">
          <w:delText>.  While they may not be contractually binding or enforceable, they will provide the DBT guidance on the Department’s intention.  They can also be used as Project Specific Partnering Goals</w:delText>
        </w:r>
      </w:del>
    </w:p>
    <w:p w14:paraId="472D9F0C" w14:textId="20AA57AA" w:rsidR="000B0021" w:rsidRDefault="000B0021" w:rsidP="004747E9">
      <w:r>
        <w:t>The approximate Project Limits for each applicable roadway are provided in Table 5-1.</w:t>
      </w:r>
    </w:p>
    <w:p w14:paraId="4E63300E" w14:textId="0784F827" w:rsidR="000B0021" w:rsidRDefault="000B0021" w:rsidP="008A30D0">
      <w:pPr>
        <w:pStyle w:val="Caption"/>
      </w:pPr>
      <w:r>
        <w:t xml:space="preserve">Table </w:t>
      </w:r>
      <w:r w:rsidR="0050203D">
        <w:rPr>
          <w:noProof/>
        </w:rPr>
        <w:fldChar w:fldCharType="begin"/>
      </w:r>
      <w:r w:rsidR="0050203D">
        <w:rPr>
          <w:noProof/>
        </w:rPr>
        <w:instrText xml:space="preserve"> STYLEREF 1 \s </w:instrText>
      </w:r>
      <w:r w:rsidR="0050203D">
        <w:rPr>
          <w:noProof/>
        </w:rPr>
        <w:fldChar w:fldCharType="separate"/>
      </w:r>
      <w:r w:rsidR="00E4609D">
        <w:rPr>
          <w:noProof/>
        </w:rPr>
        <w:t>5</w:t>
      </w:r>
      <w:r w:rsidR="0050203D">
        <w:rPr>
          <w:noProof/>
        </w:rPr>
        <w:fldChar w:fldCharType="end"/>
      </w:r>
      <w:r w:rsidR="008D4AD4">
        <w:noBreakHyphen/>
      </w:r>
      <w:r w:rsidR="0050203D">
        <w:rPr>
          <w:noProof/>
        </w:rPr>
        <w:fldChar w:fldCharType="begin"/>
      </w:r>
      <w:r w:rsidR="0050203D">
        <w:rPr>
          <w:noProof/>
        </w:rPr>
        <w:instrText xml:space="preserve"> SEQ Table \* ARABIC \s 1 </w:instrText>
      </w:r>
      <w:r w:rsidR="0050203D">
        <w:rPr>
          <w:noProof/>
        </w:rPr>
        <w:fldChar w:fldCharType="separate"/>
      </w:r>
      <w:r w:rsidR="00E4609D">
        <w:rPr>
          <w:noProof/>
        </w:rPr>
        <w:t>1</w:t>
      </w:r>
      <w:r w:rsidR="0050203D">
        <w:rPr>
          <w:noProof/>
        </w:rPr>
        <w:fldChar w:fldCharType="end"/>
      </w:r>
      <w:r>
        <w:t xml:space="preserve">: </w:t>
      </w:r>
      <w:r w:rsidR="00083B29">
        <w:t xml:space="preserve">Approximate </w:t>
      </w:r>
      <w:r>
        <w:t>Project Limits</w:t>
      </w:r>
    </w:p>
    <w:tbl>
      <w:tblPr>
        <w:tblStyle w:val="GridTable4-Accent3"/>
        <w:tblW w:w="9000" w:type="dxa"/>
        <w:tblInd w:w="355" w:type="dxa"/>
        <w:tblLook w:val="0420" w:firstRow="1" w:lastRow="0" w:firstColumn="0" w:lastColumn="0" w:noHBand="0" w:noVBand="1"/>
      </w:tblPr>
      <w:tblGrid>
        <w:gridCol w:w="3420"/>
        <w:gridCol w:w="2700"/>
        <w:gridCol w:w="2880"/>
      </w:tblGrid>
      <w:tr w:rsidR="000B0021" w14:paraId="18D1B0A4" w14:textId="77777777" w:rsidTr="00C56454">
        <w:trPr>
          <w:cnfStyle w:val="100000000000" w:firstRow="1" w:lastRow="0" w:firstColumn="0" w:lastColumn="0" w:oddVBand="0" w:evenVBand="0" w:oddHBand="0" w:evenHBand="0" w:firstRowFirstColumn="0" w:firstRowLastColumn="0" w:lastRowFirstColumn="0" w:lastRowLastColumn="0"/>
        </w:trPr>
        <w:tc>
          <w:tcPr>
            <w:tcW w:w="3420" w:type="dxa"/>
          </w:tcPr>
          <w:p w14:paraId="539D9C97" w14:textId="7701348E" w:rsidR="000B0021" w:rsidRPr="00106A51" w:rsidRDefault="000B0021" w:rsidP="00C56454">
            <w:pPr>
              <w:jc w:val="both"/>
            </w:pPr>
            <w:r w:rsidRPr="00493B57">
              <w:t>Roadway Name</w:t>
            </w:r>
          </w:p>
        </w:tc>
        <w:tc>
          <w:tcPr>
            <w:tcW w:w="2700" w:type="dxa"/>
          </w:tcPr>
          <w:p w14:paraId="608D2532" w14:textId="70A84815" w:rsidR="000B0021" w:rsidRPr="00106A51" w:rsidRDefault="000B0021" w:rsidP="00300FD6">
            <w:r w:rsidRPr="00106A51">
              <w:t>Begin</w:t>
            </w:r>
          </w:p>
        </w:tc>
        <w:tc>
          <w:tcPr>
            <w:tcW w:w="2880" w:type="dxa"/>
          </w:tcPr>
          <w:p w14:paraId="21D8CEED" w14:textId="669F5753" w:rsidR="000B0021" w:rsidRPr="002C3032" w:rsidRDefault="000B0021" w:rsidP="00C56454">
            <w:r w:rsidRPr="000F6C1F">
              <w:t>End</w:t>
            </w:r>
          </w:p>
        </w:tc>
      </w:tr>
      <w:tr w:rsidR="000B0021" w14:paraId="5151E6C6" w14:textId="77777777" w:rsidTr="00C56454">
        <w:trPr>
          <w:cnfStyle w:val="000000100000" w:firstRow="0" w:lastRow="0" w:firstColumn="0" w:lastColumn="0" w:oddVBand="0" w:evenVBand="0" w:oddHBand="1" w:evenHBand="0" w:firstRowFirstColumn="0" w:firstRowLastColumn="0" w:lastRowFirstColumn="0" w:lastRowLastColumn="0"/>
        </w:trPr>
        <w:tc>
          <w:tcPr>
            <w:tcW w:w="3420" w:type="dxa"/>
          </w:tcPr>
          <w:p w14:paraId="1265317B" w14:textId="1E822393" w:rsidR="000B0021" w:rsidRPr="00106A51" w:rsidRDefault="00E23022" w:rsidP="00704DEE">
            <w:r>
              <w:t>IR 75</w:t>
            </w:r>
          </w:p>
        </w:tc>
        <w:tc>
          <w:tcPr>
            <w:tcW w:w="2700" w:type="dxa"/>
          </w:tcPr>
          <w:p w14:paraId="4F2806D6" w14:textId="7230A9E6" w:rsidR="000B0021" w:rsidRDefault="00E23022">
            <w:r>
              <w:t>29.93</w:t>
            </w:r>
          </w:p>
        </w:tc>
        <w:tc>
          <w:tcPr>
            <w:tcW w:w="2880" w:type="dxa"/>
          </w:tcPr>
          <w:p w14:paraId="4D9B20B3" w14:textId="2CD7F41A" w:rsidR="000B0021" w:rsidRDefault="00E23022">
            <w:r>
              <w:t>30.00</w:t>
            </w:r>
          </w:p>
        </w:tc>
      </w:tr>
      <w:tr w:rsidR="00E23022" w14:paraId="04725452" w14:textId="77777777" w:rsidTr="00C56454">
        <w:tc>
          <w:tcPr>
            <w:tcW w:w="3420" w:type="dxa"/>
          </w:tcPr>
          <w:p w14:paraId="05418D10" w14:textId="18E24EE8" w:rsidR="00E23022" w:rsidRDefault="00E23022" w:rsidP="00704DEE">
            <w:r>
              <w:t>Lime City Rd. (CR 9)</w:t>
            </w:r>
          </w:p>
        </w:tc>
        <w:tc>
          <w:tcPr>
            <w:tcW w:w="2700" w:type="dxa"/>
          </w:tcPr>
          <w:p w14:paraId="3ECD4926" w14:textId="166EB283" w:rsidR="00E23022" w:rsidRDefault="00E23022">
            <w:r>
              <w:t>6.95</w:t>
            </w:r>
          </w:p>
        </w:tc>
        <w:tc>
          <w:tcPr>
            <w:tcW w:w="2880" w:type="dxa"/>
          </w:tcPr>
          <w:p w14:paraId="647C0255" w14:textId="4AEA4BAC" w:rsidR="00E23022" w:rsidRDefault="002A5BD2">
            <w:r>
              <w:t>7.</w:t>
            </w:r>
            <w:r w:rsidR="000565BB">
              <w:t>3</w:t>
            </w:r>
            <w:r>
              <w:t>5</w:t>
            </w:r>
          </w:p>
        </w:tc>
      </w:tr>
    </w:tbl>
    <w:p w14:paraId="3F78DD26" w14:textId="2248B4BC" w:rsidR="000B0021" w:rsidRDefault="000B0021" w:rsidP="002060B5"/>
    <w:p w14:paraId="3683DF24" w14:textId="43E9FDC2" w:rsidR="00192FBB" w:rsidRPr="007B2054" w:rsidRDefault="00192FBB" w:rsidP="002060B5">
      <w:r w:rsidRPr="007B2054">
        <w:lastRenderedPageBreak/>
        <w:t xml:space="preserve">Work </w:t>
      </w:r>
      <w:r w:rsidR="00370D9A" w:rsidRPr="007B2054">
        <w:t>L</w:t>
      </w:r>
      <w:r w:rsidR="00370D9A">
        <w:t>imits</w:t>
      </w:r>
      <w:r w:rsidR="00370D9A" w:rsidRPr="007B2054">
        <w:t xml:space="preserve"> </w:t>
      </w:r>
      <w:r w:rsidRPr="007B2054">
        <w:t>shall be determined by the DBT.</w:t>
      </w:r>
      <w:r w:rsidR="008A30D0" w:rsidRPr="007B2054">
        <w:t xml:space="preserve"> </w:t>
      </w:r>
    </w:p>
    <w:p w14:paraId="2D51C727" w14:textId="0A33AD9F" w:rsidR="00192FBB" w:rsidRPr="007B2054" w:rsidRDefault="00192FBB" w:rsidP="004747E9">
      <w:r w:rsidRPr="007B2054">
        <w:t xml:space="preserve">The Consultant shall provide for the engineering services, design, and preparation of detail construction plans for the construction of the proposed project. </w:t>
      </w:r>
    </w:p>
    <w:p w14:paraId="3551E987" w14:textId="09D91F36" w:rsidR="00192FBB" w:rsidRPr="007B2054" w:rsidRDefault="00192FBB" w:rsidP="004747E9">
      <w:r w:rsidRPr="007B2054">
        <w:t xml:space="preserve">The </w:t>
      </w:r>
      <w:r w:rsidR="002E7771" w:rsidRPr="007B2054">
        <w:t xml:space="preserve">Contractor </w:t>
      </w:r>
      <w:r w:rsidRPr="007B2054">
        <w:t xml:space="preserve">shall provide for the furnishing of materials, </w:t>
      </w:r>
      <w:proofErr w:type="gramStart"/>
      <w:r w:rsidRPr="007B2054">
        <w:t>construction</w:t>
      </w:r>
      <w:proofErr w:type="gramEnd"/>
      <w:r w:rsidRPr="007B2054">
        <w:t xml:space="preserve"> and completion in every detail of all the work described in the </w:t>
      </w:r>
      <w:r w:rsidR="00382741">
        <w:t>Contract</w:t>
      </w:r>
      <w:r w:rsidR="00382741" w:rsidRPr="007B2054">
        <w:t xml:space="preserve"> </w:t>
      </w:r>
      <w:r w:rsidRPr="007B2054">
        <w:t xml:space="preserve">Documents </w:t>
      </w:r>
      <w:r w:rsidR="00F52FBE" w:rsidRPr="007B2054">
        <w:t>to</w:t>
      </w:r>
      <w:r w:rsidRPr="007B2054">
        <w:t xml:space="preserve"> fulfill the intent of the </w:t>
      </w:r>
      <w:r w:rsidR="00780402">
        <w:t>C</w:t>
      </w:r>
      <w:r w:rsidRPr="007B2054">
        <w:t>ontract.</w:t>
      </w:r>
    </w:p>
    <w:bookmarkEnd w:id="1192"/>
    <w:p w14:paraId="0F078EDF" w14:textId="2FF73911" w:rsidR="00F77099" w:rsidRDefault="00F77099" w:rsidP="004747E9"/>
    <w:p w14:paraId="1DD1EC91" w14:textId="2D08AD24" w:rsidR="00192FBB" w:rsidRPr="007B2054" w:rsidRDefault="00192FBB" w:rsidP="001A0ED8">
      <w:pPr>
        <w:pStyle w:val="Heading1"/>
      </w:pPr>
      <w:bookmarkStart w:id="1198" w:name="_Toc45174920"/>
      <w:bookmarkStart w:id="1199" w:name="_Toc45690569"/>
      <w:bookmarkStart w:id="1200" w:name="_Toc45690768"/>
      <w:bookmarkStart w:id="1201" w:name="_Toc45691636"/>
      <w:bookmarkStart w:id="1202" w:name="_Toc45691841"/>
      <w:bookmarkStart w:id="1203" w:name="_Toc45692044"/>
      <w:bookmarkStart w:id="1204" w:name="_Toc45692235"/>
      <w:bookmarkStart w:id="1205" w:name="_Toc45692427"/>
      <w:bookmarkStart w:id="1206" w:name="_Toc45692619"/>
      <w:bookmarkStart w:id="1207" w:name="_Toc45696464"/>
      <w:bookmarkStart w:id="1208" w:name="_Toc45696680"/>
      <w:bookmarkStart w:id="1209" w:name="_Toc45696897"/>
      <w:bookmarkStart w:id="1210" w:name="_Toc45697117"/>
      <w:bookmarkStart w:id="1211" w:name="_Toc45697334"/>
      <w:bookmarkStart w:id="1212" w:name="_Toc45697549"/>
      <w:bookmarkStart w:id="1213" w:name="_Toc45697765"/>
      <w:bookmarkStart w:id="1214" w:name="_Toc45697981"/>
      <w:bookmarkStart w:id="1215" w:name="_Toc45698190"/>
      <w:bookmarkStart w:id="1216" w:name="_Toc54078093"/>
      <w:bookmarkStart w:id="1217" w:name="_Toc54080721"/>
      <w:bookmarkStart w:id="1218" w:name="_Toc45174921"/>
      <w:bookmarkStart w:id="1219" w:name="_Toc45690570"/>
      <w:bookmarkStart w:id="1220" w:name="_Toc45690769"/>
      <w:bookmarkStart w:id="1221" w:name="_Toc45691637"/>
      <w:bookmarkStart w:id="1222" w:name="_Toc45691842"/>
      <w:bookmarkStart w:id="1223" w:name="_Toc45692045"/>
      <w:bookmarkStart w:id="1224" w:name="_Toc45692236"/>
      <w:bookmarkStart w:id="1225" w:name="_Toc45692428"/>
      <w:bookmarkStart w:id="1226" w:name="_Toc45692620"/>
      <w:bookmarkStart w:id="1227" w:name="_Toc45696465"/>
      <w:bookmarkStart w:id="1228" w:name="_Toc45696681"/>
      <w:bookmarkStart w:id="1229" w:name="_Toc45696898"/>
      <w:bookmarkStart w:id="1230" w:name="_Toc45697118"/>
      <w:bookmarkStart w:id="1231" w:name="_Toc45697335"/>
      <w:bookmarkStart w:id="1232" w:name="_Toc45697550"/>
      <w:bookmarkStart w:id="1233" w:name="_Toc45697766"/>
      <w:bookmarkStart w:id="1234" w:name="_Toc45697982"/>
      <w:bookmarkStart w:id="1235" w:name="_Toc45698191"/>
      <w:bookmarkStart w:id="1236" w:name="_Toc54078094"/>
      <w:bookmarkStart w:id="1237" w:name="_Toc54080722"/>
      <w:bookmarkStart w:id="1238" w:name="_Toc45174922"/>
      <w:bookmarkStart w:id="1239" w:name="_Toc45690571"/>
      <w:bookmarkStart w:id="1240" w:name="_Toc45690770"/>
      <w:bookmarkStart w:id="1241" w:name="_Toc45691638"/>
      <w:bookmarkStart w:id="1242" w:name="_Toc45691843"/>
      <w:bookmarkStart w:id="1243" w:name="_Toc45692046"/>
      <w:bookmarkStart w:id="1244" w:name="_Toc45692237"/>
      <w:bookmarkStart w:id="1245" w:name="_Toc45692429"/>
      <w:bookmarkStart w:id="1246" w:name="_Toc45692621"/>
      <w:bookmarkStart w:id="1247" w:name="_Toc45696466"/>
      <w:bookmarkStart w:id="1248" w:name="_Toc45696682"/>
      <w:bookmarkStart w:id="1249" w:name="_Toc45696899"/>
      <w:bookmarkStart w:id="1250" w:name="_Toc45697119"/>
      <w:bookmarkStart w:id="1251" w:name="_Toc45697336"/>
      <w:bookmarkStart w:id="1252" w:name="_Toc45697551"/>
      <w:bookmarkStart w:id="1253" w:name="_Toc45697767"/>
      <w:bookmarkStart w:id="1254" w:name="_Toc45697983"/>
      <w:bookmarkStart w:id="1255" w:name="_Toc45698192"/>
      <w:bookmarkStart w:id="1256" w:name="_Toc54078095"/>
      <w:bookmarkStart w:id="1257" w:name="_Toc54080723"/>
      <w:bookmarkStart w:id="1258" w:name="_Toc45174923"/>
      <w:bookmarkStart w:id="1259" w:name="_Toc45690572"/>
      <w:bookmarkStart w:id="1260" w:name="_Toc45690771"/>
      <w:bookmarkStart w:id="1261" w:name="_Toc45691639"/>
      <w:bookmarkStart w:id="1262" w:name="_Toc45691844"/>
      <w:bookmarkStart w:id="1263" w:name="_Toc45692047"/>
      <w:bookmarkStart w:id="1264" w:name="_Toc45692238"/>
      <w:bookmarkStart w:id="1265" w:name="_Toc45692430"/>
      <w:bookmarkStart w:id="1266" w:name="_Toc45692622"/>
      <w:bookmarkStart w:id="1267" w:name="_Toc45696467"/>
      <w:bookmarkStart w:id="1268" w:name="_Toc45696683"/>
      <w:bookmarkStart w:id="1269" w:name="_Toc45696900"/>
      <w:bookmarkStart w:id="1270" w:name="_Toc45697120"/>
      <w:bookmarkStart w:id="1271" w:name="_Toc45697337"/>
      <w:bookmarkStart w:id="1272" w:name="_Toc45697552"/>
      <w:bookmarkStart w:id="1273" w:name="_Toc45697768"/>
      <w:bookmarkStart w:id="1274" w:name="_Toc45697984"/>
      <w:bookmarkStart w:id="1275" w:name="_Toc45698193"/>
      <w:bookmarkStart w:id="1276" w:name="_Toc50467589"/>
      <w:bookmarkStart w:id="1277" w:name="_Toc54078096"/>
      <w:bookmarkStart w:id="1278" w:name="_Toc54080724"/>
      <w:bookmarkStart w:id="1279" w:name="_Toc536796748"/>
      <w:bookmarkStart w:id="1280" w:name="_Toc536798185"/>
      <w:bookmarkStart w:id="1281" w:name="_Toc45174924"/>
      <w:bookmarkStart w:id="1282" w:name="_Toc141955190"/>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7B2054">
        <w:t>FIELD OFFICE</w:t>
      </w:r>
      <w:bookmarkEnd w:id="1279"/>
      <w:bookmarkEnd w:id="1280"/>
      <w:bookmarkEnd w:id="1281"/>
      <w:bookmarkEnd w:id="1282"/>
    </w:p>
    <w:p w14:paraId="0CBA630D" w14:textId="755D2099" w:rsidR="00192FBB" w:rsidRDefault="00192FBB" w:rsidP="004747E9">
      <w:bookmarkStart w:id="1283" w:name="_Hlk54168962"/>
      <w:r w:rsidRPr="007B2054">
        <w:t xml:space="preserve">Field office </w:t>
      </w:r>
      <w:r w:rsidR="00955D85">
        <w:t>will not be required.</w:t>
      </w:r>
    </w:p>
    <w:p w14:paraId="7EB21956" w14:textId="2792950D" w:rsidR="00306DB8" w:rsidRPr="00306DB8" w:rsidDel="003048F0" w:rsidRDefault="00306DB8" w:rsidP="00C56454">
      <w:pPr>
        <w:pStyle w:val="Guidance"/>
        <w:rPr>
          <w:del w:id="1284" w:author="Author"/>
        </w:rPr>
      </w:pPr>
      <w:bookmarkStart w:id="1285" w:name="_Hlk177717"/>
      <w:del w:id="1286" w:author="Author">
        <w:r w:rsidRPr="00306DB8" w:rsidDel="003048F0">
          <w:delText>Th</w:delText>
        </w:r>
        <w:r w:rsidDel="003048F0">
          <w:delText>e below optional</w:delText>
        </w:r>
        <w:r w:rsidRPr="00306DB8" w:rsidDel="003048F0">
          <w:delText xml:space="preserve"> language </w:delText>
        </w:r>
        <w:r w:rsidDel="003048F0">
          <w:delText>may be</w:delText>
        </w:r>
        <w:r w:rsidRPr="00306DB8" w:rsidDel="003048F0">
          <w:delText xml:space="preserve"> included when the Project is complicated, and a high level of ongoing communication is required.</w:delText>
        </w:r>
        <w:r w:rsidDel="003048F0">
          <w:delText xml:space="preserve"> Use of co-location shall be coordinated and approved by the Office of Alternative Project Delivery.</w:delText>
        </w:r>
        <w:r w:rsidRPr="00306DB8" w:rsidDel="003048F0">
          <w:delText xml:space="preserve">  </w:delText>
        </w:r>
        <w:r w:rsidR="00F65028" w:rsidDel="003048F0">
          <w:delText>Consideration can be given to only require co-location during physical construction if so chosen.</w:delText>
        </w:r>
      </w:del>
    </w:p>
    <w:p w14:paraId="6576910F" w14:textId="45E99D34" w:rsidR="00007A64" w:rsidRPr="003D4ADB" w:rsidDel="003048F0" w:rsidRDefault="00CC0475" w:rsidP="00C56454">
      <w:pPr>
        <w:pStyle w:val="Optional"/>
        <w:rPr>
          <w:del w:id="1287" w:author="Author"/>
        </w:rPr>
      </w:pPr>
      <w:del w:id="1288" w:author="Author">
        <w:r w:rsidRPr="003D4ADB" w:rsidDel="003048F0">
          <w:delText>Field Office Co-Location</w:delText>
        </w:r>
        <w:r w:rsidR="00007A64" w:rsidRPr="003D4ADB" w:rsidDel="003048F0">
          <w:delText>:</w:delText>
        </w:r>
      </w:del>
    </w:p>
    <w:p w14:paraId="0581E090" w14:textId="440A4598" w:rsidR="00576A9A" w:rsidRPr="003D4ADB" w:rsidDel="003048F0" w:rsidRDefault="00576A9A" w:rsidP="00C56454">
      <w:pPr>
        <w:pStyle w:val="Optional"/>
        <w:rPr>
          <w:del w:id="1289" w:author="Author"/>
        </w:rPr>
      </w:pPr>
      <w:del w:id="1290" w:author="Author">
        <w:r w:rsidRPr="003D4ADB" w:rsidDel="003048F0">
          <w:delText xml:space="preserve">The DBT shall co‐locate with Department personnel for the duration of </w:delText>
        </w:r>
        <w:r w:rsidR="00306DB8" w:rsidRPr="00925D82" w:rsidDel="003048F0">
          <w:delText xml:space="preserve">design and </w:delText>
        </w:r>
        <w:r w:rsidRPr="003D4ADB" w:rsidDel="003048F0">
          <w:delText xml:space="preserve">construction of the Project. </w:delText>
        </w:r>
        <w:r w:rsidR="00306DB8" w:rsidRPr="003D4ADB" w:rsidDel="003048F0">
          <w:delText xml:space="preserve">The DBT shall furnish the facility to be used for co-location. </w:delText>
        </w:r>
        <w:r w:rsidRPr="003D4ADB" w:rsidDel="003048F0">
          <w:delText xml:space="preserve">Co-location with the DBT’s Contractor is intended to facilitate regular and active communication between the Department and the DBT during the Project.  </w:delText>
        </w:r>
      </w:del>
    </w:p>
    <w:p w14:paraId="607F3934" w14:textId="2EDB43EC" w:rsidR="00576A9A" w:rsidRPr="003D4ADB" w:rsidDel="003048F0" w:rsidRDefault="00576A9A" w:rsidP="00C56454">
      <w:pPr>
        <w:pStyle w:val="Optional"/>
        <w:rPr>
          <w:del w:id="1291" w:author="Author"/>
        </w:rPr>
      </w:pPr>
      <w:del w:id="1292" w:author="Author">
        <w:r w:rsidRPr="003D4ADB" w:rsidDel="003048F0">
          <w:delText xml:space="preserve">Co-location requires the DBT and the Department’s forces to be housed within the same </w:delText>
        </w:r>
        <w:r w:rsidR="00306DB8" w:rsidRPr="003D4ADB" w:rsidDel="003048F0">
          <w:delText>o</w:delText>
        </w:r>
        <w:r w:rsidRPr="003D4ADB" w:rsidDel="003048F0">
          <w:delText xml:space="preserve">ffice </w:delText>
        </w:r>
        <w:r w:rsidR="00306DB8" w:rsidRPr="003D4ADB" w:rsidDel="003048F0">
          <w:delText>f</w:delText>
        </w:r>
        <w:r w:rsidRPr="003D4ADB" w:rsidDel="003048F0">
          <w:delText xml:space="preserve">acility or building with direct internal access between connecting </w:delText>
        </w:r>
        <w:r w:rsidR="00306DB8" w:rsidRPr="003D4ADB" w:rsidDel="003048F0">
          <w:delText>p</w:delText>
        </w:r>
        <w:r w:rsidRPr="003D4ADB" w:rsidDel="003048F0">
          <w:delText xml:space="preserve">arties’ </w:delText>
        </w:r>
        <w:r w:rsidR="00306DB8" w:rsidRPr="003D4ADB" w:rsidDel="003048F0">
          <w:delText>f</w:delText>
        </w:r>
        <w:r w:rsidRPr="003D4ADB" w:rsidDel="003048F0">
          <w:delText xml:space="preserve">ield </w:delText>
        </w:r>
        <w:r w:rsidR="00306DB8" w:rsidRPr="003D4ADB" w:rsidDel="003048F0">
          <w:delText>o</w:delText>
        </w:r>
        <w:r w:rsidRPr="003D4ADB" w:rsidDel="003048F0">
          <w:delText xml:space="preserve">ffices.  An area of the facility shall be designated for the Department’s use and shall be separated in such a manner that all doors can be </w:delText>
        </w:r>
        <w:r w:rsidR="00CC0475" w:rsidRPr="003D4ADB" w:rsidDel="003048F0">
          <w:delText>locked,</w:delText>
        </w:r>
        <w:r w:rsidRPr="003D4ADB" w:rsidDel="003048F0">
          <w:delText xml:space="preserve"> and access can be securely controlled. The Department’s facilities shall be contiguous.  </w:delText>
        </w:r>
      </w:del>
    </w:p>
    <w:p w14:paraId="3B383E40" w14:textId="3DFAFC41" w:rsidR="00007A64" w:rsidRPr="003D4ADB" w:rsidDel="003048F0" w:rsidRDefault="00576A9A" w:rsidP="00C56454">
      <w:pPr>
        <w:pStyle w:val="Optional"/>
        <w:rPr>
          <w:del w:id="1293" w:author="Author"/>
        </w:rPr>
      </w:pPr>
      <w:del w:id="1294" w:author="Author">
        <w:r w:rsidRPr="003D4ADB" w:rsidDel="003048F0">
          <w:delText>Notwithstanding the above, if the DBT demonstrates</w:delText>
        </w:r>
        <w:r w:rsidR="00306DB8" w:rsidRPr="003D4ADB" w:rsidDel="003048F0">
          <w:delText xml:space="preserve"> to the Department</w:delText>
        </w:r>
        <w:r w:rsidRPr="003D4ADB" w:rsidDel="003048F0">
          <w:delText xml:space="preserve"> that the Project </w:delText>
        </w:r>
        <w:r w:rsidR="00CC0475" w:rsidRPr="003D4ADB" w:rsidDel="003048F0">
          <w:delText>is in</w:delText>
        </w:r>
        <w:r w:rsidRPr="003D4ADB" w:rsidDel="003048F0">
          <w:delText xml:space="preserve"> an area where sufficient office space is not otherwise available</w:delText>
        </w:r>
        <w:r w:rsidR="00CC0475" w:rsidRPr="003D4ADB" w:rsidDel="003048F0">
          <w:delText xml:space="preserve"> with direct internal access</w:delText>
        </w:r>
        <w:r w:rsidRPr="003D4ADB" w:rsidDel="003048F0">
          <w:delText xml:space="preserve">, the DBT and the Department’s </w:delText>
        </w:r>
        <w:r w:rsidR="00306DB8" w:rsidRPr="003D4ADB" w:rsidDel="003048F0">
          <w:delText>f</w:delText>
        </w:r>
        <w:r w:rsidRPr="003D4ADB" w:rsidDel="003048F0">
          <w:delText xml:space="preserve">ield </w:delText>
        </w:r>
        <w:r w:rsidR="00306DB8" w:rsidRPr="003D4ADB" w:rsidDel="003048F0">
          <w:delText>o</w:delText>
        </w:r>
        <w:r w:rsidRPr="003D4ADB" w:rsidDel="003048F0">
          <w:delText>ffices shall in all cases be located, within walking distance (approximately 500 ft., door-to-door)</w:delText>
        </w:r>
        <w:r w:rsidR="000B05E0" w:rsidRPr="003D4ADB" w:rsidDel="003048F0">
          <w:delText>.</w:delText>
        </w:r>
      </w:del>
    </w:p>
    <w:p w14:paraId="68B72F66" w14:textId="28194BE6" w:rsidR="002B0B4B" w:rsidRPr="003D4ADB" w:rsidDel="003048F0" w:rsidRDefault="00CC0475" w:rsidP="003D4ADB">
      <w:pPr>
        <w:pStyle w:val="Optional"/>
        <w:rPr>
          <w:del w:id="1295" w:author="Author"/>
        </w:rPr>
      </w:pPr>
      <w:del w:id="1296" w:author="Author">
        <w:r w:rsidRPr="003D4ADB" w:rsidDel="003048F0">
          <w:delText xml:space="preserve">Field </w:delText>
        </w:r>
        <w:r w:rsidR="00306DB8" w:rsidRPr="003D4ADB" w:rsidDel="003048F0">
          <w:delText>o</w:delText>
        </w:r>
        <w:r w:rsidRPr="003D4ADB" w:rsidDel="003048F0">
          <w:delText xml:space="preserve">ffice </w:delText>
        </w:r>
        <w:r w:rsidR="00306DB8" w:rsidRPr="003D4ADB" w:rsidDel="003048F0">
          <w:delText>c</w:delText>
        </w:r>
        <w:r w:rsidRPr="003D4ADB" w:rsidDel="003048F0">
          <w:delText xml:space="preserve">o-location is in addition to the existing </w:delText>
        </w:r>
        <w:r w:rsidR="00306DB8" w:rsidRPr="003D4ADB" w:rsidDel="003048F0">
          <w:delText>f</w:delText>
        </w:r>
        <w:r w:rsidRPr="003D4ADB" w:rsidDel="003048F0">
          <w:delText xml:space="preserve">ield </w:delText>
        </w:r>
        <w:r w:rsidR="00306DB8" w:rsidRPr="003D4ADB" w:rsidDel="003048F0">
          <w:delText>o</w:delText>
        </w:r>
        <w:r w:rsidRPr="003D4ADB" w:rsidDel="003048F0">
          <w:delText>ffice requirements.</w:delText>
        </w:r>
      </w:del>
    </w:p>
    <w:p w14:paraId="56A23D9C" w14:textId="0690BFD0" w:rsidR="002B0B4B" w:rsidRPr="002B0B4B" w:rsidDel="003048F0" w:rsidRDefault="002B0B4B" w:rsidP="00C56454">
      <w:pPr>
        <w:pStyle w:val="Guidance"/>
        <w:rPr>
          <w:del w:id="1297" w:author="Author"/>
        </w:rPr>
      </w:pPr>
      <w:del w:id="1298" w:author="Author">
        <w:r w:rsidRPr="002B0B4B" w:rsidDel="003048F0">
          <w:delText xml:space="preserve">If </w:delText>
        </w:r>
        <w:r w:rsidR="007F51A0" w:rsidDel="003048F0">
          <w:delText>f</w:delText>
        </w:r>
        <w:r w:rsidRPr="002B0B4B" w:rsidDel="003048F0">
          <w:delText xml:space="preserve">ield </w:delText>
        </w:r>
        <w:r w:rsidR="007F51A0" w:rsidDel="003048F0">
          <w:delText>o</w:delText>
        </w:r>
        <w:r w:rsidRPr="002B0B4B" w:rsidDel="003048F0">
          <w:delText xml:space="preserve">ffice </w:delText>
        </w:r>
        <w:r w:rsidR="007F51A0" w:rsidDel="003048F0">
          <w:delText>c</w:delText>
        </w:r>
        <w:r w:rsidRPr="002B0B4B" w:rsidDel="003048F0">
          <w:delText xml:space="preserve">o-location is required, </w:delText>
        </w:r>
        <w:r w:rsidR="000D6B76" w:rsidDel="003048F0">
          <w:delText>the S</w:delText>
        </w:r>
        <w:r w:rsidRPr="002B0B4B" w:rsidDel="003048F0">
          <w:delText>cope</w:delText>
        </w:r>
        <w:r w:rsidR="000D6B76" w:rsidDel="003048F0">
          <w:delText xml:space="preserve"> of Services</w:delText>
        </w:r>
        <w:r w:rsidRPr="002B0B4B" w:rsidDel="003048F0">
          <w:delText xml:space="preserve"> may need to </w:delText>
        </w:r>
        <w:r w:rsidR="007F51A0" w:rsidDel="003048F0">
          <w:delText>address</w:delText>
        </w:r>
        <w:r w:rsidRPr="002B0B4B" w:rsidDel="003048F0">
          <w:delText xml:space="preserve"> other considerations (</w:delText>
        </w:r>
        <w:r w:rsidR="007F51A0" w:rsidDel="003048F0">
          <w:delText>e.g.,</w:delText>
        </w:r>
        <w:r w:rsidRPr="002B0B4B" w:rsidDel="003048F0">
          <w:delText xml:space="preserve"> conference rooms, IT needs, distance from the Project, etc</w:delText>
        </w:r>
        <w:r w:rsidR="007F51A0" w:rsidDel="003048F0">
          <w:delText>.</w:delText>
        </w:r>
        <w:r w:rsidRPr="002B0B4B" w:rsidDel="003048F0">
          <w:delText>)</w:delText>
        </w:r>
        <w:r w:rsidR="007F51A0" w:rsidDel="003048F0">
          <w:delText>.</w:delText>
        </w:r>
      </w:del>
    </w:p>
    <w:bookmarkEnd w:id="1283"/>
    <w:bookmarkEnd w:id="1285"/>
    <w:p w14:paraId="2922768B" w14:textId="77777777" w:rsidR="000B05E0" w:rsidRPr="000B05E0" w:rsidRDefault="000B05E0" w:rsidP="00930AAF">
      <w:pPr>
        <w:spacing w:line="252" w:lineRule="auto"/>
        <w:rPr>
          <w:color w:val="00B0F0"/>
        </w:rPr>
      </w:pPr>
    </w:p>
    <w:p w14:paraId="704818A9" w14:textId="56D3DA58" w:rsidR="0075259C" w:rsidRPr="00E9521C" w:rsidRDefault="00192FBB" w:rsidP="001A0ED8">
      <w:pPr>
        <w:pStyle w:val="Heading1"/>
      </w:pPr>
      <w:bookmarkStart w:id="1299" w:name="_Toc536796749"/>
      <w:bookmarkStart w:id="1300" w:name="_Toc536798186"/>
      <w:bookmarkStart w:id="1301" w:name="_Toc45174925"/>
      <w:bookmarkStart w:id="1302" w:name="_Toc141955191"/>
      <w:r w:rsidRPr="003D4ADB">
        <w:t>GENERAL PROVISIONS FOR THE WOR</w:t>
      </w:r>
      <w:r w:rsidR="00674951" w:rsidRPr="003D4ADB">
        <w:t>K</w:t>
      </w:r>
      <w:bookmarkStart w:id="1303" w:name="_Toc536795215"/>
      <w:bookmarkStart w:id="1304" w:name="_Toc536795326"/>
      <w:bookmarkStart w:id="1305" w:name="_Toc536795437"/>
      <w:bookmarkStart w:id="1306" w:name="_Toc536795548"/>
      <w:bookmarkStart w:id="1307" w:name="_Toc536796431"/>
      <w:bookmarkStart w:id="1308" w:name="_Toc536796543"/>
      <w:bookmarkStart w:id="1309" w:name="_Toc536796653"/>
      <w:bookmarkStart w:id="1310" w:name="_Toc536796750"/>
      <w:bookmarkStart w:id="1311" w:name="_Toc536797951"/>
      <w:bookmarkStart w:id="1312" w:name="_Toc536798048"/>
      <w:bookmarkStart w:id="1313" w:name="_Toc536798187"/>
      <w:bookmarkStart w:id="1314" w:name="_Toc536798400"/>
      <w:bookmarkStart w:id="1315" w:name="_Toc536798489"/>
      <w:bookmarkStart w:id="1316" w:name="_Toc536801407"/>
      <w:bookmarkStart w:id="1317" w:name="_Toc536801490"/>
      <w:bookmarkStart w:id="1318" w:name="_Toc536801670"/>
      <w:bookmarkStart w:id="1319" w:name="_Toc536801737"/>
      <w:bookmarkStart w:id="1320" w:name="_Toc536801802"/>
      <w:bookmarkStart w:id="1321" w:name="_Toc536801863"/>
      <w:bookmarkStart w:id="1322" w:name="_Toc536795221"/>
      <w:bookmarkStart w:id="1323" w:name="_Toc536795332"/>
      <w:bookmarkStart w:id="1324" w:name="_Toc536795443"/>
      <w:bookmarkStart w:id="1325" w:name="_Toc536795554"/>
      <w:bookmarkStart w:id="1326" w:name="_Toc536796437"/>
      <w:bookmarkStart w:id="1327" w:name="_Toc536796549"/>
      <w:bookmarkStart w:id="1328" w:name="_Toc536796659"/>
      <w:bookmarkStart w:id="1329" w:name="_Toc536796756"/>
      <w:bookmarkStart w:id="1330" w:name="_Toc536797957"/>
      <w:bookmarkStart w:id="1331" w:name="_Toc536798054"/>
      <w:bookmarkStart w:id="1332" w:name="_Toc536798193"/>
      <w:bookmarkStart w:id="1333" w:name="_Toc536798406"/>
      <w:bookmarkStart w:id="1334" w:name="_Toc536798495"/>
      <w:bookmarkStart w:id="1335" w:name="_Toc536801413"/>
      <w:bookmarkStart w:id="1336" w:name="_Toc536801496"/>
      <w:bookmarkStart w:id="1337" w:name="_Toc536801676"/>
      <w:bookmarkStart w:id="1338" w:name="_Toc536801743"/>
      <w:bookmarkStart w:id="1339" w:name="_Toc536801808"/>
      <w:bookmarkStart w:id="1340" w:name="_Toc536801869"/>
      <w:bookmarkEnd w:id="1299"/>
      <w:bookmarkEnd w:id="1300"/>
      <w:bookmarkEnd w:id="1301"/>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02"/>
    </w:p>
    <w:p w14:paraId="6EC6AB97" w14:textId="4B101D0D" w:rsidR="0075259C" w:rsidRPr="00E855F8" w:rsidRDefault="00192FBB" w:rsidP="009E2F1B">
      <w:pPr>
        <w:pStyle w:val="Heading2"/>
      </w:pPr>
      <w:bookmarkStart w:id="1341" w:name="_Toc536796757"/>
      <w:bookmarkStart w:id="1342" w:name="_Ref20222188"/>
      <w:bookmarkStart w:id="1343" w:name="_Ref20222281"/>
      <w:bookmarkStart w:id="1344" w:name="_Ref20222299"/>
      <w:bookmarkStart w:id="1345" w:name="_Ref20222311"/>
      <w:bookmarkStart w:id="1346" w:name="_Ref20222326"/>
      <w:bookmarkStart w:id="1347" w:name="_Ref20222340"/>
      <w:bookmarkStart w:id="1348" w:name="_Ref20222353"/>
      <w:bookmarkStart w:id="1349" w:name="_Ref20222367"/>
      <w:bookmarkStart w:id="1350" w:name="_Ref20222413"/>
      <w:bookmarkStart w:id="1351" w:name="_Ref20222427"/>
      <w:bookmarkStart w:id="1352" w:name="_Toc141955192"/>
      <w:bookmarkStart w:id="1353" w:name="_Hlk54169040"/>
      <w:r w:rsidRPr="00E855F8">
        <w:t>Governing Regulations</w:t>
      </w:r>
      <w:bookmarkEnd w:id="1341"/>
      <w:bookmarkEnd w:id="1342"/>
      <w:bookmarkEnd w:id="1343"/>
      <w:bookmarkEnd w:id="1344"/>
      <w:bookmarkEnd w:id="1345"/>
      <w:bookmarkEnd w:id="1346"/>
      <w:bookmarkEnd w:id="1347"/>
      <w:bookmarkEnd w:id="1348"/>
      <w:bookmarkEnd w:id="1349"/>
      <w:bookmarkEnd w:id="1350"/>
      <w:bookmarkEnd w:id="1351"/>
      <w:bookmarkEnd w:id="1352"/>
    </w:p>
    <w:p w14:paraId="7ACBC082" w14:textId="41A235C4" w:rsidR="00192FBB" w:rsidRPr="007B2054" w:rsidRDefault="00192FBB" w:rsidP="004747E9">
      <w:r w:rsidRPr="007B2054">
        <w:lastRenderedPageBreak/>
        <w:t xml:space="preserve">All services, including but not limited to survey, </w:t>
      </w:r>
      <w:proofErr w:type="gramStart"/>
      <w:r w:rsidRPr="007B2054">
        <w:t>design</w:t>
      </w:r>
      <w:proofErr w:type="gramEnd"/>
      <w:r w:rsidRPr="007B2054">
        <w:t xml:space="preserve"> and construction work, performed by the DBT and all </w:t>
      </w:r>
      <w:r w:rsidR="002E7771" w:rsidRPr="007B2054">
        <w:t>subcontractors (including sub-consultants)</w:t>
      </w:r>
      <w:r w:rsidRPr="007B2054">
        <w:t xml:space="preserve">, shall be in compliance with all applicable ODOT Manuals and Guidelines. </w:t>
      </w:r>
    </w:p>
    <w:p w14:paraId="6B8E2CBA" w14:textId="06F57B52" w:rsidR="00192FBB" w:rsidRPr="007B2054" w:rsidRDefault="00192FBB" w:rsidP="004747E9">
      <w:r w:rsidRPr="007B2054">
        <w:t xml:space="preserve">It will be the responsibility of the DBT to acquire and utilize the necessary ODOT manuals that apply to the design and construction work required to complete this project. </w:t>
      </w:r>
    </w:p>
    <w:p w14:paraId="433ABAB7" w14:textId="5BDB402C" w:rsidR="00192FBB" w:rsidRPr="007B2054" w:rsidRDefault="00192FBB" w:rsidP="004747E9">
      <w:r w:rsidRPr="007B2054">
        <w:t xml:space="preserve">The current edition, including updates released on or before the </w:t>
      </w:r>
      <w:r w:rsidR="000565BB">
        <w:t xml:space="preserve">date of original </w:t>
      </w:r>
      <w:del w:id="1354" w:author="Author">
        <w:r w:rsidR="000565BB" w:rsidDel="00707932">
          <w:delText xml:space="preserve">advertisement </w:delText>
        </w:r>
        <w:r w:rsidR="00A32550" w:rsidRPr="00C56454" w:rsidDel="00707932">
          <w:rPr>
            <w:rStyle w:val="GuidanceChar"/>
          </w:rPr>
          <w:delText xml:space="preserve">[identify version of documents current as of 1) </w:delText>
        </w:r>
        <w:r w:rsidRPr="00C56454" w:rsidDel="00707932">
          <w:rPr>
            <w:rStyle w:val="GuidanceChar"/>
          </w:rPr>
          <w:delText>prebid meeting</w:delText>
        </w:r>
        <w:r w:rsidR="00A32550" w:rsidRPr="00C56454" w:rsidDel="00707932">
          <w:rPr>
            <w:rStyle w:val="GuidanceChar"/>
          </w:rPr>
          <w:delText xml:space="preserve"> (typical)</w:delText>
        </w:r>
        <w:r w:rsidRPr="00C56454" w:rsidDel="00707932">
          <w:rPr>
            <w:rStyle w:val="GuidanceChar"/>
          </w:rPr>
          <w:delText xml:space="preserve"> </w:delText>
        </w:r>
        <w:r w:rsidR="007B2054" w:rsidRPr="00C56454" w:rsidDel="00707932">
          <w:rPr>
            <w:rStyle w:val="GuidanceChar"/>
          </w:rPr>
          <w:delText xml:space="preserve">or </w:delText>
        </w:r>
        <w:r w:rsidR="00A32550" w:rsidRPr="00C56454" w:rsidDel="00707932">
          <w:rPr>
            <w:rStyle w:val="GuidanceChar"/>
          </w:rPr>
          <w:delText xml:space="preserve">2) </w:delText>
        </w:r>
        <w:r w:rsidRPr="00C56454" w:rsidDel="00707932">
          <w:rPr>
            <w:rStyle w:val="GuidanceChar"/>
          </w:rPr>
          <w:delText>date</w:delText>
        </w:r>
        <w:r w:rsidR="007B2054" w:rsidRPr="00C56454" w:rsidDel="00707932">
          <w:rPr>
            <w:rStyle w:val="GuidanceChar"/>
          </w:rPr>
          <w:delText xml:space="preserve"> original advertisement</w:delText>
        </w:r>
        <w:r w:rsidR="00A32550" w:rsidRPr="00C56454" w:rsidDel="00707932">
          <w:rPr>
            <w:rStyle w:val="GuidanceChar"/>
          </w:rPr>
          <w:delText>]</w:delText>
        </w:r>
        <w:r w:rsidRPr="007B2054" w:rsidDel="00707932">
          <w:delText>,</w:delText>
        </w:r>
      </w:del>
      <w:ins w:id="1355" w:author="Author">
        <w:r w:rsidR="00707932">
          <w:t>RFP release</w:t>
        </w:r>
      </w:ins>
      <w:r w:rsidRPr="007B2054">
        <w:t xml:space="preserve"> of the following ODOT Manuals and Guidelines shall be met or exceeded in the performance of the design and construction work required to complete this project:</w:t>
      </w:r>
    </w:p>
    <w:p w14:paraId="3F19E821" w14:textId="77777777" w:rsidR="00192FBB" w:rsidRPr="007B2054" w:rsidRDefault="00192FBB" w:rsidP="005C30B1">
      <w:pPr>
        <w:pStyle w:val="NoSpacing"/>
      </w:pPr>
      <w:r w:rsidRPr="007B2054">
        <w:t>Bridge Design Manual</w:t>
      </w:r>
    </w:p>
    <w:p w14:paraId="5FEB182C" w14:textId="77777777" w:rsidR="00192FBB" w:rsidRPr="007B2054" w:rsidRDefault="00192FBB" w:rsidP="005C30B1">
      <w:pPr>
        <w:pStyle w:val="NoSpacing"/>
      </w:pPr>
      <w:r w:rsidRPr="007B2054">
        <w:t>Location and Design Manuals</w:t>
      </w:r>
    </w:p>
    <w:p w14:paraId="590B362F" w14:textId="77777777" w:rsidR="00192FBB" w:rsidRPr="007B2054" w:rsidRDefault="00192FBB" w:rsidP="005C30B1">
      <w:pPr>
        <w:pStyle w:val="NoSpacing"/>
      </w:pPr>
      <w:r w:rsidRPr="007B2054">
        <w:t>Volume On</w:t>
      </w:r>
      <w:r w:rsidR="000B305F" w:rsidRPr="007B2054">
        <w:t>e</w:t>
      </w:r>
      <w:r w:rsidRPr="007B2054">
        <w:t xml:space="preserve"> - Roadway Design</w:t>
      </w:r>
    </w:p>
    <w:p w14:paraId="1E2A9FFD" w14:textId="77777777" w:rsidR="00192FBB" w:rsidRPr="007B2054" w:rsidRDefault="00192FBB" w:rsidP="005C30B1">
      <w:pPr>
        <w:pStyle w:val="NoSpacing"/>
      </w:pPr>
      <w:r w:rsidRPr="007B2054">
        <w:t>Volume Two - Drainage Design</w:t>
      </w:r>
    </w:p>
    <w:p w14:paraId="64486A80" w14:textId="77777777" w:rsidR="00192FBB" w:rsidRPr="007B2054" w:rsidRDefault="00192FBB" w:rsidP="005C30B1">
      <w:pPr>
        <w:pStyle w:val="NoSpacing"/>
      </w:pPr>
      <w:r w:rsidRPr="007B2054">
        <w:t>Volume Three - Plan Preparation</w:t>
      </w:r>
    </w:p>
    <w:p w14:paraId="492A962D" w14:textId="77777777" w:rsidR="00192FBB" w:rsidRPr="007B2054" w:rsidRDefault="00192FBB" w:rsidP="005C30B1">
      <w:pPr>
        <w:pStyle w:val="NoSpacing"/>
      </w:pPr>
      <w:r w:rsidRPr="007B2054">
        <w:t>Pavement Design &amp; Rehabilitation Manual</w:t>
      </w:r>
    </w:p>
    <w:p w14:paraId="01D028D9" w14:textId="77777777" w:rsidR="00192FBB" w:rsidRPr="007B2054" w:rsidRDefault="00192FBB" w:rsidP="005C30B1">
      <w:pPr>
        <w:pStyle w:val="NoSpacing"/>
      </w:pPr>
      <w:r w:rsidRPr="007B2054">
        <w:t xml:space="preserve">Specifications for </w:t>
      </w:r>
      <w:r w:rsidR="00882512" w:rsidRPr="007B2054">
        <w:t>Geotechnical Explorations</w:t>
      </w:r>
    </w:p>
    <w:p w14:paraId="29BBC0E9" w14:textId="77777777" w:rsidR="00192FBB" w:rsidRPr="007B2054" w:rsidRDefault="00192FBB" w:rsidP="005C30B1">
      <w:pPr>
        <w:pStyle w:val="NoSpacing"/>
      </w:pPr>
      <w:r w:rsidRPr="007B2054">
        <w:t>Survey Manual</w:t>
      </w:r>
    </w:p>
    <w:p w14:paraId="22E46757" w14:textId="77777777" w:rsidR="00192FBB" w:rsidRPr="007B2054" w:rsidRDefault="00192FBB" w:rsidP="005C30B1">
      <w:pPr>
        <w:pStyle w:val="NoSpacing"/>
      </w:pPr>
      <w:r w:rsidRPr="007B2054">
        <w:t>Construction and Material Specifications</w:t>
      </w:r>
    </w:p>
    <w:p w14:paraId="2F5D4408" w14:textId="77777777" w:rsidR="00192FBB" w:rsidRPr="007B2054" w:rsidRDefault="00192FBB" w:rsidP="005C30B1">
      <w:pPr>
        <w:pStyle w:val="NoSpacing"/>
      </w:pPr>
      <w:r w:rsidRPr="007B2054">
        <w:t>Proposal Notes for Construction and Material Specifications</w:t>
      </w:r>
    </w:p>
    <w:p w14:paraId="2807AF10" w14:textId="77777777" w:rsidR="00192FBB" w:rsidRPr="007B2054" w:rsidRDefault="00192FBB" w:rsidP="005C30B1">
      <w:pPr>
        <w:pStyle w:val="NoSpacing"/>
      </w:pPr>
      <w:r w:rsidRPr="007B2054">
        <w:t>Supplemental Specifications for Construction and Material Specifications</w:t>
      </w:r>
    </w:p>
    <w:p w14:paraId="49D3CF94" w14:textId="77777777" w:rsidR="00F518E1" w:rsidRPr="007B2054" w:rsidRDefault="00F518E1" w:rsidP="005C30B1">
      <w:pPr>
        <w:pStyle w:val="NoSpacing"/>
      </w:pPr>
      <w:r w:rsidRPr="007B2054">
        <w:t>Item Master</w:t>
      </w:r>
    </w:p>
    <w:p w14:paraId="5DCF47A4" w14:textId="77777777" w:rsidR="00F518E1" w:rsidRPr="007B2054" w:rsidRDefault="00F518E1" w:rsidP="005C30B1">
      <w:pPr>
        <w:pStyle w:val="NoSpacing"/>
      </w:pPr>
      <w:r w:rsidRPr="007B2054">
        <w:t xml:space="preserve">Manual for Abandoned Underground Mines - Inventory and Risk Assessment </w:t>
      </w:r>
    </w:p>
    <w:p w14:paraId="73FC477A" w14:textId="77777777" w:rsidR="00F518E1" w:rsidRPr="007B2054" w:rsidRDefault="00F518E1" w:rsidP="005C30B1">
      <w:pPr>
        <w:pStyle w:val="NoSpacing"/>
      </w:pPr>
      <w:r w:rsidRPr="007B2054">
        <w:t xml:space="preserve">Pavement Design and Rehabilitation Manual </w:t>
      </w:r>
    </w:p>
    <w:p w14:paraId="304EF88D" w14:textId="77777777" w:rsidR="00192FBB" w:rsidRPr="007B2054" w:rsidRDefault="00F518E1" w:rsidP="005C30B1">
      <w:pPr>
        <w:pStyle w:val="NoSpacing"/>
      </w:pPr>
      <w:r w:rsidRPr="007B2054">
        <w:t xml:space="preserve">State Highway Access Management Manual </w:t>
      </w:r>
      <w:r w:rsidRPr="007B2054">
        <w:br/>
      </w:r>
      <w:r w:rsidR="00192FBB" w:rsidRPr="007B2054">
        <w:t>Standard Construction Drawings</w:t>
      </w:r>
    </w:p>
    <w:p w14:paraId="60A1FBFB" w14:textId="77777777" w:rsidR="00F518E1" w:rsidRPr="007B2054" w:rsidRDefault="00F518E1" w:rsidP="005C30B1">
      <w:pPr>
        <w:pStyle w:val="NoSpacing"/>
      </w:pPr>
      <w:r w:rsidRPr="007B2054">
        <w:t>Plan Insert Sheets</w:t>
      </w:r>
    </w:p>
    <w:p w14:paraId="414CC651" w14:textId="77777777" w:rsidR="00192FBB" w:rsidRPr="007B2054" w:rsidRDefault="00192FBB" w:rsidP="005C30B1">
      <w:pPr>
        <w:pStyle w:val="NoSpacing"/>
      </w:pPr>
      <w:r w:rsidRPr="007B2054">
        <w:t>Traffic Engineering Manual</w:t>
      </w:r>
    </w:p>
    <w:p w14:paraId="3960EE1D" w14:textId="77777777" w:rsidR="00192FBB" w:rsidRPr="007B2054" w:rsidRDefault="00192FBB" w:rsidP="005C30B1">
      <w:pPr>
        <w:pStyle w:val="NoSpacing"/>
      </w:pPr>
      <w:r w:rsidRPr="007B2054">
        <w:t>Ohio Manual of Uniform Traffic Control Devices</w:t>
      </w:r>
    </w:p>
    <w:p w14:paraId="569B9C76" w14:textId="77777777" w:rsidR="00192FBB" w:rsidRPr="007B2054" w:rsidRDefault="00192FBB" w:rsidP="005C30B1">
      <w:pPr>
        <w:pStyle w:val="NoSpacing"/>
      </w:pPr>
      <w:r w:rsidRPr="007B2054">
        <w:t>Real Estate Administration Policies and Procedures Manual:</w:t>
      </w:r>
    </w:p>
    <w:p w14:paraId="2ACE311C" w14:textId="77777777" w:rsidR="00192FBB" w:rsidRPr="007B2054" w:rsidRDefault="00192FBB" w:rsidP="005C30B1">
      <w:pPr>
        <w:pStyle w:val="NoSpacing"/>
      </w:pPr>
      <w:r w:rsidRPr="007B2054">
        <w:t>Appraisal</w:t>
      </w:r>
    </w:p>
    <w:p w14:paraId="433EDBA2" w14:textId="77777777" w:rsidR="00192FBB" w:rsidRPr="007B2054" w:rsidRDefault="00192FBB" w:rsidP="005C30B1">
      <w:pPr>
        <w:pStyle w:val="NoSpacing"/>
      </w:pPr>
      <w:r w:rsidRPr="007B2054">
        <w:t>Acquisition</w:t>
      </w:r>
      <w:r w:rsidR="00882512" w:rsidRPr="007B2054">
        <w:t xml:space="preserve"> </w:t>
      </w:r>
      <w:r w:rsidRPr="007B2054">
        <w:t>Property Management</w:t>
      </w:r>
    </w:p>
    <w:p w14:paraId="5D7CB53C" w14:textId="77777777" w:rsidR="00192FBB" w:rsidRPr="007B2054" w:rsidRDefault="00192FBB" w:rsidP="005C30B1">
      <w:pPr>
        <w:pStyle w:val="NoSpacing"/>
      </w:pPr>
      <w:r w:rsidRPr="007B2054">
        <w:t>Relocation</w:t>
      </w:r>
    </w:p>
    <w:p w14:paraId="1441A168" w14:textId="77777777" w:rsidR="00192FBB" w:rsidRPr="007B2054" w:rsidRDefault="00192FBB" w:rsidP="005C30B1">
      <w:pPr>
        <w:pStyle w:val="NoSpacing"/>
      </w:pPr>
      <w:r w:rsidRPr="007B2054">
        <w:t>ROW Plan</w:t>
      </w:r>
      <w:r w:rsidR="00882512" w:rsidRPr="007B2054">
        <w:t>s</w:t>
      </w:r>
      <w:r w:rsidRPr="007B2054">
        <w:tab/>
      </w:r>
    </w:p>
    <w:p w14:paraId="34D9C7C2" w14:textId="77777777" w:rsidR="00192FBB" w:rsidRPr="007B2054" w:rsidRDefault="00192FBB" w:rsidP="005C30B1">
      <w:pPr>
        <w:pStyle w:val="NoSpacing"/>
      </w:pPr>
      <w:r w:rsidRPr="007B2054">
        <w:t>Utilities</w:t>
      </w:r>
    </w:p>
    <w:p w14:paraId="21D12110" w14:textId="77777777" w:rsidR="00882512" w:rsidRPr="007B2054" w:rsidRDefault="00882512" w:rsidP="005C30B1">
      <w:pPr>
        <w:pStyle w:val="NoSpacing"/>
      </w:pPr>
      <w:r w:rsidRPr="007B2054">
        <w:t>Wireless Communication Tower Manual</w:t>
      </w:r>
    </w:p>
    <w:p w14:paraId="6EEE3681" w14:textId="77777777" w:rsidR="007C541F" w:rsidRPr="007B2054" w:rsidRDefault="007C541F" w:rsidP="005C30B1">
      <w:pPr>
        <w:pStyle w:val="NoSpacing"/>
      </w:pPr>
      <w:r w:rsidRPr="007B2054">
        <w:t xml:space="preserve">Environmental Services Handbooks and Guidelines </w:t>
      </w:r>
    </w:p>
    <w:p w14:paraId="43ADEEF2" w14:textId="54AFD050" w:rsidR="003F3BB2" w:rsidRPr="007B2054" w:rsidRDefault="00192FBB" w:rsidP="005C30B1">
      <w:pPr>
        <w:pStyle w:val="NoSpacing"/>
      </w:pPr>
      <w:r w:rsidRPr="007B2054">
        <w:t>Waterway Permit</w:t>
      </w:r>
      <w:r w:rsidR="000F0C2C">
        <w:t>s</w:t>
      </w:r>
      <w:r w:rsidRPr="007B2054">
        <w:t xml:space="preserve"> Manual</w:t>
      </w:r>
    </w:p>
    <w:p w14:paraId="02B48BF7" w14:textId="77777777" w:rsidR="003F3BB2" w:rsidRPr="007B2054" w:rsidRDefault="003F3BB2" w:rsidP="005C30B1">
      <w:pPr>
        <w:pStyle w:val="NoSpacing"/>
      </w:pPr>
      <w:r w:rsidRPr="007B2054">
        <w:t>Design Mapping Specifications</w:t>
      </w:r>
    </w:p>
    <w:p w14:paraId="636A323C" w14:textId="77777777" w:rsidR="003F3BB2" w:rsidRPr="007B2054" w:rsidRDefault="003F3BB2" w:rsidP="005C30B1">
      <w:pPr>
        <w:pStyle w:val="NoSpacing"/>
      </w:pPr>
      <w:r w:rsidRPr="007B2054">
        <w:t>CADD Engineering Standards Manual</w:t>
      </w:r>
    </w:p>
    <w:p w14:paraId="7C1607C7" w14:textId="7BBA376E" w:rsidR="003F3BB2" w:rsidRDefault="003F3BB2" w:rsidP="005C30B1">
      <w:pPr>
        <w:pStyle w:val="NoSpacing"/>
        <w:rPr>
          <w:ins w:id="1356" w:author="Author"/>
        </w:rPr>
      </w:pPr>
      <w:r w:rsidRPr="007B2054">
        <w:t xml:space="preserve">Geotechnical </w:t>
      </w:r>
      <w:del w:id="1357" w:author="Author">
        <w:r w:rsidRPr="007B2054" w:rsidDel="00707932">
          <w:delText>Bulletin</w:delText>
        </w:r>
        <w:r w:rsidR="00882512" w:rsidRPr="007B2054" w:rsidDel="00707932">
          <w:delText>s</w:delText>
        </w:r>
      </w:del>
      <w:ins w:id="1358" w:author="Author">
        <w:r w:rsidR="00707932">
          <w:t>Design Manual</w:t>
        </w:r>
      </w:ins>
    </w:p>
    <w:p w14:paraId="1DF35ADC" w14:textId="79D5DFCC" w:rsidR="00707932" w:rsidRDefault="00707932" w:rsidP="005C30B1">
      <w:pPr>
        <w:pStyle w:val="NoSpacing"/>
        <w:rPr>
          <w:ins w:id="1359" w:author="Author"/>
        </w:rPr>
      </w:pPr>
      <w:ins w:id="1360" w:author="Author">
        <w:r>
          <w:t>ODOT Multi-Modal Design Guide</w:t>
        </w:r>
      </w:ins>
    </w:p>
    <w:p w14:paraId="60DCFA18" w14:textId="1A3C6F02" w:rsidR="00320859" w:rsidRPr="007B2054" w:rsidRDefault="00320859" w:rsidP="005C30B1">
      <w:pPr>
        <w:pStyle w:val="NoSpacing"/>
      </w:pPr>
      <w:ins w:id="1361" w:author="Author">
        <w:r>
          <w:t>Aesthetic Design Guidelines</w:t>
        </w:r>
      </w:ins>
    </w:p>
    <w:p w14:paraId="3FEE9043" w14:textId="264AA6DF" w:rsidR="00B45AC0" w:rsidRPr="00932C49" w:rsidDel="00707932" w:rsidRDefault="00B45AC0" w:rsidP="00C56454">
      <w:pPr>
        <w:rPr>
          <w:del w:id="1362" w:author="Author"/>
        </w:rPr>
      </w:pPr>
    </w:p>
    <w:p w14:paraId="3E2128CA" w14:textId="4A766D4D" w:rsidR="00FF57CE" w:rsidRPr="00C56454" w:rsidDel="00707932" w:rsidRDefault="000D6B76" w:rsidP="00C56454">
      <w:pPr>
        <w:pStyle w:val="Guidance"/>
        <w:rPr>
          <w:del w:id="1363" w:author="Author"/>
        </w:rPr>
      </w:pPr>
      <w:bookmarkStart w:id="1364" w:name="_Hlk54169144"/>
      <w:del w:id="1365" w:author="Author">
        <w:r w:rsidRPr="00C56454" w:rsidDel="00707932">
          <w:delText>Add</w:delText>
        </w:r>
        <w:r w:rsidR="00FF57CE" w:rsidRPr="00C56454" w:rsidDel="00707932">
          <w:delText xml:space="preserve"> local standards or other specialty item standards (if applicable)</w:delText>
        </w:r>
        <w:r w:rsidR="00A32550" w:rsidRPr="00C56454" w:rsidDel="00707932">
          <w:delText>.</w:delText>
        </w:r>
        <w:r w:rsidR="00B218A8" w:rsidRPr="00C56454" w:rsidDel="00707932">
          <w:delText xml:space="preserve"> </w:delText>
        </w:r>
        <w:bookmarkEnd w:id="1353"/>
      </w:del>
    </w:p>
    <w:p w14:paraId="5544C79F" w14:textId="5D2D0D5E" w:rsidR="00192FBB" w:rsidRPr="000F6C1F" w:rsidRDefault="00192FBB" w:rsidP="00C56454">
      <w:bookmarkStart w:id="1366" w:name="_Toc536796758"/>
      <w:bookmarkEnd w:id="1364"/>
      <w:bookmarkEnd w:id="1366"/>
    </w:p>
    <w:p w14:paraId="7F567EE6" w14:textId="2466C8AF" w:rsidR="00620C9D" w:rsidRPr="00E855F8" w:rsidRDefault="00192FBB" w:rsidP="009E2F1B">
      <w:pPr>
        <w:pStyle w:val="Heading2"/>
      </w:pPr>
      <w:bookmarkStart w:id="1367" w:name="_Toc45690576"/>
      <w:bookmarkStart w:id="1368" w:name="_Toc45690775"/>
      <w:bookmarkStart w:id="1369" w:name="_Toc45691643"/>
      <w:bookmarkStart w:id="1370" w:name="_Toc45691848"/>
      <w:bookmarkStart w:id="1371" w:name="_Toc45692051"/>
      <w:bookmarkStart w:id="1372" w:name="_Toc45692242"/>
      <w:bookmarkStart w:id="1373" w:name="_Toc45692434"/>
      <w:bookmarkStart w:id="1374" w:name="_Toc45692626"/>
      <w:bookmarkStart w:id="1375" w:name="_Toc45696471"/>
      <w:bookmarkStart w:id="1376" w:name="_Toc45696687"/>
      <w:bookmarkStart w:id="1377" w:name="_Toc45696904"/>
      <w:bookmarkStart w:id="1378" w:name="_Toc45697124"/>
      <w:bookmarkStart w:id="1379" w:name="_Toc45697341"/>
      <w:bookmarkStart w:id="1380" w:name="_Toc45697556"/>
      <w:bookmarkStart w:id="1381" w:name="_Toc45697772"/>
      <w:bookmarkStart w:id="1382" w:name="_Toc45697988"/>
      <w:bookmarkStart w:id="1383" w:name="_Toc45698197"/>
      <w:bookmarkStart w:id="1384" w:name="_Toc50467593"/>
      <w:bookmarkStart w:id="1385" w:name="_Toc54078100"/>
      <w:bookmarkStart w:id="1386" w:name="_Toc54080728"/>
      <w:bookmarkStart w:id="1387" w:name="_Toc45690577"/>
      <w:bookmarkStart w:id="1388" w:name="_Toc45690776"/>
      <w:bookmarkStart w:id="1389" w:name="_Toc45691644"/>
      <w:bookmarkStart w:id="1390" w:name="_Toc45691849"/>
      <w:bookmarkStart w:id="1391" w:name="_Toc45692052"/>
      <w:bookmarkStart w:id="1392" w:name="_Toc45692243"/>
      <w:bookmarkStart w:id="1393" w:name="_Toc45692435"/>
      <w:bookmarkStart w:id="1394" w:name="_Toc45692627"/>
      <w:bookmarkStart w:id="1395" w:name="_Toc45696472"/>
      <w:bookmarkStart w:id="1396" w:name="_Toc45696688"/>
      <w:bookmarkStart w:id="1397" w:name="_Toc45696905"/>
      <w:bookmarkStart w:id="1398" w:name="_Toc45697125"/>
      <w:bookmarkStart w:id="1399" w:name="_Toc45697342"/>
      <w:bookmarkStart w:id="1400" w:name="_Toc45697557"/>
      <w:bookmarkStart w:id="1401" w:name="_Toc45697773"/>
      <w:bookmarkStart w:id="1402" w:name="_Toc45697989"/>
      <w:bookmarkStart w:id="1403" w:name="_Toc45698198"/>
      <w:bookmarkStart w:id="1404" w:name="_Toc50467594"/>
      <w:bookmarkStart w:id="1405" w:name="_Toc54078101"/>
      <w:bookmarkStart w:id="1406" w:name="_Toc54080729"/>
      <w:bookmarkStart w:id="1407" w:name="_Toc536796761"/>
      <w:bookmarkStart w:id="1408" w:name="_Toc536798194"/>
      <w:bookmarkStart w:id="1409" w:name="_Toc141955193"/>
      <w:bookmarkStart w:id="1410" w:name="_Hlk54169360"/>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sidRPr="00E855F8">
        <w:t xml:space="preserve">CADD </w:t>
      </w:r>
      <w:r w:rsidR="006A679C" w:rsidRPr="00E855F8">
        <w:t>f</w:t>
      </w:r>
      <w:r w:rsidRPr="00E855F8">
        <w:t xml:space="preserve">iles supplied by </w:t>
      </w:r>
      <w:bookmarkEnd w:id="1407"/>
      <w:bookmarkEnd w:id="1408"/>
      <w:r w:rsidR="001E12D9" w:rsidRPr="00E855F8">
        <w:t xml:space="preserve">the </w:t>
      </w:r>
      <w:proofErr w:type="gramStart"/>
      <w:r w:rsidR="001E12D9" w:rsidRPr="00E855F8">
        <w:t>DBT</w:t>
      </w:r>
      <w:bookmarkStart w:id="1411" w:name="_Hlk40211610"/>
      <w:bookmarkEnd w:id="1409"/>
      <w:proofErr w:type="gramEnd"/>
    </w:p>
    <w:p w14:paraId="563BA5FC" w14:textId="162DACE1" w:rsidR="00CB6385" w:rsidRPr="005C30B1" w:rsidRDefault="006D39BE" w:rsidP="005C30B1">
      <w:bookmarkStart w:id="1412" w:name="_Hlk79152669"/>
      <w:r w:rsidRPr="00704DEE">
        <w:t>The DBT shall comply with ODOT’s CADD Standards, and supply files in accordance with the CADD Engineering Standa</w:t>
      </w:r>
      <w:r w:rsidRPr="00B57362">
        <w:t xml:space="preserve">rds Manual for OHDOT CONNECT. All data shall be provided to the Department according to the provisions as detailed under the appropriate CADD links accessed from the Department’s Division of Engineering’s website. This includes, but is not limited to, the level assignments, symbols, </w:t>
      </w:r>
      <w:proofErr w:type="gramStart"/>
      <w:r w:rsidRPr="00B57362">
        <w:t>lines</w:t>
      </w:r>
      <w:proofErr w:type="gramEnd"/>
      <w:r w:rsidRPr="00B57362">
        <w:t xml:space="preserve"> and line styles that are to be used, line weights, cells, placement of text and file naming conventions. </w:t>
      </w:r>
    </w:p>
    <w:p w14:paraId="344F4267" w14:textId="3AC2BFDB" w:rsidR="006D39BE" w:rsidRDefault="006D39BE" w:rsidP="003D4ADB">
      <w:r w:rsidRPr="00704DEE">
        <w:t xml:space="preserve">The </w:t>
      </w:r>
      <w:r w:rsidR="00945F9D">
        <w:t>standards and necessary downloads</w:t>
      </w:r>
      <w:r w:rsidRPr="00B57362">
        <w:t xml:space="preserve"> can be accessed at the following URL address</w:t>
      </w:r>
      <w:r w:rsidR="002D00B6">
        <w:t>es</w:t>
      </w:r>
      <w:r w:rsidRPr="00B57362">
        <w:t xml:space="preserve">: </w:t>
      </w:r>
    </w:p>
    <w:bookmarkStart w:id="1413" w:name="_Hlk79152836"/>
    <w:p w14:paraId="5C4703E8" w14:textId="3307F8A9" w:rsidR="002D00B6" w:rsidRDefault="00E01DE4" w:rsidP="003D4ADB">
      <w:r>
        <w:fldChar w:fldCharType="begin"/>
      </w:r>
      <w:r>
        <w:instrText xml:space="preserve"> HYPERLINK "</w:instrText>
      </w:r>
      <w:r w:rsidRPr="002D00B6">
        <w:instrText>https://www.dot.state.oh.us/Divisions/Engineering/CaddMapping/CADD_Services/Standards/Pages/Manuals.aspx</w:instrText>
      </w:r>
      <w:r>
        <w:instrText xml:space="preserve">" </w:instrText>
      </w:r>
      <w:r>
        <w:fldChar w:fldCharType="separate"/>
      </w:r>
      <w:r w:rsidRPr="00FB15CC">
        <w:rPr>
          <w:rStyle w:val="Hyperlink"/>
        </w:rPr>
        <w:t>https://www.dot.state.oh.us/Divisions/Engineering/CaddMapping/CADD_Services/Standards/Pages/Manuals.aspx</w:t>
      </w:r>
      <w:r>
        <w:fldChar w:fldCharType="end"/>
      </w:r>
    </w:p>
    <w:p w14:paraId="736F8A87" w14:textId="1E9CD93B" w:rsidR="0050203D" w:rsidRDefault="00E4609D" w:rsidP="00C56454">
      <w:hyperlink r:id="rId11" w:history="1">
        <w:r w:rsidR="0050203D" w:rsidRPr="00FB15CC">
          <w:rPr>
            <w:rStyle w:val="Hyperlink"/>
          </w:rPr>
          <w:t>https://www.dot.state.oh.us/Divisions/Engineering/CaddMapping/CADD_Services/Standards/Pages/Downloads.aspx</w:t>
        </w:r>
      </w:hyperlink>
    </w:p>
    <w:bookmarkEnd w:id="1413"/>
    <w:p w14:paraId="71BAC8DA" w14:textId="344C6FF3" w:rsidR="006D39BE" w:rsidRPr="006D39BE" w:rsidRDefault="006D39BE" w:rsidP="00C56454">
      <w:r w:rsidRPr="006D39BE">
        <w:t xml:space="preserve">The Department will accept CADD files </w:t>
      </w:r>
      <w:r w:rsidR="00AF04EB">
        <w:t xml:space="preserve">through </w:t>
      </w:r>
      <w:r w:rsidRPr="006D39BE">
        <w:t xml:space="preserve">electronic media. </w:t>
      </w:r>
    </w:p>
    <w:p w14:paraId="69DA2C73" w14:textId="15FEC2F7" w:rsidR="00C64CD6" w:rsidRPr="006D39BE" w:rsidRDefault="006D39BE" w:rsidP="00085394">
      <w:pPr>
        <w:pStyle w:val="ListParagraph"/>
        <w:numPr>
          <w:ilvl w:val="0"/>
          <w:numId w:val="16"/>
        </w:numPr>
      </w:pPr>
      <w:r w:rsidRPr="006D39BE">
        <w:t>The DBT shall submit all CADD information produced in the process of plan development.  All CADD information shall be submitted in the current version of MicroStation (*.</w:t>
      </w:r>
      <w:proofErr w:type="spellStart"/>
      <w:r w:rsidRPr="006D39BE">
        <w:t>dgn</w:t>
      </w:r>
      <w:proofErr w:type="spellEnd"/>
      <w:r w:rsidRPr="006D39BE">
        <w:t xml:space="preserve">) format as indicated in the CADD Engineering Standards Manual for OHDOT CONNECT.  </w:t>
      </w:r>
      <w:r w:rsidR="00CB6385">
        <w:t xml:space="preserve">The DBT shall provide a comprehensive set of complete and accurate CADD data </w:t>
      </w:r>
      <w:r w:rsidR="00220984">
        <w:t>which is compatible with ODOT’s CADD systems with no additional work or modification.</w:t>
      </w:r>
      <w:r w:rsidRPr="006D39BE">
        <w:t xml:space="preserve">   </w:t>
      </w:r>
    </w:p>
    <w:p w14:paraId="0B6CAE7D" w14:textId="034B09F8" w:rsidR="00E15A6B" w:rsidRPr="003D4ADB" w:rsidRDefault="006D39BE" w:rsidP="00085394">
      <w:pPr>
        <w:pStyle w:val="ListParagraph"/>
        <w:numPr>
          <w:ilvl w:val="0"/>
          <w:numId w:val="16"/>
        </w:numPr>
        <w:rPr>
          <w:color w:val="FF0000"/>
        </w:rPr>
      </w:pPr>
      <w:r w:rsidRPr="006D39BE">
        <w:t xml:space="preserve">The DBT shall submit all information produced in the process of plan development according to L&amp;D Volume 3, Section 1500.  </w:t>
      </w:r>
    </w:p>
    <w:p w14:paraId="5BC5A3D0" w14:textId="4AE8E168" w:rsidR="006D39BE" w:rsidRPr="006D39BE" w:rsidRDefault="00220984" w:rsidP="00C56454">
      <w:r w:rsidRPr="00A009EF">
        <w:t xml:space="preserve">The DBT shall use a </w:t>
      </w:r>
      <w:r w:rsidR="006D39BE" w:rsidRPr="006D39BE">
        <w:t xml:space="preserve">separate file name for each horizontal or vertical alignment. </w:t>
      </w:r>
      <w:r>
        <w:t>The DBT shall provide required ASCII report content in accordance with the</w:t>
      </w:r>
      <w:r w:rsidR="006D39BE" w:rsidRPr="006D39BE">
        <w:t xml:space="preserve"> CADD Engineering Standards Manual.</w:t>
      </w:r>
    </w:p>
    <w:p w14:paraId="49FB627D" w14:textId="0561767B" w:rsidR="00192FBB" w:rsidRPr="007B2054" w:rsidRDefault="006D39BE" w:rsidP="002060B5">
      <w:r w:rsidRPr="006D39BE">
        <w:t xml:space="preserve">These requirements and procedures may be updated from time to time with notification </w:t>
      </w:r>
      <w:r w:rsidR="00594C62">
        <w:t>provided on the ODOT Division of Engineering website</w:t>
      </w:r>
      <w:r w:rsidRPr="006D39BE">
        <w:t xml:space="preserve">.  </w:t>
      </w:r>
      <w:r w:rsidR="00534904">
        <w:t>The DBT shall use</w:t>
      </w:r>
      <w:r w:rsidRPr="006D39BE">
        <w:t xml:space="preserve"> </w:t>
      </w:r>
      <w:r w:rsidR="00534904" w:rsidRPr="006D39BE">
        <w:t xml:space="preserve">ODOT cell files and ODOT seed </w:t>
      </w:r>
      <w:proofErr w:type="gramStart"/>
      <w:r w:rsidR="00534904" w:rsidRPr="006D39BE">
        <w:t xml:space="preserve">files </w:t>
      </w:r>
      <w:r w:rsidR="00534904">
        <w:t xml:space="preserve"> consistent</w:t>
      </w:r>
      <w:proofErr w:type="gramEnd"/>
      <w:r w:rsidR="00534904">
        <w:t xml:space="preserve"> with </w:t>
      </w:r>
      <w:r w:rsidRPr="006D39BE">
        <w:t>the version of the</w:t>
      </w:r>
      <w:r w:rsidR="00534904">
        <w:t xml:space="preserve"> </w:t>
      </w:r>
      <w:r w:rsidRPr="006D39BE">
        <w:t>requirements</w:t>
      </w:r>
      <w:r w:rsidR="00AF04EB">
        <w:t xml:space="preserve"> identified in Section </w:t>
      </w:r>
      <w:r w:rsidR="00534904">
        <w:t>7.1</w:t>
      </w:r>
      <w:r w:rsidR="00AF04EB">
        <w:t xml:space="preserve"> </w:t>
      </w:r>
      <w:r w:rsidR="00534904">
        <w:t>(</w:t>
      </w:r>
      <w:r w:rsidR="00AF04EB">
        <w:t>Governing Regulations</w:t>
      </w:r>
      <w:r w:rsidR="00534904">
        <w:t>)</w:t>
      </w:r>
      <w:r w:rsidRPr="006D39BE">
        <w:t>.</w:t>
      </w:r>
      <w:bookmarkEnd w:id="1410"/>
      <w:bookmarkEnd w:id="1411"/>
    </w:p>
    <w:p w14:paraId="71B7F84C" w14:textId="070AF84C" w:rsidR="00624488" w:rsidRPr="00E855F8" w:rsidRDefault="009739E0" w:rsidP="009E2F1B">
      <w:pPr>
        <w:pStyle w:val="Heading2"/>
      </w:pPr>
      <w:bookmarkStart w:id="1414" w:name="_Toc536796762"/>
      <w:bookmarkStart w:id="1415" w:name="_Toc536798195"/>
      <w:bookmarkStart w:id="1416" w:name="_Toc141955194"/>
      <w:bookmarkStart w:id="1417" w:name="_Hlk54169431"/>
      <w:bookmarkEnd w:id="1412"/>
      <w:r w:rsidRPr="00E855F8">
        <w:t>Pre-Award</w:t>
      </w:r>
      <w:r w:rsidR="00B712C6" w:rsidRPr="00E855F8">
        <w:t xml:space="preserve"> </w:t>
      </w:r>
      <w:r w:rsidR="00192FBB" w:rsidRPr="00E855F8">
        <w:t>Conference</w:t>
      </w:r>
      <w:bookmarkEnd w:id="1414"/>
      <w:bookmarkEnd w:id="1415"/>
      <w:bookmarkEnd w:id="1416"/>
      <w:r w:rsidR="00192FBB" w:rsidRPr="00E855F8">
        <w:t xml:space="preserve"> </w:t>
      </w:r>
    </w:p>
    <w:p w14:paraId="3526ED9A" w14:textId="0495C503" w:rsidR="00624488" w:rsidRPr="007B2054" w:rsidRDefault="00624488" w:rsidP="004747E9">
      <w:r w:rsidRPr="007B2054">
        <w:t xml:space="preserve">Within 7 days </w:t>
      </w:r>
      <w:r w:rsidR="00220984">
        <w:t>following</w:t>
      </w:r>
      <w:r w:rsidRPr="007B2054">
        <w:t xml:space="preserve"> </w:t>
      </w:r>
      <w:r w:rsidR="00220984">
        <w:t>B</w:t>
      </w:r>
      <w:r w:rsidRPr="007B2054">
        <w:t xml:space="preserve">id opening, the apparent successful DBT </w:t>
      </w:r>
      <w:r w:rsidR="00220984">
        <w:t>shall</w:t>
      </w:r>
      <w:r w:rsidR="00220984" w:rsidRPr="007B2054">
        <w:t xml:space="preserve"> </w:t>
      </w:r>
      <w:r w:rsidRPr="007B2054">
        <w:t xml:space="preserve">attend a mandatory pre-award conference.  This confidential meeting will be held with the Office of </w:t>
      </w:r>
      <w:r w:rsidR="00F83CB6">
        <w:t>Contract Sales</w:t>
      </w:r>
      <w:r w:rsidR="00F83CB6" w:rsidRPr="007B2054">
        <w:t xml:space="preserve"> </w:t>
      </w:r>
      <w:r w:rsidRPr="007B2054">
        <w:t xml:space="preserve">in the Division of Construction Management to discuss the DBT’s bid of the </w:t>
      </w:r>
      <w:r w:rsidR="00534904">
        <w:t>l</w:t>
      </w:r>
      <w:r w:rsidRPr="007B2054">
        <w:t xml:space="preserve">ump </w:t>
      </w:r>
      <w:r w:rsidR="00534904">
        <w:t>s</w:t>
      </w:r>
      <w:r w:rsidRPr="007B2054">
        <w:t xml:space="preserve">um items.   The DBT shall be prepared to discuss general items of Work included within the </w:t>
      </w:r>
      <w:r w:rsidR="00220984">
        <w:t>l</w:t>
      </w:r>
      <w:r w:rsidRPr="007B2054">
        <w:t xml:space="preserve">ump </w:t>
      </w:r>
      <w:r w:rsidR="00220984">
        <w:t>s</w:t>
      </w:r>
      <w:r w:rsidRPr="007B2054">
        <w:t>um bid items, approximate amounts of Work included within the</w:t>
      </w:r>
      <w:r w:rsidR="00220984">
        <w:t xml:space="preserve"> DBT’s</w:t>
      </w:r>
      <w:r w:rsidRPr="007B2054">
        <w:t xml:space="preserve"> Bid Item</w:t>
      </w:r>
      <w:r w:rsidR="00220984">
        <w:t>s</w:t>
      </w:r>
      <w:r w:rsidRPr="007B2054">
        <w:t xml:space="preserve">, and </w:t>
      </w:r>
      <w:r w:rsidRPr="007B2054">
        <w:lastRenderedPageBreak/>
        <w:t xml:space="preserve">general design approach and design concepts for the Work.  Other </w:t>
      </w:r>
      <w:r w:rsidR="00930AAF">
        <w:t>Department</w:t>
      </w:r>
      <w:r w:rsidR="00930AAF" w:rsidRPr="007B2054">
        <w:t xml:space="preserve"> </w:t>
      </w:r>
      <w:r w:rsidRPr="007B2054">
        <w:t xml:space="preserve">representatives familiar with the Project may attend.  </w:t>
      </w:r>
    </w:p>
    <w:p w14:paraId="31761027" w14:textId="09F20336" w:rsidR="00624488" w:rsidRPr="007B2054" w:rsidRDefault="00624488" w:rsidP="004747E9">
      <w:r w:rsidRPr="007B2054">
        <w:t xml:space="preserve">While not required, the DBT may prepare general engineering information to be presented to the Office of </w:t>
      </w:r>
      <w:r w:rsidR="00F83CB6">
        <w:t>Contract Sales</w:t>
      </w:r>
      <w:r w:rsidR="00F83CB6" w:rsidRPr="007B2054">
        <w:t xml:space="preserve"> </w:t>
      </w:r>
      <w:r w:rsidRPr="007B2054">
        <w:t>to help explain design concepts and quantities.  This information will be used only by the Office of</w:t>
      </w:r>
      <w:r w:rsidR="00F83CB6">
        <w:t xml:space="preserve"> Contract Sales</w:t>
      </w:r>
      <w:r w:rsidRPr="007B2054">
        <w:t xml:space="preserve"> to assist in understanding the DBT’s bid for award recommendation purposes.  </w:t>
      </w:r>
    </w:p>
    <w:p w14:paraId="22B68EE0" w14:textId="2471F73A" w:rsidR="00624488" w:rsidRPr="007B2054" w:rsidRDefault="00624488" w:rsidP="003D4ADB">
      <w:r w:rsidRPr="007B2054">
        <w:t xml:space="preserve">No shared concepts, shared quantity information, discussions, comments made or shared by either party will be considered binding, a revision to the </w:t>
      </w:r>
      <w:r w:rsidR="00760BB0">
        <w:t>C</w:t>
      </w:r>
      <w:r w:rsidR="00760BB0" w:rsidRPr="007B2054">
        <w:t>ontract</w:t>
      </w:r>
      <w:r w:rsidR="00760BB0">
        <w:t xml:space="preserve"> Documents</w:t>
      </w:r>
      <w:r w:rsidRPr="007B2054">
        <w:t xml:space="preserve">, or acceptance or validation of any design concept or assumed quantities of Work. </w:t>
      </w:r>
    </w:p>
    <w:p w14:paraId="54288464" w14:textId="43262B6C" w:rsidR="00C707D4" w:rsidRDefault="00192FBB" w:rsidP="009E2F1B">
      <w:pPr>
        <w:pStyle w:val="Heading2"/>
      </w:pPr>
      <w:bookmarkStart w:id="1418" w:name="_Toc536796763"/>
      <w:bookmarkStart w:id="1419" w:name="_Toc536798196"/>
      <w:bookmarkStart w:id="1420" w:name="_Toc141955195"/>
      <w:bookmarkStart w:id="1421" w:name="_Hlk54169469"/>
      <w:bookmarkEnd w:id="1417"/>
      <w:r w:rsidRPr="007B2054">
        <w:t>Partnering Agreement</w:t>
      </w:r>
      <w:bookmarkEnd w:id="1418"/>
      <w:bookmarkEnd w:id="1419"/>
      <w:bookmarkEnd w:id="1420"/>
    </w:p>
    <w:p w14:paraId="0F6F5656" w14:textId="2553EF95" w:rsidR="00C22DEA" w:rsidRPr="00D01401" w:rsidDel="008D0D6E" w:rsidRDefault="00C22DEA" w:rsidP="00C22DEA">
      <w:pPr>
        <w:pStyle w:val="Guidance"/>
        <w:rPr>
          <w:del w:id="1422" w:author="Author"/>
        </w:rPr>
      </w:pPr>
      <w:del w:id="1423" w:author="Author">
        <w:r w:rsidRPr="00D01401" w:rsidDel="008D0D6E">
          <w:delText xml:space="preserve">The District </w:delText>
        </w:r>
        <w:r w:rsidRPr="008E0995" w:rsidDel="008D0D6E">
          <w:delText>must determine whether a facilitated or self-facilitated partnering process will be used for the project. One of the benefits of a good DBT team is the opportunity for the District and DBT staff to work together as a team, and facilitated partnering may not be required.</w:delText>
        </w:r>
        <w:r w:rsidR="0070411B" w:rsidRPr="00A23538" w:rsidDel="008D0D6E">
          <w:delText xml:space="preserve">  Additional guidance on which project characteristics would necessitate facilitated partnering can be found in </w:delText>
        </w:r>
        <w:r w:rsidR="00E61EBC" w:rsidDel="008D0D6E">
          <w:rPr>
            <w:i w:val="0"/>
          </w:rPr>
          <w:fldChar w:fldCharType="begin"/>
        </w:r>
        <w:r w:rsidR="00E61EBC" w:rsidDel="008D0D6E">
          <w:delInstrText>HYPERLINK "http://www.dot.state.oh.us/Divisions/ConstructionMgt/Specification%20Files/PN111_07202012_for_2019.PDF"</w:delInstrText>
        </w:r>
        <w:r w:rsidR="00E61EBC" w:rsidDel="008D0D6E">
          <w:rPr>
            <w:i w:val="0"/>
          </w:rPr>
        </w:r>
        <w:r w:rsidR="00E61EBC" w:rsidDel="008D0D6E">
          <w:rPr>
            <w:i w:val="0"/>
          </w:rPr>
          <w:fldChar w:fldCharType="separate"/>
        </w:r>
        <w:r w:rsidR="0070411B" w:rsidRPr="00925D82" w:rsidDel="008D0D6E">
          <w:delText>Proposal Note 111 (Designer Note).</w:delText>
        </w:r>
        <w:r w:rsidR="00E61EBC" w:rsidDel="008D0D6E">
          <w:rPr>
            <w:i w:val="0"/>
          </w:rPr>
          <w:fldChar w:fldCharType="end"/>
        </w:r>
      </w:del>
    </w:p>
    <w:p w14:paraId="316BD52F" w14:textId="18F08E64" w:rsidR="002701A9" w:rsidRPr="007B2054" w:rsidRDefault="00192FBB" w:rsidP="00E855F8">
      <w:r w:rsidRPr="007B2054">
        <w:t xml:space="preserve">The </w:t>
      </w:r>
      <w:r w:rsidR="00540F23">
        <w:t>DBT</w:t>
      </w:r>
      <w:r w:rsidR="00540F23" w:rsidRPr="007B2054">
        <w:t xml:space="preserve"> </w:t>
      </w:r>
      <w:r w:rsidR="00624488" w:rsidRPr="007B2054">
        <w:t>is required</w:t>
      </w:r>
      <w:r w:rsidRPr="007B2054">
        <w:t xml:space="preserve"> to enter into a</w:t>
      </w:r>
      <w:r w:rsidR="00534904">
        <w:t xml:space="preserve"> partnering agreement with the Department that is: </w:t>
      </w:r>
    </w:p>
    <w:bookmarkStart w:id="1424" w:name="_Hlk66106374"/>
    <w:p w14:paraId="10DE3249" w14:textId="77777777" w:rsidR="00C707D4" w:rsidRPr="00D85BF8" w:rsidRDefault="00E4609D" w:rsidP="00540F23">
      <w:pPr>
        <w:spacing w:line="252" w:lineRule="auto"/>
        <w:ind w:left="900"/>
      </w:pPr>
      <w:sdt>
        <w:sdtPr>
          <w:rPr>
            <w:b/>
            <w:sz w:val="28"/>
            <w:szCs w:val="28"/>
          </w:rPr>
          <w:id w:val="627897551"/>
          <w14:checkbox>
            <w14:checked w14:val="0"/>
            <w14:checkedState w14:val="00FE" w14:font="Wingdings"/>
            <w14:uncheckedState w14:val="2610" w14:font="MS Gothic"/>
          </w14:checkbox>
        </w:sdtPr>
        <w:sdtEndPr/>
        <w:sdtContent>
          <w:r w:rsidR="00212622">
            <w:rPr>
              <w:rFonts w:ascii="MS Gothic" w:eastAsia="MS Gothic" w:hAnsi="MS Gothic" w:hint="eastAsia"/>
              <w:b/>
              <w:sz w:val="28"/>
              <w:szCs w:val="28"/>
            </w:rPr>
            <w:t>☐</w:t>
          </w:r>
        </w:sdtContent>
      </w:sdt>
      <w:r w:rsidR="00D85BF8">
        <w:rPr>
          <w:b/>
        </w:rPr>
        <w:tab/>
      </w:r>
      <w:r w:rsidR="00C707D4" w:rsidRPr="00D85BF8">
        <w:t>Facilitated</w:t>
      </w:r>
    </w:p>
    <w:p w14:paraId="64F3C6EB" w14:textId="4B401030" w:rsidR="00E15A6B" w:rsidRDefault="00E4609D" w:rsidP="0092600E">
      <w:pPr>
        <w:spacing w:line="252" w:lineRule="auto"/>
        <w:ind w:left="900"/>
      </w:pPr>
      <w:sdt>
        <w:sdtPr>
          <w:rPr>
            <w:b/>
            <w:sz w:val="28"/>
            <w:szCs w:val="28"/>
          </w:rPr>
          <w:id w:val="-1833982271"/>
          <w14:checkbox>
            <w14:checked w14:val="1"/>
            <w14:checkedState w14:val="00FE" w14:font="Wingdings"/>
            <w14:uncheckedState w14:val="2610" w14:font="MS Gothic"/>
          </w14:checkbox>
        </w:sdtPr>
        <w:sdtEndPr/>
        <w:sdtContent>
          <w:r w:rsidR="000565BB">
            <w:rPr>
              <w:b/>
              <w:sz w:val="28"/>
              <w:szCs w:val="28"/>
            </w:rPr>
            <w:sym w:font="Wingdings" w:char="F0FE"/>
          </w:r>
        </w:sdtContent>
      </w:sdt>
      <w:r w:rsidR="00D85BF8">
        <w:tab/>
      </w:r>
      <w:r w:rsidR="002701A9" w:rsidRPr="00D85BF8">
        <w:t>Self-Facilitated</w:t>
      </w:r>
    </w:p>
    <w:bookmarkEnd w:id="1424"/>
    <w:p w14:paraId="08E7540D" w14:textId="7BBD58E3" w:rsidR="00192FBB" w:rsidRPr="007B2054" w:rsidRDefault="00A3262E" w:rsidP="0092600E">
      <w:r>
        <w:t>A p</w:t>
      </w:r>
      <w:r w:rsidR="002701A9" w:rsidRPr="007B2054">
        <w:t>artnering a</w:t>
      </w:r>
      <w:r w:rsidR="00192FBB" w:rsidRPr="007B2054">
        <w:t xml:space="preserve">greement with the Department on this project.  The objective of this agreement is the timely completion of the work and a quality product that will be a source of pride to both the Department and the </w:t>
      </w:r>
      <w:r w:rsidR="00760BB0">
        <w:t>DBT</w:t>
      </w:r>
      <w:r w:rsidR="00192FBB" w:rsidRPr="007B2054">
        <w:t xml:space="preserve">.  Partnering will not affect the terms and conditions of the contract. </w:t>
      </w:r>
      <w:r>
        <w:t>The partnering agreement</w:t>
      </w:r>
      <w:r w:rsidR="00192FBB" w:rsidRPr="007B2054">
        <w:t xml:space="preserve"> is a document which is solely intended to establish an environment of cooperation between the parties. The cost</w:t>
      </w:r>
      <w:r>
        <w:t xml:space="preserve">s associated with </w:t>
      </w:r>
      <w:r w:rsidR="00192FBB" w:rsidRPr="007B2054">
        <w:t xml:space="preserve">the partnering </w:t>
      </w:r>
      <w:r>
        <w:t>process</w:t>
      </w:r>
      <w:r w:rsidR="0002191B" w:rsidRPr="007B2054">
        <w:t xml:space="preserve"> will</w:t>
      </w:r>
      <w:r w:rsidR="00192FBB" w:rsidRPr="007B2054">
        <w:t xml:space="preserve"> be </w:t>
      </w:r>
      <w:r w:rsidR="00760BB0">
        <w:t>in accordance with</w:t>
      </w:r>
      <w:r w:rsidR="002701A9" w:rsidRPr="007B2054">
        <w:t xml:space="preserve"> </w:t>
      </w:r>
      <w:ins w:id="1425" w:author="Author">
        <w:r w:rsidR="008D0D6E">
          <w:t xml:space="preserve">Section 108.02 of PN 97. </w:t>
        </w:r>
      </w:ins>
      <w:del w:id="1426" w:author="Author">
        <w:r w:rsidR="00534904" w:rsidRPr="00C56454" w:rsidDel="008D0D6E">
          <w:rPr>
            <w:rStyle w:val="GuidanceChar"/>
          </w:rPr>
          <w:delText>[select “</w:delText>
        </w:r>
        <w:r w:rsidR="00760BB0" w:rsidRPr="00C56454" w:rsidDel="008D0D6E">
          <w:rPr>
            <w:rStyle w:val="GuidanceChar"/>
          </w:rPr>
          <w:delText xml:space="preserve">Proposal </w:delText>
        </w:r>
        <w:r w:rsidR="002701A9" w:rsidRPr="00C56454" w:rsidDel="008D0D6E">
          <w:rPr>
            <w:rStyle w:val="GuidanceChar"/>
          </w:rPr>
          <w:delText>Note</w:delText>
        </w:r>
        <w:r w:rsidR="00760BB0" w:rsidRPr="00C56454" w:rsidDel="008D0D6E">
          <w:rPr>
            <w:rStyle w:val="GuidanceChar"/>
          </w:rPr>
          <w:delText xml:space="preserve"> </w:delText>
        </w:r>
        <w:r w:rsidRPr="00C56454" w:rsidDel="008D0D6E">
          <w:rPr>
            <w:rStyle w:val="GuidanceChar"/>
          </w:rPr>
          <w:delText>111</w:delText>
        </w:r>
        <w:r w:rsidR="00534904" w:rsidRPr="00C56454" w:rsidDel="008D0D6E">
          <w:rPr>
            <w:rStyle w:val="GuidanceChar"/>
          </w:rPr>
          <w:delText>” for Facilitated Partnering</w:delText>
        </w:r>
        <w:r w:rsidRPr="00C56454" w:rsidDel="008D0D6E">
          <w:rPr>
            <w:rStyle w:val="GuidanceChar"/>
          </w:rPr>
          <w:delText xml:space="preserve"> </w:delText>
        </w:r>
        <w:r w:rsidR="00760BB0" w:rsidRPr="00C56454" w:rsidDel="008D0D6E">
          <w:rPr>
            <w:rStyle w:val="GuidanceChar"/>
          </w:rPr>
          <w:delText xml:space="preserve">or </w:delText>
        </w:r>
        <w:r w:rsidR="00534904" w:rsidRPr="00C56454" w:rsidDel="008D0D6E">
          <w:rPr>
            <w:rStyle w:val="GuidanceChar"/>
          </w:rPr>
          <w:delText>“</w:delText>
        </w:r>
        <w:r w:rsidRPr="00C56454" w:rsidDel="008D0D6E">
          <w:rPr>
            <w:rStyle w:val="GuidanceChar"/>
          </w:rPr>
          <w:delText>Section 108.02 of PN 126</w:delText>
        </w:r>
        <w:r w:rsidR="00534904" w:rsidRPr="00C56454" w:rsidDel="008D0D6E">
          <w:rPr>
            <w:rStyle w:val="GuidanceChar"/>
          </w:rPr>
          <w:delText xml:space="preserve">” for </w:delText>
        </w:r>
        <w:r w:rsidR="00B42297" w:rsidDel="008D0D6E">
          <w:rPr>
            <w:rStyle w:val="GuidanceChar"/>
          </w:rPr>
          <w:delText>S</w:delText>
        </w:r>
        <w:r w:rsidR="00534904" w:rsidRPr="00C56454" w:rsidDel="008D0D6E">
          <w:rPr>
            <w:rStyle w:val="GuidanceChar"/>
          </w:rPr>
          <w:delText>elf-</w:delText>
        </w:r>
        <w:r w:rsidR="00B42297" w:rsidDel="008D0D6E">
          <w:rPr>
            <w:rStyle w:val="GuidanceChar"/>
          </w:rPr>
          <w:delText>F</w:delText>
        </w:r>
        <w:r w:rsidR="00534904" w:rsidRPr="00C56454" w:rsidDel="008D0D6E">
          <w:rPr>
            <w:rStyle w:val="GuidanceChar"/>
          </w:rPr>
          <w:delText xml:space="preserve">acilitated </w:delText>
        </w:r>
        <w:r w:rsidR="00B42297" w:rsidDel="008D0D6E">
          <w:rPr>
            <w:rStyle w:val="GuidanceChar"/>
          </w:rPr>
          <w:delText>P</w:delText>
        </w:r>
        <w:r w:rsidR="00534904" w:rsidRPr="00C56454" w:rsidDel="008D0D6E">
          <w:rPr>
            <w:rStyle w:val="GuidanceChar"/>
          </w:rPr>
          <w:delText>artnering</w:delText>
        </w:r>
        <w:r w:rsidRPr="00C56454" w:rsidDel="008D0D6E">
          <w:rPr>
            <w:rStyle w:val="GuidanceChar"/>
          </w:rPr>
          <w:delText>, as applicable</w:delText>
        </w:r>
        <w:r w:rsidR="00534904" w:rsidRPr="00C56454" w:rsidDel="008D0D6E">
          <w:rPr>
            <w:rStyle w:val="GuidanceChar"/>
          </w:rPr>
          <w:delText>]</w:delText>
        </w:r>
        <w:r w:rsidR="002701A9" w:rsidRPr="007B2054" w:rsidDel="008D0D6E">
          <w:delText xml:space="preserve">. </w:delText>
        </w:r>
        <w:r w:rsidR="00192FBB" w:rsidRPr="007B2054" w:rsidDel="008D0D6E">
          <w:delText xml:space="preserve"> </w:delText>
        </w:r>
      </w:del>
    </w:p>
    <w:p w14:paraId="0CDE0D27" w14:textId="311A3B41" w:rsidR="00010815" w:rsidRDefault="00192FBB" w:rsidP="009E2F1B">
      <w:pPr>
        <w:pStyle w:val="Heading2"/>
      </w:pPr>
      <w:bookmarkStart w:id="1427" w:name="_Toc536796764"/>
      <w:bookmarkStart w:id="1428" w:name="_Toc536798197"/>
      <w:bookmarkStart w:id="1429" w:name="_Toc141955196"/>
      <w:bookmarkStart w:id="1430" w:name="_Hlk54169515"/>
      <w:bookmarkEnd w:id="1421"/>
      <w:r w:rsidRPr="007B2054">
        <w:t>Communication</w:t>
      </w:r>
      <w:bookmarkEnd w:id="1427"/>
      <w:bookmarkEnd w:id="1428"/>
      <w:bookmarkEnd w:id="1429"/>
    </w:p>
    <w:p w14:paraId="69012B55" w14:textId="565FED94" w:rsidR="00A3262E" w:rsidRDefault="00192FBB" w:rsidP="004747E9">
      <w:r w:rsidRPr="007B2054">
        <w:t>All communication during design and construction shall be with the District Project Manager and the District Project Engineer.</w:t>
      </w:r>
    </w:p>
    <w:tbl>
      <w:tblPr>
        <w:tblStyle w:val="TableGrid"/>
        <w:tblW w:w="0" w:type="auto"/>
        <w:tblInd w:w="360" w:type="dxa"/>
        <w:tblBorders>
          <w:insideH w:val="none" w:sz="0" w:space="0" w:color="auto"/>
          <w:insideV w:val="none" w:sz="0" w:space="0" w:color="auto"/>
        </w:tblBorders>
        <w:tblLook w:val="0480" w:firstRow="0" w:lastRow="0" w:firstColumn="1" w:lastColumn="0" w:noHBand="0" w:noVBand="1"/>
      </w:tblPr>
      <w:tblGrid>
        <w:gridCol w:w="3775"/>
        <w:gridCol w:w="5215"/>
      </w:tblGrid>
      <w:tr w:rsidR="00A3262E" w14:paraId="2371A996" w14:textId="77777777" w:rsidTr="00A009EF">
        <w:tc>
          <w:tcPr>
            <w:tcW w:w="3775" w:type="dxa"/>
          </w:tcPr>
          <w:p w14:paraId="3F7D7BCA" w14:textId="1694A63E" w:rsidR="00A3262E" w:rsidRDefault="00A3262E" w:rsidP="002060B5">
            <w:pPr>
              <w:rPr>
                <w:b/>
                <w:bCs/>
              </w:rPr>
            </w:pPr>
            <w:r w:rsidRPr="007B2054">
              <w:t>District’s Project Manager’s Name</w:t>
            </w:r>
            <w:r>
              <w:t>:</w:t>
            </w:r>
          </w:p>
        </w:tc>
        <w:tc>
          <w:tcPr>
            <w:tcW w:w="5215" w:type="dxa"/>
          </w:tcPr>
          <w:p w14:paraId="4C02D351" w14:textId="409E0A49" w:rsidR="00A3262E" w:rsidRPr="00A009EF" w:rsidRDefault="00F84A91" w:rsidP="00C56454">
            <w:r>
              <w:t>David Geckle, P.E.</w:t>
            </w:r>
          </w:p>
        </w:tc>
      </w:tr>
      <w:tr w:rsidR="00A3262E" w14:paraId="4DF0CF53" w14:textId="77777777" w:rsidTr="00A009EF">
        <w:tc>
          <w:tcPr>
            <w:tcW w:w="3775" w:type="dxa"/>
          </w:tcPr>
          <w:p w14:paraId="5A83AD31" w14:textId="0BF65BC9" w:rsidR="00A3262E" w:rsidRDefault="00A3262E" w:rsidP="002060B5">
            <w:pPr>
              <w:rPr>
                <w:b/>
                <w:bCs/>
              </w:rPr>
            </w:pPr>
            <w:r>
              <w:t>P</w:t>
            </w:r>
            <w:r w:rsidRPr="007B2054">
              <w:t>hone number:</w:t>
            </w:r>
          </w:p>
        </w:tc>
        <w:tc>
          <w:tcPr>
            <w:tcW w:w="5215" w:type="dxa"/>
          </w:tcPr>
          <w:p w14:paraId="08981881" w14:textId="042D6641" w:rsidR="00A3262E" w:rsidRPr="00A009EF" w:rsidRDefault="00F84A91" w:rsidP="00C56454">
            <w:r>
              <w:t>419-373-4377</w:t>
            </w:r>
          </w:p>
        </w:tc>
      </w:tr>
      <w:tr w:rsidR="00A3262E" w14:paraId="4E059FA2" w14:textId="77777777" w:rsidTr="00A009EF">
        <w:tc>
          <w:tcPr>
            <w:tcW w:w="3775" w:type="dxa"/>
          </w:tcPr>
          <w:p w14:paraId="2B4C9887" w14:textId="30D76189" w:rsidR="00A3262E" w:rsidRDefault="00A3262E" w:rsidP="002060B5">
            <w:pPr>
              <w:rPr>
                <w:b/>
                <w:bCs/>
              </w:rPr>
            </w:pPr>
            <w:r w:rsidRPr="007B2054">
              <w:t>E-mail:</w:t>
            </w:r>
          </w:p>
        </w:tc>
        <w:tc>
          <w:tcPr>
            <w:tcW w:w="5215" w:type="dxa"/>
          </w:tcPr>
          <w:p w14:paraId="34842ED6" w14:textId="688FE37B" w:rsidR="00A3262E" w:rsidRPr="00A009EF" w:rsidRDefault="00F84A91" w:rsidP="00C56454">
            <w:r>
              <w:t>david.geckle@dot.ohio.gov</w:t>
            </w:r>
          </w:p>
        </w:tc>
      </w:tr>
    </w:tbl>
    <w:p w14:paraId="23C3611F" w14:textId="29215968" w:rsidR="00A3262E" w:rsidRDefault="00A3262E" w:rsidP="00930AAF">
      <w:pPr>
        <w:spacing w:line="252" w:lineRule="auto"/>
        <w:ind w:left="360"/>
        <w:rPr>
          <w:b/>
          <w:bCs/>
        </w:rPr>
      </w:pPr>
    </w:p>
    <w:tbl>
      <w:tblPr>
        <w:tblStyle w:val="TableGrid"/>
        <w:tblW w:w="8990" w:type="dxa"/>
        <w:tblInd w:w="360" w:type="dxa"/>
        <w:tblBorders>
          <w:insideH w:val="none" w:sz="0" w:space="0" w:color="auto"/>
          <w:insideV w:val="none" w:sz="0" w:space="0" w:color="auto"/>
        </w:tblBorders>
        <w:tblLook w:val="0480" w:firstRow="0" w:lastRow="0" w:firstColumn="1" w:lastColumn="0" w:noHBand="0" w:noVBand="1"/>
      </w:tblPr>
      <w:tblGrid>
        <w:gridCol w:w="3775"/>
        <w:gridCol w:w="5215"/>
      </w:tblGrid>
      <w:tr w:rsidR="00472BBD" w14:paraId="577D40F3" w14:textId="77777777" w:rsidTr="00A009EF">
        <w:tc>
          <w:tcPr>
            <w:tcW w:w="3775" w:type="dxa"/>
          </w:tcPr>
          <w:p w14:paraId="18DE0AEB" w14:textId="7008076B" w:rsidR="00472BBD" w:rsidRDefault="00472BBD" w:rsidP="002060B5">
            <w:pPr>
              <w:rPr>
                <w:b/>
                <w:bCs/>
              </w:rPr>
            </w:pPr>
            <w:r w:rsidRPr="007B2054">
              <w:t xml:space="preserve">District’s Project </w:t>
            </w:r>
            <w:r>
              <w:t>Engineer</w:t>
            </w:r>
            <w:r w:rsidRPr="007B2054">
              <w:t>’s Name</w:t>
            </w:r>
            <w:r>
              <w:t>:</w:t>
            </w:r>
          </w:p>
        </w:tc>
        <w:tc>
          <w:tcPr>
            <w:tcW w:w="5215" w:type="dxa"/>
          </w:tcPr>
          <w:p w14:paraId="6EC9BBF7" w14:textId="34E0FD88" w:rsidR="00472BBD" w:rsidRPr="00A009EF" w:rsidRDefault="00F84A91" w:rsidP="00C56454">
            <w:r>
              <w:t>Kyle Ruedel</w:t>
            </w:r>
          </w:p>
        </w:tc>
      </w:tr>
      <w:tr w:rsidR="00534904" w14:paraId="1729585F" w14:textId="77777777" w:rsidTr="00A009EF">
        <w:tc>
          <w:tcPr>
            <w:tcW w:w="3775" w:type="dxa"/>
          </w:tcPr>
          <w:p w14:paraId="0647C19F" w14:textId="3421EC0C" w:rsidR="00534904" w:rsidRDefault="00534904" w:rsidP="002060B5">
            <w:pPr>
              <w:rPr>
                <w:b/>
                <w:bCs/>
              </w:rPr>
            </w:pPr>
            <w:r>
              <w:lastRenderedPageBreak/>
              <w:t>P</w:t>
            </w:r>
            <w:r w:rsidRPr="007B2054">
              <w:t>hone number:</w:t>
            </w:r>
          </w:p>
        </w:tc>
        <w:tc>
          <w:tcPr>
            <w:tcW w:w="5215" w:type="dxa"/>
          </w:tcPr>
          <w:p w14:paraId="7B318C6E" w14:textId="23B0AB4D" w:rsidR="00534904" w:rsidRPr="00F84A91" w:rsidRDefault="00F84A91" w:rsidP="00C56454">
            <w:r>
              <w:t>419-373-4336</w:t>
            </w:r>
          </w:p>
        </w:tc>
      </w:tr>
      <w:tr w:rsidR="00534904" w14:paraId="4B728F01" w14:textId="77777777" w:rsidTr="00A009EF">
        <w:tc>
          <w:tcPr>
            <w:tcW w:w="3775" w:type="dxa"/>
          </w:tcPr>
          <w:p w14:paraId="607B8088" w14:textId="7F5F8037" w:rsidR="00534904" w:rsidRDefault="00534904" w:rsidP="002060B5">
            <w:pPr>
              <w:rPr>
                <w:b/>
                <w:bCs/>
              </w:rPr>
            </w:pPr>
            <w:r w:rsidRPr="007B2054">
              <w:t>E-mail:</w:t>
            </w:r>
          </w:p>
        </w:tc>
        <w:tc>
          <w:tcPr>
            <w:tcW w:w="5215" w:type="dxa"/>
          </w:tcPr>
          <w:p w14:paraId="5F3777B0" w14:textId="1C1C1E94" w:rsidR="00534904" w:rsidRDefault="00F84A91" w:rsidP="00C56454">
            <w:pPr>
              <w:rPr>
                <w:b/>
                <w:bCs/>
              </w:rPr>
            </w:pPr>
            <w:r>
              <w:t>Kyle.ruedel@dot.ohio.gov</w:t>
            </w:r>
          </w:p>
        </w:tc>
      </w:tr>
    </w:tbl>
    <w:p w14:paraId="7F6FA4EC" w14:textId="77777777" w:rsidR="00472BBD" w:rsidRPr="007B2054" w:rsidRDefault="00472BBD" w:rsidP="00930AAF">
      <w:pPr>
        <w:spacing w:line="252" w:lineRule="auto"/>
        <w:ind w:left="360"/>
        <w:rPr>
          <w:b/>
          <w:bCs/>
        </w:rPr>
      </w:pPr>
    </w:p>
    <w:p w14:paraId="60D11F08" w14:textId="4ADBBBDB" w:rsidR="00192FBB" w:rsidRDefault="00192FBB" w:rsidP="002060B5">
      <w:pPr>
        <w:rPr>
          <w:b/>
          <w:bCs/>
        </w:rPr>
      </w:pPr>
      <w:r w:rsidRPr="007B2054">
        <w:t xml:space="preserve">At the </w:t>
      </w:r>
      <w:r w:rsidR="0031340C" w:rsidRPr="001E12D9">
        <w:t>Pre-Design Meeting</w:t>
      </w:r>
      <w:r w:rsidRPr="0031340C">
        <w:t xml:space="preserve">, </w:t>
      </w:r>
      <w:r w:rsidRPr="007B2054">
        <w:t xml:space="preserve">the </w:t>
      </w:r>
      <w:r w:rsidR="00DB071C">
        <w:t>DBT</w:t>
      </w:r>
      <w:r w:rsidR="00DB071C" w:rsidRPr="007B2054">
        <w:t xml:space="preserve"> </w:t>
      </w:r>
      <w:r w:rsidRPr="007B2054">
        <w:t>shall name a Project Man</w:t>
      </w:r>
      <w:r w:rsidR="00D85BF8">
        <w:t xml:space="preserve">ager who will act as a liaison </w:t>
      </w:r>
      <w:r w:rsidRPr="007B2054">
        <w:t>between the DBT and the Department</w:t>
      </w:r>
      <w:r w:rsidRPr="007B2054">
        <w:rPr>
          <w:b/>
          <w:bCs/>
        </w:rPr>
        <w:t xml:space="preserve">.  </w:t>
      </w:r>
    </w:p>
    <w:p w14:paraId="5E2A19DE" w14:textId="6AC28E55" w:rsidR="004E1C9A" w:rsidRDefault="000B05E0" w:rsidP="009E2F1B">
      <w:pPr>
        <w:pStyle w:val="Heading3"/>
      </w:pPr>
      <w:bookmarkStart w:id="1431" w:name="_Toc54078106"/>
      <w:bookmarkStart w:id="1432" w:name="_Toc54080734"/>
      <w:bookmarkStart w:id="1433" w:name="_Toc141955197"/>
      <w:bookmarkStart w:id="1434" w:name="_Hlk54169582"/>
      <w:bookmarkEnd w:id="1430"/>
      <w:bookmarkEnd w:id="1431"/>
      <w:bookmarkEnd w:id="1432"/>
      <w:r w:rsidRPr="00F52FBE">
        <w:t>Task Force Design Meetings</w:t>
      </w:r>
      <w:bookmarkEnd w:id="1433"/>
    </w:p>
    <w:bookmarkStart w:id="1435" w:name="_Hlk66106409"/>
    <w:p w14:paraId="783DC27D" w14:textId="38239AFC" w:rsidR="009526BD" w:rsidRDefault="00E4609D" w:rsidP="009526BD">
      <w:pPr>
        <w:ind w:left="1080"/>
      </w:pPr>
      <w:sdt>
        <w:sdtPr>
          <w:rPr>
            <w:b/>
            <w:sz w:val="28"/>
            <w:szCs w:val="28"/>
          </w:rPr>
          <w:id w:val="55905826"/>
          <w14:checkbox>
            <w14:checked w14:val="0"/>
            <w14:checkedState w14:val="00FE" w14:font="Wingdings"/>
            <w14:uncheckedState w14:val="2610" w14:font="MS Gothic"/>
          </w14:checkbox>
        </w:sdtPr>
        <w:sdtEndPr/>
        <w:sdtContent>
          <w:r w:rsidR="009526BD">
            <w:rPr>
              <w:rFonts w:ascii="MS Gothic" w:eastAsia="MS Gothic" w:hAnsi="MS Gothic" w:hint="eastAsia"/>
              <w:b/>
              <w:sz w:val="28"/>
              <w:szCs w:val="28"/>
            </w:rPr>
            <w:t>☐</w:t>
          </w:r>
        </w:sdtContent>
      </w:sdt>
      <w:r w:rsidR="009526BD">
        <w:tab/>
        <w:t>Required</w:t>
      </w:r>
    </w:p>
    <w:p w14:paraId="14D56E68" w14:textId="3B2A037C" w:rsidR="009526BD" w:rsidRPr="009526BD" w:rsidRDefault="00E4609D" w:rsidP="007C5E78">
      <w:pPr>
        <w:ind w:left="1080"/>
      </w:pPr>
      <w:sdt>
        <w:sdtPr>
          <w:rPr>
            <w:b/>
            <w:sz w:val="28"/>
            <w:szCs w:val="28"/>
          </w:rPr>
          <w:id w:val="2122562423"/>
          <w14:checkbox>
            <w14:checked w14:val="1"/>
            <w14:checkedState w14:val="00FE" w14:font="Wingdings"/>
            <w14:uncheckedState w14:val="2610" w14:font="MS Gothic"/>
          </w14:checkbox>
        </w:sdtPr>
        <w:sdtEndPr/>
        <w:sdtContent>
          <w:r w:rsidR="00B00C1C">
            <w:rPr>
              <w:b/>
              <w:sz w:val="28"/>
              <w:szCs w:val="28"/>
            </w:rPr>
            <w:sym w:font="Wingdings" w:char="F0FE"/>
          </w:r>
        </w:sdtContent>
      </w:sdt>
      <w:r w:rsidR="009526BD">
        <w:tab/>
        <w:t>Not Applicable</w:t>
      </w:r>
    </w:p>
    <w:bookmarkEnd w:id="1435"/>
    <w:p w14:paraId="020D1A98" w14:textId="697A5711" w:rsidR="004E1C9A" w:rsidRPr="004E1C9A" w:rsidDel="008D0D6E" w:rsidRDefault="004E1C9A" w:rsidP="005C30B1">
      <w:pPr>
        <w:pStyle w:val="Guidance"/>
        <w:rPr>
          <w:del w:id="1436" w:author="Author"/>
        </w:rPr>
      </w:pPr>
      <w:del w:id="1437" w:author="Author">
        <w:r w:rsidRPr="00A009EF" w:rsidDel="008D0D6E">
          <w:delText>Th</w:delText>
        </w:r>
        <w:r w:rsidR="008335BE" w:rsidRPr="00A009EF" w:rsidDel="008D0D6E">
          <w:delText>e below</w:delText>
        </w:r>
        <w:r w:rsidRPr="00A009EF" w:rsidDel="008D0D6E">
          <w:delText xml:space="preserve"> language should only be included with projects having complex design issues which will have an extended design phase. </w:delText>
        </w:r>
        <w:r w:rsidR="005F47D9" w:rsidDel="008D0D6E">
          <w:delText xml:space="preserve">If not applicable to the project, identify as “Not Applicable”. </w:delText>
        </w:r>
        <w:r w:rsidRPr="00A009EF" w:rsidDel="008D0D6E">
          <w:delText xml:space="preserve">This process will put additional burden on the Designer and </w:delText>
        </w:r>
        <w:r w:rsidR="00930AAF" w:rsidRPr="00A009EF" w:rsidDel="008D0D6E">
          <w:delText xml:space="preserve">the Department </w:delText>
        </w:r>
        <w:r w:rsidRPr="00A009EF" w:rsidDel="008D0D6E">
          <w:delText xml:space="preserve">to attend meetings, but will facilitate the understanding of the design and will </w:delText>
        </w:r>
        <w:r w:rsidR="008335BE" w:rsidRPr="00A009EF" w:rsidDel="008D0D6E">
          <w:delText>expedite</w:delText>
        </w:r>
        <w:r w:rsidRPr="00A009EF" w:rsidDel="008D0D6E">
          <w:delText xml:space="preserve"> reviews.</w:delText>
        </w:r>
        <w:bookmarkStart w:id="1438" w:name="_Toc141955198"/>
        <w:bookmarkEnd w:id="1438"/>
      </w:del>
    </w:p>
    <w:p w14:paraId="66945D83" w14:textId="49ECA703" w:rsidR="000B05E0" w:rsidRPr="004E1C9A" w:rsidDel="008D0D6E" w:rsidRDefault="000B05E0" w:rsidP="007C5E78">
      <w:pPr>
        <w:pStyle w:val="Optional"/>
        <w:rPr>
          <w:del w:id="1439" w:author="Author"/>
        </w:rPr>
      </w:pPr>
      <w:del w:id="1440" w:author="Author">
        <w:r w:rsidRPr="004E1C9A" w:rsidDel="008D0D6E">
          <w:delText xml:space="preserve">The DBT </w:delText>
        </w:r>
        <w:r w:rsidR="008335BE" w:rsidDel="008D0D6E">
          <w:delText>shall</w:delText>
        </w:r>
        <w:r w:rsidRPr="004E1C9A" w:rsidDel="008D0D6E">
          <w:delText xml:space="preserve"> conduct Task Force Design meetings. These meetings will be held to discuss specific DB solutions</w:delText>
        </w:r>
        <w:r w:rsidR="008335BE" w:rsidDel="008D0D6E">
          <w:delText>,</w:delText>
        </w:r>
        <w:r w:rsidRPr="004E1C9A" w:rsidDel="008D0D6E">
          <w:delText xml:space="preserve"> resolve issues with the design and update the Department with the status of the design.  At a minimum, these meetings shall include the Designer (and specifically the design element lead engineer or representative)</w:delText>
        </w:r>
        <w:r w:rsidR="005F47D9" w:rsidDel="008D0D6E">
          <w:delText xml:space="preserve"> and</w:delText>
        </w:r>
        <w:r w:rsidRPr="004E1C9A" w:rsidDel="008D0D6E">
          <w:delText xml:space="preserve"> the </w:delText>
        </w:r>
        <w:r w:rsidR="003D59A0" w:rsidRPr="004E1C9A" w:rsidDel="008D0D6E">
          <w:delText>Contractor</w:delText>
        </w:r>
        <w:r w:rsidR="005F47D9" w:rsidDel="008D0D6E">
          <w:delText>.</w:delText>
        </w:r>
        <w:r w:rsidR="003D59A0" w:rsidRPr="004E1C9A" w:rsidDel="008D0D6E">
          <w:delText xml:space="preserve"> </w:delText>
        </w:r>
        <w:r w:rsidR="005F47D9" w:rsidDel="008D0D6E">
          <w:delText>T</w:delText>
        </w:r>
        <w:r w:rsidR="003D59A0" w:rsidRPr="004E1C9A" w:rsidDel="008D0D6E">
          <w:delText xml:space="preserve">he </w:delText>
        </w:r>
        <w:r w:rsidR="005F47D9" w:rsidDel="008D0D6E">
          <w:delText xml:space="preserve">DBT shall invite the </w:delText>
        </w:r>
        <w:r w:rsidR="003D59A0" w:rsidRPr="004E1C9A" w:rsidDel="008D0D6E">
          <w:delText>Department</w:delText>
        </w:r>
        <w:r w:rsidR="005F47D9" w:rsidDel="008D0D6E">
          <w:delText xml:space="preserve"> to each Task Force Design meeting</w:delText>
        </w:r>
        <w:r w:rsidR="008335BE" w:rsidDel="008D0D6E">
          <w:delText xml:space="preserve">. The Task Force Design meetings </w:delText>
        </w:r>
        <w:r w:rsidR="003D59A0" w:rsidRPr="004E1C9A" w:rsidDel="008D0D6E">
          <w:delText>shall be held every other week for the duration of the design or until mutually agreed by the Department and the DBT.</w:delText>
        </w:r>
        <w:bookmarkStart w:id="1441" w:name="_Toc141955199"/>
        <w:bookmarkEnd w:id="1441"/>
      </w:del>
    </w:p>
    <w:p w14:paraId="42F52C39" w14:textId="7A262C1B" w:rsidR="000B05E0" w:rsidRPr="004E1C9A" w:rsidDel="008D0D6E" w:rsidRDefault="000B05E0" w:rsidP="007C5E78">
      <w:pPr>
        <w:pStyle w:val="Optional"/>
        <w:rPr>
          <w:del w:id="1442" w:author="Author"/>
        </w:rPr>
      </w:pPr>
      <w:del w:id="1443" w:author="Author">
        <w:r w:rsidRPr="004E1C9A" w:rsidDel="008D0D6E">
          <w:delText>The</w:delText>
        </w:r>
        <w:r w:rsidR="008335BE" w:rsidDel="008D0D6E">
          <w:delText xml:space="preserve"> Task Force Design</w:delText>
        </w:r>
        <w:r w:rsidRPr="004E1C9A" w:rsidDel="008D0D6E">
          <w:delText xml:space="preserve"> meetings shall be </w:delText>
        </w:r>
        <w:r w:rsidR="008335BE" w:rsidDel="008D0D6E">
          <w:delText>i</w:delText>
        </w:r>
        <w:r w:rsidRPr="004E1C9A" w:rsidDel="008D0D6E">
          <w:delText xml:space="preserve">ntegrated </w:delText>
        </w:r>
        <w:r w:rsidR="008335BE" w:rsidDel="008D0D6E">
          <w:delText>m</w:delText>
        </w:r>
        <w:r w:rsidRPr="004E1C9A" w:rsidDel="008D0D6E">
          <w:delText>ulti-</w:delText>
        </w:r>
        <w:r w:rsidR="008335BE" w:rsidDel="008D0D6E">
          <w:delText>d</w:delText>
        </w:r>
        <w:r w:rsidRPr="004E1C9A" w:rsidDel="008D0D6E">
          <w:delText xml:space="preserve">iscipline </w:delText>
        </w:r>
        <w:r w:rsidR="008335BE" w:rsidDel="008D0D6E">
          <w:delText>d</w:delText>
        </w:r>
        <w:r w:rsidRPr="004E1C9A" w:rsidDel="008D0D6E">
          <w:delText xml:space="preserve">esign </w:delText>
        </w:r>
        <w:r w:rsidR="008335BE" w:rsidDel="008D0D6E">
          <w:delText>m</w:delText>
        </w:r>
        <w:r w:rsidRPr="004E1C9A" w:rsidDel="008D0D6E">
          <w:delText xml:space="preserve">eetings, led by the DBT, focusing on integrating design elements into a single, comprehensive, and buildable design. </w:delText>
        </w:r>
        <w:r w:rsidR="003D59A0" w:rsidRPr="004E1C9A" w:rsidDel="008D0D6E">
          <w:delText xml:space="preserve">The Department will participate, but the Department’s participation will </w:delText>
        </w:r>
        <w:r w:rsidR="008335BE" w:rsidDel="008D0D6E">
          <w:delText>be limited to general</w:delText>
        </w:r>
        <w:r w:rsidR="003D59A0" w:rsidRPr="004E1C9A" w:rsidDel="008D0D6E">
          <w:delText xml:space="preserve"> opinion</w:delText>
        </w:r>
        <w:r w:rsidR="008335BE" w:rsidDel="008D0D6E">
          <w:delText xml:space="preserve">s and suggestions which shall not be deemed to be </w:delText>
        </w:r>
        <w:r w:rsidR="00F066AB" w:rsidDel="008D0D6E">
          <w:delText>direction</w:delText>
        </w:r>
        <w:r w:rsidR="003D59A0" w:rsidRPr="004E1C9A" w:rsidDel="008D0D6E">
          <w:delText xml:space="preserve">.  The DBT shall </w:delText>
        </w:r>
        <w:r w:rsidR="00F066AB" w:rsidDel="008D0D6E">
          <w:delText>maintain its</w:delText>
        </w:r>
        <w:r w:rsidR="00F066AB" w:rsidRPr="004E1C9A" w:rsidDel="008D0D6E">
          <w:delText xml:space="preserve"> </w:delText>
        </w:r>
        <w:r w:rsidR="003D59A0" w:rsidRPr="004E1C9A" w:rsidDel="008D0D6E">
          <w:delText>responsib</w:delText>
        </w:r>
        <w:r w:rsidR="00F066AB" w:rsidDel="008D0D6E">
          <w:delText>ility</w:delText>
        </w:r>
        <w:r w:rsidR="003D59A0" w:rsidRPr="004E1C9A" w:rsidDel="008D0D6E">
          <w:delText xml:space="preserve"> to </w:delText>
        </w:r>
        <w:r w:rsidR="00F066AB" w:rsidDel="008D0D6E">
          <w:delText>en</w:delText>
        </w:r>
        <w:r w:rsidR="003D59A0" w:rsidRPr="004E1C9A" w:rsidDel="008D0D6E">
          <w:delText xml:space="preserve">sure adherence to </w:delText>
        </w:r>
        <w:r w:rsidR="000F0C2C" w:rsidDel="008D0D6E">
          <w:delText xml:space="preserve">the contract, including </w:delText>
        </w:r>
        <w:r w:rsidR="003D59A0" w:rsidRPr="004E1C9A" w:rsidDel="008D0D6E">
          <w:delText>design requirements and schedule.</w:delText>
        </w:r>
        <w:r w:rsidRPr="004E1C9A" w:rsidDel="008D0D6E">
          <w:delText xml:space="preserve"> </w:delText>
        </w:r>
        <w:bookmarkStart w:id="1444" w:name="_Toc141955200"/>
        <w:bookmarkEnd w:id="1444"/>
      </w:del>
    </w:p>
    <w:p w14:paraId="048FE57F" w14:textId="2C5A9C88" w:rsidR="000B05E0" w:rsidRPr="004E1C9A" w:rsidDel="008D0D6E" w:rsidRDefault="000B05E0" w:rsidP="007C5E78">
      <w:pPr>
        <w:pStyle w:val="Optional"/>
        <w:rPr>
          <w:del w:id="1445" w:author="Author"/>
        </w:rPr>
      </w:pPr>
      <w:del w:id="1446" w:author="Author">
        <w:r w:rsidRPr="004E1C9A" w:rsidDel="008D0D6E">
          <w:delText>During the design process, these meeting</w:delText>
        </w:r>
        <w:r w:rsidR="000F0C2C" w:rsidDel="008D0D6E">
          <w:delText>s</w:delText>
        </w:r>
        <w:r w:rsidRPr="004E1C9A" w:rsidDel="008D0D6E">
          <w:delText xml:space="preserve"> shall occur at a location agreeable and accessible to all parties.  If the co</w:delText>
        </w:r>
        <w:r w:rsidR="00F066AB" w:rsidDel="008D0D6E">
          <w:delText>-l</w:delText>
        </w:r>
        <w:r w:rsidRPr="004E1C9A" w:rsidDel="008D0D6E">
          <w:delText xml:space="preserve">ocated field offices are </w:delText>
        </w:r>
        <w:r w:rsidR="003D59A0" w:rsidRPr="004E1C9A" w:rsidDel="008D0D6E">
          <w:delText xml:space="preserve">utilized and </w:delText>
        </w:r>
        <w:r w:rsidRPr="004E1C9A" w:rsidDel="008D0D6E">
          <w:delText xml:space="preserve">operational, these meetings should be held at the Department’s or DBT’s Field Office.  The DBT shall provide an agenda </w:delText>
        </w:r>
        <w:r w:rsidR="00F066AB" w:rsidDel="008D0D6E">
          <w:delText>two days</w:delText>
        </w:r>
        <w:r w:rsidRPr="004E1C9A" w:rsidDel="008D0D6E">
          <w:delText xml:space="preserve"> prior to the meeting.</w:delText>
        </w:r>
        <w:bookmarkStart w:id="1447" w:name="_Toc141955201"/>
        <w:bookmarkEnd w:id="1447"/>
      </w:del>
    </w:p>
    <w:p w14:paraId="2B62EA23" w14:textId="762F91F7" w:rsidR="0092600E" w:rsidDel="008D0D6E" w:rsidRDefault="000B05E0" w:rsidP="007C5E78">
      <w:pPr>
        <w:pStyle w:val="Optional"/>
        <w:rPr>
          <w:del w:id="1448" w:author="Author"/>
        </w:rPr>
      </w:pPr>
      <w:del w:id="1449" w:author="Author">
        <w:r w:rsidRPr="004E1C9A" w:rsidDel="008D0D6E">
          <w:delText xml:space="preserve">The DBT shall be responsible to notify </w:delText>
        </w:r>
        <w:r w:rsidR="005F47D9" w:rsidRPr="004E1C9A" w:rsidDel="008D0D6E">
          <w:delText xml:space="preserve">any interested </w:delText>
        </w:r>
        <w:r w:rsidR="005F47D9" w:rsidDel="008D0D6E">
          <w:delText>or affected third-</w:delText>
        </w:r>
        <w:r w:rsidR="005F47D9" w:rsidRPr="004E1C9A" w:rsidDel="008D0D6E">
          <w:delText>parties</w:delText>
        </w:r>
        <w:r w:rsidR="005F47D9" w:rsidDel="008D0D6E">
          <w:delText xml:space="preserve"> at least </w:delText>
        </w:r>
        <w:r w:rsidR="00F066AB" w:rsidDel="008D0D6E">
          <w:delText xml:space="preserve">two days prior to the meeting </w:delText>
        </w:r>
        <w:r w:rsidRPr="004E1C9A" w:rsidDel="008D0D6E">
          <w:delText xml:space="preserve">. “On-line” meetings (i.e. Skype, WebEx) </w:delText>
        </w:r>
        <w:r w:rsidR="003D59A0" w:rsidRPr="004E1C9A" w:rsidDel="008D0D6E">
          <w:delText>may be</w:delText>
        </w:r>
        <w:r w:rsidRPr="004E1C9A" w:rsidDel="008D0D6E">
          <w:delText xml:space="preserve"> acceptable</w:delText>
        </w:r>
        <w:r w:rsidR="00F066AB" w:rsidDel="008D0D6E">
          <w:delText>,</w:delText>
        </w:r>
        <w:r w:rsidRPr="004E1C9A" w:rsidDel="008D0D6E">
          <w:delText xml:space="preserve"> if approved by the </w:delText>
        </w:r>
        <w:r w:rsidR="004E1C9A" w:rsidRPr="004E1C9A" w:rsidDel="008D0D6E">
          <w:delText>Department</w:delText>
        </w:r>
        <w:r w:rsidR="003D59A0" w:rsidRPr="004E1C9A" w:rsidDel="008D0D6E">
          <w:delText>.</w:delText>
        </w:r>
        <w:bookmarkStart w:id="1450" w:name="_Toc141955202"/>
        <w:bookmarkStart w:id="1451" w:name="_Toc536796765"/>
        <w:bookmarkStart w:id="1452" w:name="_Toc536798198"/>
        <w:bookmarkEnd w:id="1450"/>
      </w:del>
    </w:p>
    <w:p w14:paraId="43463F38" w14:textId="19FF9596" w:rsidR="000F0C2C" w:rsidDel="008D0D6E" w:rsidRDefault="000F0C2C" w:rsidP="007C5E78">
      <w:pPr>
        <w:pStyle w:val="Optional"/>
        <w:rPr>
          <w:del w:id="1453" w:author="Author"/>
          <w:rStyle w:val="CommentReference"/>
        </w:rPr>
      </w:pPr>
      <w:bookmarkStart w:id="1454" w:name="_Toc141955203"/>
      <w:bookmarkEnd w:id="1454"/>
    </w:p>
    <w:p w14:paraId="6C0C46E7" w14:textId="65D4AFE5" w:rsidR="000F0C2C" w:rsidDel="008D0D6E" w:rsidRDefault="000F0C2C" w:rsidP="000F0C2C">
      <w:pPr>
        <w:pStyle w:val="Notes"/>
        <w:rPr>
          <w:del w:id="1455" w:author="Author"/>
        </w:rPr>
      </w:pPr>
      <w:del w:id="1456" w:author="Author">
        <w:r w:rsidDel="008D0D6E">
          <w:delText xml:space="preserve">Note: </w:delText>
        </w:r>
        <w:r w:rsidRPr="00106249" w:rsidDel="008D0D6E">
          <w:delText xml:space="preserve">Task Force Design meetings add value to projects </w:delText>
        </w:r>
        <w:r w:rsidDel="008D0D6E">
          <w:delText>as</w:delText>
        </w:r>
        <w:r w:rsidRPr="00106249" w:rsidDel="008D0D6E">
          <w:delText xml:space="preserve"> they focus the group of individuals focused on one specific discipline to ensure an understanding</w:delText>
        </w:r>
        <w:r w:rsidDel="008D0D6E">
          <w:delText xml:space="preserve"> of all issues</w:delText>
        </w:r>
        <w:r w:rsidRPr="00106249" w:rsidDel="008D0D6E">
          <w:delText xml:space="preserve"> prior to the design </w:delText>
        </w:r>
        <w:r w:rsidRPr="00106249" w:rsidDel="008D0D6E">
          <w:lastRenderedPageBreak/>
          <w:delText xml:space="preserve">being completed.   They should be held centering on topics such as structures, roadway, drainage, </w:delText>
        </w:r>
        <w:r w:rsidDel="008D0D6E">
          <w:delText>and impacts to</w:delText>
        </w:r>
        <w:r w:rsidRPr="00106249" w:rsidDel="008D0D6E">
          <w:delText xml:space="preserve"> environmental</w:delText>
        </w:r>
        <w:r w:rsidDel="008D0D6E">
          <w:delText xml:space="preserve"> compliance</w:delText>
        </w:r>
        <w:r w:rsidRPr="00106249" w:rsidDel="008D0D6E">
          <w:delText xml:space="preserve">. </w:delText>
        </w:r>
        <w:bookmarkStart w:id="1457" w:name="_Toc141955204"/>
        <w:bookmarkEnd w:id="1457"/>
      </w:del>
    </w:p>
    <w:p w14:paraId="2E09035B" w14:textId="7036666B" w:rsidR="000F0C2C" w:rsidDel="008D0D6E" w:rsidRDefault="000F0C2C" w:rsidP="000F0C2C">
      <w:pPr>
        <w:pStyle w:val="Notes"/>
        <w:rPr>
          <w:del w:id="1458" w:author="Author"/>
        </w:rPr>
      </w:pPr>
      <w:del w:id="1459" w:author="Author">
        <w:r w:rsidRPr="00106249" w:rsidDel="008D0D6E">
          <w:delText xml:space="preserve">Members of Task Force Design meetings should include designers, key construction personnel, and the agency’s discipline experts. They generally meet bi-weekly to discuss discipline related design progress and issues and to plan phased action items, as necessary. The minutes from each task force meeting are recorded and distributed. These should be led by the Designer’s discipline leads.  </w:delText>
        </w:r>
        <w:bookmarkStart w:id="1460" w:name="_Toc141955205"/>
        <w:bookmarkEnd w:id="1460"/>
      </w:del>
    </w:p>
    <w:p w14:paraId="2AD28237" w14:textId="6CE31A65" w:rsidR="000F0C2C" w:rsidRPr="00106249" w:rsidDel="008D0D6E" w:rsidRDefault="000F0C2C" w:rsidP="000F0C2C">
      <w:pPr>
        <w:pStyle w:val="Notes"/>
        <w:rPr>
          <w:del w:id="1461" w:author="Author"/>
        </w:rPr>
      </w:pPr>
      <w:del w:id="1462" w:author="Author">
        <w:r w:rsidRPr="00106249" w:rsidDel="008D0D6E">
          <w:delText>As these can require significant personnel’s time, they should only be used on complex projects which will require considerable interaction between all parties.  The respective parties’ decision makers need to be integral in these meeting to ensure these meetings are beneficial.</w:delText>
        </w:r>
        <w:bookmarkStart w:id="1463" w:name="_Toc141955206"/>
        <w:bookmarkEnd w:id="1463"/>
      </w:del>
    </w:p>
    <w:p w14:paraId="41C716C7" w14:textId="5FE69159" w:rsidR="00F72211" w:rsidRDefault="00192FBB" w:rsidP="009E2F1B">
      <w:pPr>
        <w:pStyle w:val="Heading2"/>
      </w:pPr>
      <w:bookmarkStart w:id="1464" w:name="_Toc90037957"/>
      <w:bookmarkStart w:id="1465" w:name="_Toc90038055"/>
      <w:bookmarkStart w:id="1466" w:name="_Toc141955207"/>
      <w:bookmarkStart w:id="1467" w:name="_Hlk54171144"/>
      <w:bookmarkEnd w:id="1434"/>
      <w:bookmarkEnd w:id="1464"/>
      <w:bookmarkEnd w:id="1465"/>
      <w:r w:rsidRPr="007B2054">
        <w:t>Permits</w:t>
      </w:r>
      <w:bookmarkEnd w:id="1451"/>
      <w:bookmarkEnd w:id="1452"/>
      <w:bookmarkEnd w:id="1466"/>
    </w:p>
    <w:p w14:paraId="1AC399B5" w14:textId="0CBD134A" w:rsidR="00530FF3" w:rsidRDefault="00530FF3" w:rsidP="004747E9">
      <w:bookmarkStart w:id="1468" w:name="_Hlk40211761"/>
      <w:r>
        <w:t>The DBT shall ensure that the Project is constructed and maintained in accordance with all requirements, regulations, and applicable permits required for the Project.  This includes the permits described herein and any additional permits not specifically identified in the Contract Documents.</w:t>
      </w:r>
      <w:r w:rsidRPr="00530FF3">
        <w:t xml:space="preserve"> </w:t>
      </w:r>
    </w:p>
    <w:p w14:paraId="1892C7A1" w14:textId="7AB25FAD" w:rsidR="00530FF3" w:rsidRDefault="00530FF3" w:rsidP="004747E9">
      <w:r>
        <w:t>Unless noted otherwise in the Contract Documents, the DBT shall obtain all necessary permits and pay all charges, fees and taxes associated with these permits (</w:t>
      </w:r>
      <w:r w:rsidR="00F066AB">
        <w:t>e.g.,</w:t>
      </w:r>
      <w:r>
        <w:t xml:space="preserve"> </w:t>
      </w:r>
      <w:r w:rsidR="00F066AB">
        <w:t>c</w:t>
      </w:r>
      <w:r>
        <w:t>ity street opening permits, street crossing</w:t>
      </w:r>
      <w:r w:rsidR="00F066AB">
        <w:t>/</w:t>
      </w:r>
      <w:r>
        <w:t>equipment moving permit</w:t>
      </w:r>
      <w:r w:rsidR="00F066AB">
        <w:t>s</w:t>
      </w:r>
      <w:r>
        <w:t>, water department fees, sewer permits, rail permits and fees, etc</w:t>
      </w:r>
      <w:r w:rsidR="00F066AB">
        <w:t>.</w:t>
      </w:r>
      <w:r>
        <w:t xml:space="preserve">).  The DBT shall be responsible for any fines levied by regulatory agencies </w:t>
      </w:r>
      <w:proofErr w:type="gramStart"/>
      <w:r>
        <w:t>as a result of</w:t>
      </w:r>
      <w:proofErr w:type="gramEnd"/>
      <w:r>
        <w:t xml:space="preserve"> their construction activities or non-compliance with any permit special or general conditions. </w:t>
      </w:r>
      <w:bookmarkEnd w:id="1468"/>
    </w:p>
    <w:p w14:paraId="5B63581B" w14:textId="67AC48D7" w:rsidR="003B6ABB" w:rsidRPr="005C30B1" w:rsidRDefault="00530FF3" w:rsidP="002060B5">
      <w:pPr>
        <w:rPr>
          <w:b/>
          <w:bCs/>
        </w:rPr>
      </w:pPr>
      <w:r>
        <w:rPr>
          <w:highlight w:val="white"/>
        </w:rPr>
        <w:t>The</w:t>
      </w:r>
      <w:r>
        <w:t xml:space="preserve"> DBT</w:t>
      </w:r>
      <w:r w:rsidR="00192FBB" w:rsidRPr="007B2054">
        <w:rPr>
          <w:highlight w:val="white"/>
        </w:rPr>
        <w:t xml:space="preserve"> </w:t>
      </w:r>
      <w:r>
        <w:rPr>
          <w:highlight w:val="white"/>
        </w:rPr>
        <w:t xml:space="preserve">shall </w:t>
      </w:r>
      <w:r w:rsidR="00192FBB" w:rsidRPr="007B2054">
        <w:rPr>
          <w:highlight w:val="white"/>
        </w:rPr>
        <w:t>obtain a permit from the State or local government having jurisdiction to perform any non-construction work within the existing R</w:t>
      </w:r>
      <w:r w:rsidR="00A54A51" w:rsidRPr="007B2054">
        <w:rPr>
          <w:highlight w:val="white"/>
        </w:rPr>
        <w:t>ight of Way</w:t>
      </w:r>
      <w:r w:rsidR="00192FBB" w:rsidRPr="007B2054">
        <w:rPr>
          <w:highlight w:val="white"/>
        </w:rPr>
        <w:t xml:space="preserve"> and/or limited access.</w:t>
      </w:r>
      <w:r w:rsidR="00D06E3C">
        <w:t xml:space="preserve">  </w:t>
      </w:r>
    </w:p>
    <w:p w14:paraId="0D37EEBC" w14:textId="77777777" w:rsidR="00F72211" w:rsidRPr="00562094" w:rsidRDefault="00192FBB" w:rsidP="009E2F1B">
      <w:pPr>
        <w:pStyle w:val="Heading2"/>
      </w:pPr>
      <w:bookmarkStart w:id="1469" w:name="_Toc536796766"/>
      <w:bookmarkStart w:id="1470" w:name="_Toc536798199"/>
      <w:bookmarkStart w:id="1471" w:name="_Toc141955208"/>
      <w:bookmarkStart w:id="1472" w:name="_Hlk54171447"/>
      <w:bookmarkEnd w:id="1467"/>
      <w:r w:rsidRPr="00562094">
        <w:t xml:space="preserve">Entry </w:t>
      </w:r>
      <w:r w:rsidR="00502DF5" w:rsidRPr="00562094">
        <w:t>on</w:t>
      </w:r>
      <w:r w:rsidRPr="00562094">
        <w:t xml:space="preserve"> Private Property</w:t>
      </w:r>
      <w:bookmarkEnd w:id="1469"/>
      <w:bookmarkEnd w:id="1470"/>
      <w:bookmarkEnd w:id="1471"/>
    </w:p>
    <w:p w14:paraId="3DB1813E" w14:textId="7CB0717E" w:rsidR="00F066AB" w:rsidRDefault="00192FBB" w:rsidP="004747E9">
      <w:r w:rsidRPr="007B2054">
        <w:t xml:space="preserve">The DBT, acting as The Department’s agent, may enter upon any lands within the State for the purpose of inspecting, surveying, leveling, digging, drilling, or doing any work deemed necessary in the execution of any survey authorized by the Director of Transportation in accordance with Section 5517.01 of the Ohio Revised Code </w:t>
      </w:r>
      <w:r w:rsidRPr="001E3246">
        <w:t>and ODOT’s Survey Manual.  Pri</w:t>
      </w:r>
      <w:r w:rsidRPr="007B2054">
        <w:t xml:space="preserve">or to performing said survey, the DBT will send notification letters indicating the date and duration of entry to the affected property owners no less than forty-eight hours nor more than 30 days prior to the date of entry for said survey in accordance with ODOT’s Survey Manual.  The DBT shall forward copies of all notification letters distributed to ODOT’s Project Manager.  </w:t>
      </w:r>
    </w:p>
    <w:p w14:paraId="7FC1A313" w14:textId="2AFD34BD" w:rsidR="00932C49" w:rsidRDefault="00192FBB" w:rsidP="0092600E">
      <w:r w:rsidRPr="007B2054">
        <w:t xml:space="preserve">Any subsequent claims for compensation due to damages incurred while said </w:t>
      </w:r>
      <w:r w:rsidR="00F066AB">
        <w:t>activities were</w:t>
      </w:r>
      <w:r w:rsidRPr="007B2054">
        <w:t xml:space="preserve"> performed will be negotiated between the DBT and the affected property owners with final approval from ODOT’s Project Manager.  Crop and property damage minimization and reimbursement information, together with the crop damage reimbursement formula and Special Waiver of Damage form, will be provided to the DBT by ODOT’s Project Manager.  </w:t>
      </w:r>
    </w:p>
    <w:p w14:paraId="48E57148" w14:textId="4EDD10B9" w:rsidR="00052B27" w:rsidRDefault="00192FBB" w:rsidP="0092600E">
      <w:r w:rsidRPr="007B2054">
        <w:lastRenderedPageBreak/>
        <w:t xml:space="preserve">Any subsequent entries onto private property for the purpose of obtaining additional survey or soil information prior to the submission of the </w:t>
      </w:r>
      <w:r w:rsidR="00F066AB">
        <w:t>B</w:t>
      </w:r>
      <w:r w:rsidRPr="007B2054">
        <w:t xml:space="preserve">id will be made in accordance with the procedures outlined in this section. </w:t>
      </w:r>
    </w:p>
    <w:bookmarkEnd w:id="1472"/>
    <w:p w14:paraId="3CA3E3BA" w14:textId="77777777" w:rsidR="00192FBB" w:rsidRPr="007B2054" w:rsidRDefault="00192FBB" w:rsidP="0092600E"/>
    <w:p w14:paraId="7E3FEB31" w14:textId="5BC98A62" w:rsidR="00192FBB" w:rsidRDefault="00192FBB" w:rsidP="001A0ED8">
      <w:pPr>
        <w:pStyle w:val="Heading1"/>
      </w:pPr>
      <w:bookmarkStart w:id="1473" w:name="_Toc536796768"/>
      <w:bookmarkStart w:id="1474" w:name="_Toc536798201"/>
      <w:bookmarkStart w:id="1475" w:name="_Toc45174926"/>
      <w:bookmarkStart w:id="1476" w:name="_Toc141955209"/>
      <w:bookmarkStart w:id="1477" w:name="_Hlk54171581"/>
      <w:r w:rsidRPr="0092600E">
        <w:t>ENVIRONMENTAL</w:t>
      </w:r>
      <w:bookmarkEnd w:id="1473"/>
      <w:bookmarkEnd w:id="1474"/>
      <w:bookmarkEnd w:id="1475"/>
      <w:bookmarkEnd w:id="1476"/>
      <w:r w:rsidRPr="0092600E">
        <w:t xml:space="preserve"> </w:t>
      </w:r>
    </w:p>
    <w:p w14:paraId="0873EBFE" w14:textId="6A8A7460" w:rsidR="00075AAC" w:rsidRDefault="00210258" w:rsidP="00704DEE">
      <w:bookmarkStart w:id="1478" w:name="_Hlk40211847"/>
      <w:r>
        <w:t xml:space="preserve">The DBT shall ensure that the Project is designed, </w:t>
      </w:r>
      <w:proofErr w:type="gramStart"/>
      <w:r>
        <w:t>constructed</w:t>
      </w:r>
      <w:proofErr w:type="gramEnd"/>
      <w:r>
        <w:t xml:space="preserve"> and maintained in accordance with all environmental requirements, regulations, and applicable permits required for this Project.  </w:t>
      </w:r>
    </w:p>
    <w:p w14:paraId="11B74DF0" w14:textId="1E256E07" w:rsidR="00210258" w:rsidRDefault="00075AAC" w:rsidP="009E2F1B">
      <w:pPr>
        <w:pStyle w:val="Heading2"/>
      </w:pPr>
      <w:bookmarkStart w:id="1479" w:name="_Toc141955210"/>
      <w:bookmarkStart w:id="1480" w:name="_Hlk54171616"/>
      <w:bookmarkEnd w:id="1477"/>
      <w:r w:rsidRPr="000F6C1F">
        <w:t>NEPA &amp; Environmental Commitments</w:t>
      </w:r>
      <w:bookmarkEnd w:id="1478"/>
      <w:bookmarkEnd w:id="1479"/>
    </w:p>
    <w:p w14:paraId="6E936D71" w14:textId="62AD9E51" w:rsidR="00D226D7" w:rsidDel="00707932" w:rsidRDefault="00D226D7" w:rsidP="00D226D7">
      <w:pPr>
        <w:pStyle w:val="Guidance"/>
        <w:rPr>
          <w:del w:id="1481" w:author="Author"/>
        </w:rPr>
      </w:pPr>
      <w:del w:id="1482" w:author="Author">
        <w:r w:rsidDel="00707932">
          <w:delText xml:space="preserve">In general, NEPA approval is preferred prior to award of the DB contract, and  should be complete </w:delText>
        </w:r>
        <w:r w:rsidR="00D13E2A" w:rsidDel="00707932">
          <w:delText xml:space="preserve">or near to completion </w:delText>
        </w:r>
        <w:r w:rsidDel="00707932">
          <w:delText xml:space="preserve">when the Proposal is issued. </w:delText>
        </w:r>
        <w:bookmarkStart w:id="1483" w:name="_Hlk90034833"/>
        <w:r w:rsidR="00E80810" w:rsidDel="00707932">
          <w:delText>If not contact OES Administrator.</w:delText>
        </w:r>
      </w:del>
    </w:p>
    <w:bookmarkEnd w:id="1483"/>
    <w:p w14:paraId="28DA790B" w14:textId="46E07C8D" w:rsidR="00D226D7" w:rsidDel="00707932" w:rsidRDefault="00D226D7" w:rsidP="00D226D7">
      <w:pPr>
        <w:pStyle w:val="Guidance"/>
        <w:rPr>
          <w:del w:id="1484" w:author="Author"/>
        </w:rPr>
      </w:pPr>
      <w:del w:id="1485" w:author="Author">
        <w:r w:rsidDel="00707932">
          <w:delText xml:space="preserve">The Scope of Services preparer should </w:delText>
        </w:r>
        <w:r w:rsidR="00E80810" w:rsidDel="00707932">
          <w:delText>use NEPA documentation</w:delText>
        </w:r>
        <w:r w:rsidR="00C574C9" w:rsidDel="00707932">
          <w:delText xml:space="preserve"> to </w:delText>
        </w:r>
        <w:r w:rsidDel="00707932">
          <w:delText xml:space="preserve">determine a project impact area for the DB project. This area will be sized to accommodate a “worst case scenario” from an environmental perspective. It will include all anticipated work areas (including temporary work areas). Assume that all environmental resources within the project impact area will be negatively impacted. </w:delText>
        </w:r>
        <w:r w:rsidR="00D13E2A" w:rsidRPr="00D13E2A" w:rsidDel="00707932">
          <w:delText xml:space="preserve">While writing the Scope, use the mapping for defining the project impact area limits.  Going outside of those limits may require an environmental reevaluation if new impacts are identified  </w:delText>
        </w:r>
      </w:del>
    </w:p>
    <w:p w14:paraId="29EB9804" w14:textId="2F507743" w:rsidR="00D226D7" w:rsidDel="00707932" w:rsidRDefault="00D226D7" w:rsidP="00D226D7">
      <w:pPr>
        <w:pStyle w:val="Guidance"/>
        <w:rPr>
          <w:del w:id="1486" w:author="Author"/>
        </w:rPr>
      </w:pPr>
      <w:del w:id="1487" w:author="Author">
        <w:r w:rsidDel="00707932">
          <w:delText>Each Offeror will develop a slightly different project design, resulting in somewhat different environmental impacts and right-of-way needs.  To ensure that the project is built in compliance with NEPA</w:delText>
        </w:r>
        <w:r w:rsidR="00D13E2A" w:rsidDel="00707932">
          <w:delText xml:space="preserve"> (and does not trigger an environmental reevaluation),</w:delText>
        </w:r>
        <w:r w:rsidDel="00707932">
          <w:delText xml:space="preserve"> the bid documents must specify that all project work must be completed within the limits allowed by the</w:delText>
        </w:r>
        <w:r w:rsidR="00D13E2A" w:rsidDel="00707932">
          <w:delText xml:space="preserve"> approved</w:delText>
        </w:r>
        <w:r w:rsidDel="00707932">
          <w:delText xml:space="preserve"> environmental documents, and that all environmental commitments are kept.  The only exception to this rule is storage of materials done on properties owned or leased by the DBT.  </w:delText>
        </w:r>
      </w:del>
    </w:p>
    <w:p w14:paraId="49D6052F" w14:textId="2F00524F" w:rsidR="00210258" w:rsidRPr="00C56454" w:rsidDel="00707932" w:rsidRDefault="00075AAC" w:rsidP="00C56454">
      <w:pPr>
        <w:pStyle w:val="Guidance"/>
        <w:rPr>
          <w:del w:id="1488" w:author="Author"/>
        </w:rPr>
      </w:pPr>
      <w:del w:id="1489" w:author="Author">
        <w:r w:rsidRPr="000F6C1F" w:rsidDel="00707932">
          <w:delText xml:space="preserve">Environmental commitments identified in the </w:delText>
        </w:r>
        <w:r w:rsidR="00210258" w:rsidRPr="00050BEE" w:rsidDel="00707932">
          <w:delText xml:space="preserve">approved </w:delText>
        </w:r>
        <w:r w:rsidRPr="00050BEE" w:rsidDel="00707932">
          <w:delText>e</w:delText>
        </w:r>
        <w:r w:rsidR="00210258" w:rsidRPr="00050BEE" w:rsidDel="00707932">
          <w:delText xml:space="preserve">nvironmental </w:delText>
        </w:r>
        <w:r w:rsidRPr="007824F3" w:rsidDel="00707932">
          <w:delText>d</w:delText>
        </w:r>
        <w:r w:rsidR="00210258" w:rsidRPr="00B26DFC" w:rsidDel="00707932">
          <w:delText>ocument</w:delText>
        </w:r>
        <w:r w:rsidRPr="00B26DFC" w:rsidDel="00707932">
          <w:delText xml:space="preserve"> shall be incorporated into the Scope of Services by Contractual Appendix or through a list within the body of the Scope of Services. For projects where the NEPA document covers multiple sections/phases of a project corridor, th</w:delText>
        </w:r>
        <w:r w:rsidR="001C6E10" w:rsidDel="00707932">
          <w:delText>e</w:delText>
        </w:r>
        <w:r w:rsidRPr="00B26DFC" w:rsidDel="00707932">
          <w:delText xml:space="preserve"> environmental commitments specifically associated with the Project site are extracted and included within the body of the Scope of Services</w:delText>
        </w:r>
        <w:r w:rsidRPr="00C43898" w:rsidDel="00707932">
          <w:delText>. If the NEPA document applies to the entire Project site and the commitments are clearly communicated within the NEP</w:delText>
        </w:r>
        <w:r w:rsidRPr="00704DEE" w:rsidDel="00707932">
          <w:delText>A document,</w:delText>
        </w:r>
        <w:r w:rsidR="00210258" w:rsidRPr="00704DEE" w:rsidDel="00707932">
          <w:delText xml:space="preserve"> </w:delText>
        </w:r>
        <w:r w:rsidRPr="00C56454" w:rsidDel="00707932">
          <w:delText>reference to</w:delText>
        </w:r>
        <w:r w:rsidR="0013058F" w:rsidRPr="00C56454" w:rsidDel="00707932">
          <w:delText xml:space="preserve"> </w:delText>
        </w:r>
        <w:r w:rsidRPr="00C56454" w:rsidDel="00707932">
          <w:delText>the</w:delText>
        </w:r>
        <w:r w:rsidR="0013058F" w:rsidRPr="00C56454" w:rsidDel="00707932">
          <w:delText xml:space="preserve"> </w:delText>
        </w:r>
        <w:r w:rsidRPr="00C56454" w:rsidDel="00707932">
          <w:delText xml:space="preserve">appropriate NEPA document as a </w:delText>
        </w:r>
        <w:r w:rsidR="00210258" w:rsidRPr="00C56454" w:rsidDel="00707932">
          <w:delText>Contractual Appendi</w:delText>
        </w:r>
        <w:r w:rsidR="005260A3" w:rsidRPr="00C56454" w:rsidDel="00707932">
          <w:delText>x in the Document Inventory</w:delText>
        </w:r>
        <w:r w:rsidRPr="00C56454" w:rsidDel="00707932">
          <w:delText xml:space="preserve"> is sufficient</w:delText>
        </w:r>
        <w:r w:rsidR="00210258" w:rsidRPr="00C56454" w:rsidDel="00707932">
          <w:delText xml:space="preserve">. </w:delText>
        </w:r>
        <w:r w:rsidR="0013058F" w:rsidRPr="00C56454" w:rsidDel="00707932">
          <w:delText xml:space="preserve"> </w:delText>
        </w:r>
        <w:r w:rsidR="00D13E2A" w:rsidDel="00707932">
          <w:delText>Section 8.0</w:delText>
        </w:r>
        <w:r w:rsidR="002F1064" w:rsidRPr="00C56454" w:rsidDel="00707932">
          <w:delText xml:space="preserve"> is intended to capture all commitments related to threatened and endangered species, </w:delText>
        </w:r>
        <w:r w:rsidR="00902942" w:rsidRPr="00C56454" w:rsidDel="00707932">
          <w:delText>air quality, noise, cultural resources, Section 4(f), Section 6(f), etc.</w:delText>
        </w:r>
      </w:del>
    </w:p>
    <w:p w14:paraId="6C344CF7" w14:textId="4A8204D4" w:rsidR="002034E9" w:rsidRDefault="00C60445" w:rsidP="004747E9">
      <w:r>
        <w:t>The DBT shall</w:t>
      </w:r>
      <w:r w:rsidR="002034E9">
        <w:t xml:space="preserve"> perform all environmental commitments as described </w:t>
      </w:r>
      <w:r w:rsidR="000565BB">
        <w:t>in Table 8-1</w:t>
      </w:r>
      <w:del w:id="1490" w:author="Author">
        <w:r w:rsidR="002034E9" w:rsidRPr="00C56454" w:rsidDel="00707932">
          <w:rPr>
            <w:rStyle w:val="GuidanceChar"/>
          </w:rPr>
          <w:delText xml:space="preserve">[Insert in Table </w:delText>
        </w:r>
        <w:r w:rsidR="00126CA6" w:rsidRPr="00C56454" w:rsidDel="00707932">
          <w:rPr>
            <w:rStyle w:val="GuidanceChar"/>
          </w:rPr>
          <w:delText>8</w:delText>
        </w:r>
        <w:r w:rsidR="002034E9" w:rsidRPr="00C56454" w:rsidDel="00707932">
          <w:rPr>
            <w:rStyle w:val="GuidanceChar"/>
          </w:rPr>
          <w:delText>-1 – Option A or in Appendix XXX (Name of Document) – Option B]</w:delText>
        </w:r>
      </w:del>
      <w:r w:rsidR="002034E9" w:rsidRPr="00C56454">
        <w:t>, unless otherwise specified in the Contract Documents</w:t>
      </w:r>
      <w:r w:rsidR="002034E9">
        <w:t>.</w:t>
      </w:r>
    </w:p>
    <w:p w14:paraId="69E3FC3E" w14:textId="3D0305A1" w:rsidR="002034E9" w:rsidRPr="00300FD6" w:rsidRDefault="002034E9" w:rsidP="00704DEE">
      <w:pPr>
        <w:pStyle w:val="Caption"/>
      </w:pPr>
      <w:r w:rsidRPr="00300FD6">
        <w:lastRenderedPageBreak/>
        <w:t xml:space="preserve">Table </w:t>
      </w:r>
      <w:r w:rsidR="0050203D">
        <w:rPr>
          <w:noProof/>
        </w:rPr>
        <w:fldChar w:fldCharType="begin"/>
      </w:r>
      <w:r w:rsidR="0050203D">
        <w:rPr>
          <w:noProof/>
        </w:rPr>
        <w:instrText xml:space="preserve"> STYLEREF 1 \s </w:instrText>
      </w:r>
      <w:r w:rsidR="0050203D">
        <w:rPr>
          <w:noProof/>
        </w:rPr>
        <w:fldChar w:fldCharType="separate"/>
      </w:r>
      <w:r w:rsidR="00E4609D">
        <w:rPr>
          <w:noProof/>
        </w:rPr>
        <w:t>8</w:t>
      </w:r>
      <w:r w:rsidR="0050203D">
        <w:rPr>
          <w:noProof/>
        </w:rPr>
        <w:fldChar w:fldCharType="end"/>
      </w:r>
      <w:r w:rsidR="008D4AD4">
        <w:noBreakHyphen/>
      </w:r>
      <w:r w:rsidR="0050203D">
        <w:rPr>
          <w:noProof/>
        </w:rPr>
        <w:fldChar w:fldCharType="begin"/>
      </w:r>
      <w:r w:rsidR="0050203D">
        <w:rPr>
          <w:noProof/>
        </w:rPr>
        <w:instrText xml:space="preserve"> SEQ Table \* ARABIC \s 1 </w:instrText>
      </w:r>
      <w:r w:rsidR="0050203D">
        <w:rPr>
          <w:noProof/>
        </w:rPr>
        <w:fldChar w:fldCharType="separate"/>
      </w:r>
      <w:r w:rsidR="00E4609D">
        <w:rPr>
          <w:noProof/>
        </w:rPr>
        <w:t>1</w:t>
      </w:r>
      <w:r w:rsidR="0050203D">
        <w:rPr>
          <w:noProof/>
        </w:rPr>
        <w:fldChar w:fldCharType="end"/>
      </w:r>
      <w:r w:rsidRPr="00300FD6">
        <w:t>: Environmental Commitments</w:t>
      </w:r>
    </w:p>
    <w:tbl>
      <w:tblPr>
        <w:tblStyle w:val="GridTable4-Accent3"/>
        <w:tblW w:w="0" w:type="auto"/>
        <w:tblInd w:w="355" w:type="dxa"/>
        <w:tblLook w:val="04A0" w:firstRow="1" w:lastRow="0" w:firstColumn="1" w:lastColumn="0" w:noHBand="0" w:noVBand="1"/>
      </w:tblPr>
      <w:tblGrid>
        <w:gridCol w:w="2880"/>
        <w:gridCol w:w="5755"/>
      </w:tblGrid>
      <w:tr w:rsidR="002034E9" w14:paraId="45EE38E5" w14:textId="77777777" w:rsidTr="00C5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FC6E977" w14:textId="7240CE13" w:rsidR="002034E9" w:rsidRDefault="002034E9" w:rsidP="00C56454">
            <w:r>
              <w:t>Source</w:t>
            </w:r>
          </w:p>
        </w:tc>
        <w:tc>
          <w:tcPr>
            <w:tcW w:w="5755" w:type="dxa"/>
          </w:tcPr>
          <w:p w14:paraId="4CF74A67" w14:textId="26891D61" w:rsidR="002034E9" w:rsidRDefault="002034E9" w:rsidP="00C56454">
            <w:pPr>
              <w:cnfStyle w:val="100000000000" w:firstRow="1" w:lastRow="0" w:firstColumn="0" w:lastColumn="0" w:oddVBand="0" w:evenVBand="0" w:oddHBand="0" w:evenHBand="0" w:firstRowFirstColumn="0" w:firstRowLastColumn="0" w:lastRowFirstColumn="0" w:lastRowLastColumn="0"/>
            </w:pPr>
            <w:r>
              <w:t>Description of Commitment</w:t>
            </w:r>
          </w:p>
        </w:tc>
      </w:tr>
      <w:tr w:rsidR="002034E9" w14:paraId="5D46A8CB"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F097D1C" w14:textId="414A3D3A" w:rsidR="002034E9" w:rsidRDefault="00BD370D" w:rsidP="00C56454">
            <w:r>
              <w:t>USFWS</w:t>
            </w:r>
          </w:p>
        </w:tc>
        <w:tc>
          <w:tcPr>
            <w:tcW w:w="5755" w:type="dxa"/>
          </w:tcPr>
          <w:p w14:paraId="0A1185CC" w14:textId="3C5C26C4" w:rsidR="002034E9" w:rsidRDefault="00B00C1C" w:rsidP="00C56454">
            <w:pPr>
              <w:cnfStyle w:val="000000100000" w:firstRow="0" w:lastRow="0" w:firstColumn="0" w:lastColumn="0" w:oddVBand="0" w:evenVBand="0" w:oddHBand="1" w:evenHBand="0" w:firstRowFirstColumn="0" w:firstRowLastColumn="0" w:lastRowFirstColumn="0" w:lastRowLastColumn="0"/>
            </w:pPr>
            <w:r w:rsidRPr="00B00C1C">
              <w:t>Ensure impacts to the federally listed and protected Indiana bat and northern long-eared bat are avoided and minimized. Do not remove trees from April 1 through September 30.  Perform all necessary tree removal from October 1 through March 31. Demarcate clearing limits in the field to avoid any unauthorized tree clearing.   For the purposes of this note, a tree is defined as a live, dying, or dead woody plant, with a trunk three inches or greater in diameter at a height of 4.5 feet above the ground surface, and with a minimum height of 13 feet.</w:t>
            </w:r>
          </w:p>
        </w:tc>
      </w:tr>
      <w:tr w:rsidR="002034E9" w14:paraId="15457DCE" w14:textId="77777777" w:rsidTr="00C56454">
        <w:tc>
          <w:tcPr>
            <w:cnfStyle w:val="001000000000" w:firstRow="0" w:lastRow="0" w:firstColumn="1" w:lastColumn="0" w:oddVBand="0" w:evenVBand="0" w:oddHBand="0" w:evenHBand="0" w:firstRowFirstColumn="0" w:firstRowLastColumn="0" w:lastRowFirstColumn="0" w:lastRowLastColumn="0"/>
            <w:tcW w:w="2880" w:type="dxa"/>
          </w:tcPr>
          <w:p w14:paraId="7AC64ABC" w14:textId="53AF1351" w:rsidR="002034E9" w:rsidRDefault="00BD370D" w:rsidP="00C56454">
            <w:r>
              <w:t>USACE</w:t>
            </w:r>
          </w:p>
        </w:tc>
        <w:tc>
          <w:tcPr>
            <w:tcW w:w="5755" w:type="dxa"/>
          </w:tcPr>
          <w:p w14:paraId="242E0A15" w14:textId="33092761" w:rsidR="002034E9" w:rsidRDefault="00B00C1C" w:rsidP="00C56454">
            <w:pPr>
              <w:cnfStyle w:val="000000000000" w:firstRow="0" w:lastRow="0" w:firstColumn="0" w:lastColumn="0" w:oddVBand="0" w:evenVBand="0" w:oddHBand="0" w:evenHBand="0" w:firstRowFirstColumn="0" w:firstRowLastColumn="0" w:lastRowFirstColumn="0" w:lastRowLastColumn="0"/>
            </w:pPr>
            <w:r w:rsidRPr="00B00C1C">
              <w:t xml:space="preserve">ODOT will obtain all appropriate waterway permits prior to any work within the jurisdictional boundary of any waterway, including wetlands, and all Waterway Permit Special Provisions will be noted under Special Provisions in the </w:t>
            </w:r>
            <w:r>
              <w:t>scope</w:t>
            </w:r>
            <w:r w:rsidRPr="00B00C1C">
              <w:t xml:space="preserve"> and adhered to during construction.</w:t>
            </w:r>
          </w:p>
        </w:tc>
      </w:tr>
    </w:tbl>
    <w:p w14:paraId="39647997" w14:textId="6BB056C4" w:rsidR="002034E9" w:rsidRDefault="002034E9" w:rsidP="004747E9"/>
    <w:p w14:paraId="635D7679" w14:textId="28BD3396" w:rsidR="00126CA6" w:rsidRDefault="00902942" w:rsidP="00C43898">
      <w:r w:rsidRPr="00391A35">
        <w:t>The DBT shall</w:t>
      </w:r>
      <w:r w:rsidR="00126CA6">
        <w:t>:</w:t>
      </w:r>
    </w:p>
    <w:p w14:paraId="6EDCB089" w14:textId="77777777" w:rsidR="00126CA6" w:rsidRPr="00704DEE" w:rsidRDefault="00126CA6" w:rsidP="00085394">
      <w:pPr>
        <w:pStyle w:val="ListParagraph"/>
        <w:numPr>
          <w:ilvl w:val="0"/>
          <w:numId w:val="17"/>
        </w:numPr>
      </w:pPr>
      <w:r w:rsidRPr="00704DEE">
        <w:t xml:space="preserve">Monitor and document Work to demonstrate compliance with environmental commitments. </w:t>
      </w:r>
    </w:p>
    <w:p w14:paraId="38D3A66E" w14:textId="48C8E1DB" w:rsidR="00932C49" w:rsidRPr="00704DEE" w:rsidRDefault="00126CA6" w:rsidP="00085394">
      <w:pPr>
        <w:pStyle w:val="ListParagraph"/>
        <w:numPr>
          <w:ilvl w:val="0"/>
          <w:numId w:val="17"/>
        </w:numPr>
      </w:pPr>
      <w:r w:rsidRPr="00704DEE">
        <w:t xml:space="preserve">Provide documentation of environmental commitment compliance at request of the Department. </w:t>
      </w:r>
    </w:p>
    <w:p w14:paraId="6A615570" w14:textId="1791360F" w:rsidR="00126CA6" w:rsidRPr="00704DEE" w:rsidRDefault="00126CA6" w:rsidP="00085394">
      <w:pPr>
        <w:pStyle w:val="ListParagraph"/>
        <w:numPr>
          <w:ilvl w:val="0"/>
          <w:numId w:val="17"/>
        </w:numPr>
      </w:pPr>
      <w:r w:rsidRPr="00704DEE">
        <w:t>F</w:t>
      </w:r>
      <w:r w:rsidR="00902942" w:rsidRPr="00704DEE">
        <w:t xml:space="preserve">ollow Department and local regulations regarding dust control, adhering to dust control measures outlined in C&amp;MS 616.  </w:t>
      </w:r>
    </w:p>
    <w:p w14:paraId="668AD60C" w14:textId="2477F553" w:rsidR="00126CA6" w:rsidRDefault="00126CA6" w:rsidP="00085394">
      <w:pPr>
        <w:pStyle w:val="ListParagraph"/>
        <w:numPr>
          <w:ilvl w:val="0"/>
          <w:numId w:val="17"/>
        </w:numPr>
      </w:pPr>
      <w:r w:rsidRPr="00704DEE">
        <w:t>A</w:t>
      </w:r>
      <w:r w:rsidR="00902942" w:rsidRPr="00704DEE">
        <w:t>dhere to local City ordinances for vehicle idling and all current U.S. Environmental Protection Agency (EPA) air quality regulations.</w:t>
      </w:r>
    </w:p>
    <w:p w14:paraId="7545EEDA" w14:textId="290B3C3B" w:rsidR="00C60445" w:rsidRPr="007B2054" w:rsidRDefault="005E1398" w:rsidP="00704DEE">
      <w:r>
        <w:t xml:space="preserve">If the DBT becomes aware of any failure to perform an environmental commitment, the DBT shall notify the Department immediately. </w:t>
      </w:r>
    </w:p>
    <w:p w14:paraId="0CD64662" w14:textId="5B20176F" w:rsidR="00932C49" w:rsidRDefault="00075AAC" w:rsidP="009E2F1B">
      <w:pPr>
        <w:pStyle w:val="Heading2"/>
      </w:pPr>
      <w:bookmarkStart w:id="1491" w:name="_Toc536795234"/>
      <w:bookmarkStart w:id="1492" w:name="_Toc536795345"/>
      <w:bookmarkStart w:id="1493" w:name="_Toc536795456"/>
      <w:bookmarkStart w:id="1494" w:name="_Toc536795567"/>
      <w:bookmarkStart w:id="1495" w:name="_Toc536796450"/>
      <w:bookmarkStart w:id="1496" w:name="_Toc536796562"/>
      <w:bookmarkStart w:id="1497" w:name="_Toc536796672"/>
      <w:bookmarkStart w:id="1498" w:name="_Toc536796769"/>
      <w:bookmarkStart w:id="1499" w:name="_Toc536797970"/>
      <w:bookmarkStart w:id="1500" w:name="_Toc536798067"/>
      <w:bookmarkStart w:id="1501" w:name="_Toc536798202"/>
      <w:bookmarkStart w:id="1502" w:name="_Toc536798415"/>
      <w:bookmarkStart w:id="1503" w:name="_Toc536798504"/>
      <w:bookmarkStart w:id="1504" w:name="_Toc536801416"/>
      <w:bookmarkStart w:id="1505" w:name="_Toc536801499"/>
      <w:bookmarkStart w:id="1506" w:name="_Toc536801679"/>
      <w:bookmarkStart w:id="1507" w:name="_Toc536801746"/>
      <w:bookmarkStart w:id="1508" w:name="_Toc536801811"/>
      <w:bookmarkStart w:id="1509" w:name="_Toc536801872"/>
      <w:bookmarkStart w:id="1510" w:name="_Toc536795235"/>
      <w:bookmarkStart w:id="1511" w:name="_Toc536795346"/>
      <w:bookmarkStart w:id="1512" w:name="_Toc536795457"/>
      <w:bookmarkStart w:id="1513" w:name="_Toc536795568"/>
      <w:bookmarkStart w:id="1514" w:name="_Toc536796451"/>
      <w:bookmarkStart w:id="1515" w:name="_Toc536796563"/>
      <w:bookmarkStart w:id="1516" w:name="_Toc536796673"/>
      <w:bookmarkStart w:id="1517" w:name="_Toc536796770"/>
      <w:bookmarkStart w:id="1518" w:name="_Toc536797971"/>
      <w:bookmarkStart w:id="1519" w:name="_Toc536798068"/>
      <w:bookmarkStart w:id="1520" w:name="_Toc536798203"/>
      <w:bookmarkStart w:id="1521" w:name="_Toc536798416"/>
      <w:bookmarkStart w:id="1522" w:name="_Toc536798505"/>
      <w:bookmarkStart w:id="1523" w:name="_Toc536801417"/>
      <w:bookmarkStart w:id="1524" w:name="_Toc536801500"/>
      <w:bookmarkStart w:id="1525" w:name="_Toc536801680"/>
      <w:bookmarkStart w:id="1526" w:name="_Toc536801747"/>
      <w:bookmarkStart w:id="1527" w:name="_Toc536801812"/>
      <w:bookmarkStart w:id="1528" w:name="_Toc536801873"/>
      <w:bookmarkStart w:id="1529" w:name="_Toc536796771"/>
      <w:bookmarkStart w:id="1530" w:name="_Toc536798204"/>
      <w:bookmarkStart w:id="1531" w:name="_Toc141955211"/>
      <w:bookmarkStart w:id="1532" w:name="_Hlk54171684"/>
      <w:bookmarkEnd w:id="148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sidRPr="00932C49">
        <w:t xml:space="preserve">Environmental </w:t>
      </w:r>
      <w:r w:rsidR="00192FBB" w:rsidRPr="00932C49">
        <w:t>Permits</w:t>
      </w:r>
      <w:bookmarkStart w:id="1533" w:name="_Hlk37087000"/>
      <w:bookmarkEnd w:id="1529"/>
      <w:bookmarkEnd w:id="1530"/>
      <w:bookmarkEnd w:id="1531"/>
    </w:p>
    <w:p w14:paraId="2CFFC5AE" w14:textId="3AC01F0B" w:rsidR="00FF7D0C" w:rsidRDefault="005260A3" w:rsidP="00C56454">
      <w:r>
        <w:t>T</w:t>
      </w:r>
      <w:r w:rsidR="00192FBB" w:rsidRPr="007B2054">
        <w:t xml:space="preserve">he </w:t>
      </w:r>
      <w:r>
        <w:t>DBT</w:t>
      </w:r>
      <w:r w:rsidRPr="007B2054">
        <w:t xml:space="preserve"> </w:t>
      </w:r>
      <w:r>
        <w:t>shall</w:t>
      </w:r>
      <w:r w:rsidR="00FF7D0C">
        <w:t>:</w:t>
      </w:r>
    </w:p>
    <w:p w14:paraId="20B07D0D" w14:textId="7773BEF0" w:rsidR="00FF7D0C" w:rsidRPr="00704DEE" w:rsidRDefault="00FF7D0C" w:rsidP="00085394">
      <w:pPr>
        <w:pStyle w:val="ListParagraph"/>
        <w:numPr>
          <w:ilvl w:val="0"/>
          <w:numId w:val="18"/>
        </w:numPr>
      </w:pPr>
      <w:r w:rsidRPr="00704DEE">
        <w:t>Be</w:t>
      </w:r>
      <w:r w:rsidR="00192FBB" w:rsidRPr="00704DEE">
        <w:t xml:space="preserve"> aware of </w:t>
      </w:r>
      <w:r w:rsidR="005E1398" w:rsidRPr="00704DEE">
        <w:t>all applicable environmental permits related to the Work</w:t>
      </w:r>
      <w:r w:rsidRPr="00704DEE">
        <w:t>.</w:t>
      </w:r>
    </w:p>
    <w:p w14:paraId="22B089EC" w14:textId="071B68E5" w:rsidR="00FF7D0C" w:rsidRPr="00704DEE" w:rsidRDefault="007F5CB1" w:rsidP="00085394">
      <w:pPr>
        <w:pStyle w:val="ListParagraph"/>
        <w:numPr>
          <w:ilvl w:val="0"/>
          <w:numId w:val="18"/>
        </w:numPr>
      </w:pPr>
      <w:r w:rsidRPr="00704DEE">
        <w:t>Coordinate with the Department and prepare applications and other relevant information necessary to o</w:t>
      </w:r>
      <w:r w:rsidR="00FF7D0C" w:rsidRPr="00704DEE">
        <w:t>btain all</w:t>
      </w:r>
      <w:r w:rsidR="009B28F6" w:rsidRPr="00704DEE">
        <w:t xml:space="preserve"> </w:t>
      </w:r>
      <w:r w:rsidR="00FF7D0C" w:rsidRPr="00704DEE">
        <w:t xml:space="preserve">environmental </w:t>
      </w:r>
      <w:r w:rsidR="009B28F6" w:rsidRPr="00704DEE">
        <w:t>permits</w:t>
      </w:r>
      <w:r w:rsidRPr="00704DEE">
        <w:t xml:space="preserve"> required</w:t>
      </w:r>
      <w:r w:rsidR="00FF7D0C" w:rsidRPr="00704DEE">
        <w:t xml:space="preserve"> to perform the Work.</w:t>
      </w:r>
    </w:p>
    <w:p w14:paraId="4D4F2F16" w14:textId="42259609" w:rsidR="00FF7D0C" w:rsidRPr="00704DEE" w:rsidRDefault="00FF7D0C" w:rsidP="00085394">
      <w:pPr>
        <w:pStyle w:val="ListParagraph"/>
        <w:numPr>
          <w:ilvl w:val="0"/>
          <w:numId w:val="18"/>
        </w:numPr>
      </w:pPr>
      <w:r w:rsidRPr="00704DEE">
        <w:lastRenderedPageBreak/>
        <w:t>Comply with all conditions imposed by environmental permits in design and construction.</w:t>
      </w:r>
    </w:p>
    <w:p w14:paraId="2E865DB4" w14:textId="77777777" w:rsidR="00FF7D0C" w:rsidRPr="00704DEE" w:rsidRDefault="00FF7D0C" w:rsidP="00085394">
      <w:pPr>
        <w:pStyle w:val="ListParagraph"/>
        <w:numPr>
          <w:ilvl w:val="0"/>
          <w:numId w:val="18"/>
        </w:numPr>
      </w:pPr>
      <w:r w:rsidRPr="00704DEE">
        <w:t>Notify the Department regarding any failure to comply with conditions of the environmental permits.</w:t>
      </w:r>
    </w:p>
    <w:p w14:paraId="34D4FE04" w14:textId="77777777" w:rsidR="00FF7D0C" w:rsidRPr="00704DEE" w:rsidRDefault="00FF7D0C" w:rsidP="00085394">
      <w:pPr>
        <w:pStyle w:val="ListParagraph"/>
        <w:numPr>
          <w:ilvl w:val="0"/>
          <w:numId w:val="18"/>
        </w:numPr>
      </w:pPr>
      <w:r w:rsidRPr="00704DEE">
        <w:t>Maintain and update environmental permits to ensure they are in effect during the Work.</w:t>
      </w:r>
    </w:p>
    <w:p w14:paraId="780E43B8" w14:textId="0A6E86E1" w:rsidR="00FF7D0C" w:rsidRPr="00704DEE" w:rsidRDefault="00FF7D0C" w:rsidP="00085394">
      <w:pPr>
        <w:pStyle w:val="ListParagraph"/>
        <w:numPr>
          <w:ilvl w:val="0"/>
          <w:numId w:val="18"/>
        </w:numPr>
      </w:pPr>
      <w:r w:rsidRPr="00704DEE">
        <w:t>Coordinate with the Department and submit any documents regarding updates required for environmental approvals</w:t>
      </w:r>
      <w:r w:rsidR="007F5CB1" w:rsidRPr="00704DEE">
        <w:t xml:space="preserve"> to the Department for coordination with the regulatory agency</w:t>
      </w:r>
      <w:r w:rsidRPr="00704DEE">
        <w:t xml:space="preserve">. </w:t>
      </w:r>
    </w:p>
    <w:p w14:paraId="023159A9" w14:textId="796E6243" w:rsidR="004B110B" w:rsidRDefault="004B110B" w:rsidP="004747E9">
      <w:r>
        <w:t xml:space="preserve">If the DBT modifies elements of the Conceptual Design used as the basis for obtaining a permit, the DBT accepts all responsibility for </w:t>
      </w:r>
      <w:r w:rsidR="00126CA6">
        <w:t xml:space="preserve">associated </w:t>
      </w:r>
      <w:r>
        <w:t xml:space="preserve">cost and schedule impacts </w:t>
      </w:r>
      <w:r w:rsidR="00126CA6">
        <w:t xml:space="preserve">resulting from </w:t>
      </w:r>
      <w:r>
        <w:t>the permit</w:t>
      </w:r>
      <w:r w:rsidR="00126CA6">
        <w:t xml:space="preserve"> modification process and accepts the risk that the regulatory agency may not approve the proposed permit modification</w:t>
      </w:r>
      <w:r>
        <w:t>.</w:t>
      </w:r>
    </w:p>
    <w:p w14:paraId="1244AB60" w14:textId="57A63143" w:rsidR="007F5CB1" w:rsidRDefault="007F5CB1" w:rsidP="004747E9">
      <w:r w:rsidRPr="007B2054">
        <w:t xml:space="preserve">At no time </w:t>
      </w:r>
      <w:r>
        <w:t>shall</w:t>
      </w:r>
      <w:r w:rsidRPr="007B2054">
        <w:t xml:space="preserve"> the DBT coordinate </w:t>
      </w:r>
      <w:r>
        <w:t>environmental permitting</w:t>
      </w:r>
      <w:r w:rsidRPr="007B2054">
        <w:t xml:space="preserve"> issues directly with the </w:t>
      </w:r>
      <w:r>
        <w:t>regulatory</w:t>
      </w:r>
      <w:r w:rsidRPr="007B2054">
        <w:t xml:space="preserve"> agencies</w:t>
      </w:r>
      <w:r>
        <w:t>,</w:t>
      </w:r>
      <w:r w:rsidRPr="007B2054">
        <w:t xml:space="preserve"> unless directed to do so by the </w:t>
      </w:r>
      <w:r>
        <w:t>Department</w:t>
      </w:r>
      <w:r w:rsidRPr="007B2054">
        <w:t>.</w:t>
      </w:r>
      <w:r>
        <w:t xml:space="preserve"> The DBT</w:t>
      </w:r>
      <w:r w:rsidRPr="007F5CB1">
        <w:t xml:space="preserve"> shall not commence with Work covered by </w:t>
      </w:r>
      <w:r>
        <w:t xml:space="preserve">environmental </w:t>
      </w:r>
      <w:r w:rsidRPr="007F5CB1">
        <w:t xml:space="preserve">permits until the applicable </w:t>
      </w:r>
      <w:proofErr w:type="gramStart"/>
      <w:r w:rsidRPr="007F5CB1">
        <w:t>permit</w:t>
      </w:r>
      <w:r w:rsidR="00D13E2A">
        <w:t>s</w:t>
      </w:r>
      <w:proofErr w:type="gramEnd"/>
      <w:r>
        <w:t xml:space="preserve"> approval</w:t>
      </w:r>
      <w:r w:rsidRPr="007F5CB1">
        <w:t xml:space="preserve"> </w:t>
      </w:r>
      <w:r w:rsidR="00D13E2A">
        <w:t>are</w:t>
      </w:r>
      <w:r w:rsidR="00D13E2A" w:rsidRPr="007F5CB1">
        <w:t xml:space="preserve"> </w:t>
      </w:r>
      <w:r w:rsidRPr="007F5CB1">
        <w:t xml:space="preserve">obtained from the </w:t>
      </w:r>
      <w:r>
        <w:t xml:space="preserve">regulatory </w:t>
      </w:r>
      <w:r w:rsidRPr="007F5CB1">
        <w:t>agenc</w:t>
      </w:r>
      <w:r w:rsidR="00D13E2A">
        <w:t>ies</w:t>
      </w:r>
      <w:r w:rsidRPr="007F5CB1">
        <w:t>.</w:t>
      </w:r>
    </w:p>
    <w:p w14:paraId="60654CA4" w14:textId="71438DF8" w:rsidR="009B28F6" w:rsidDel="00707932" w:rsidRDefault="005E1398">
      <w:pPr>
        <w:rPr>
          <w:del w:id="1534" w:author="Author"/>
        </w:rPr>
      </w:pPr>
      <w:r>
        <w:t xml:space="preserve">Table </w:t>
      </w:r>
      <w:r w:rsidR="00126CA6">
        <w:t>8</w:t>
      </w:r>
      <w:r>
        <w:t xml:space="preserve">-2 identifies work performed by the Department related to various environmental </w:t>
      </w:r>
      <w:r w:rsidR="00FF7D0C">
        <w:t xml:space="preserve">permits and the status of Department activities. </w:t>
      </w:r>
      <w:r w:rsidR="009B28F6">
        <w:t xml:space="preserve">Table </w:t>
      </w:r>
      <w:r w:rsidR="00126CA6">
        <w:t>8</w:t>
      </w:r>
      <w:r w:rsidR="009B28F6">
        <w:t xml:space="preserve">-2 is not a comprehensive list of the environmental permits required to perform the Work. </w:t>
      </w:r>
      <w:r w:rsidR="00FF7D0C">
        <w:t xml:space="preserve">Unless otherwise noted, the DBT shall be responsible </w:t>
      </w:r>
      <w:r w:rsidR="009B28F6">
        <w:t xml:space="preserve">to </w:t>
      </w:r>
      <w:r w:rsidR="009B28F6" w:rsidRPr="009B28F6">
        <w:t xml:space="preserve">obtain all necessary </w:t>
      </w:r>
      <w:r w:rsidR="009B28F6">
        <w:t xml:space="preserve">environmental </w:t>
      </w:r>
      <w:r w:rsidR="009B28F6" w:rsidRPr="009B28F6">
        <w:t xml:space="preserve">permits and pay all charges, fees and taxes associated with these permits. </w:t>
      </w:r>
    </w:p>
    <w:p w14:paraId="3720DDC9" w14:textId="19D807AE" w:rsidR="00D226D7" w:rsidDel="00707932" w:rsidRDefault="009B28F6">
      <w:pPr>
        <w:rPr>
          <w:del w:id="1535" w:author="Author"/>
        </w:rPr>
        <w:pPrChange w:id="1536" w:author="Author">
          <w:pPr>
            <w:pStyle w:val="Guidance"/>
          </w:pPr>
        </w:pPrChange>
      </w:pPr>
      <w:del w:id="1537" w:author="Author">
        <w:r w:rsidDel="00707932">
          <w:delText>List any permits that have been obtained or advanced by the Department</w:delText>
        </w:r>
        <w:r w:rsidR="007E5A55" w:rsidDel="00707932">
          <w:delText xml:space="preserve"> (e.g. USACE 404, OEPA 401, USCG Section 9, OEPA NPDES, </w:delText>
        </w:r>
        <w:r w:rsidR="00C574C9" w:rsidDel="00707932">
          <w:delText xml:space="preserve">OEPA Landfill 513, </w:delText>
        </w:r>
        <w:r w:rsidR="007E5A55" w:rsidDel="00707932">
          <w:delText>etc.)</w:delText>
        </w:r>
        <w:r w:rsidDel="00707932">
          <w:delText>. Provide approval</w:delText>
        </w:r>
        <w:r w:rsidR="00D13E2A" w:rsidRPr="00D13E2A" w:rsidDel="00707932">
          <w:delText>, copies of permit authorizations and any approvals or concurrence received from the regulatory agencies</w:delText>
        </w:r>
        <w:r w:rsidDel="00707932">
          <w:delText>. Describe any ongoing activities by the Department related to obtaining the permits listed (i.e., note if the Department intends to be the party responsible to get approval)</w:delText>
        </w:r>
        <w:r w:rsidR="000525CB" w:rsidDel="00707932">
          <w:delText xml:space="preserve"> and </w:delText>
        </w:r>
        <w:r w:rsidR="000525CB" w:rsidRPr="00220C3E" w:rsidDel="00707932">
          <w:delText>ma</w:delText>
        </w:r>
        <w:r w:rsidR="000525CB" w:rsidDel="00707932">
          <w:delText>ke documentation</w:delText>
        </w:r>
        <w:r w:rsidR="000525CB" w:rsidRPr="00220C3E" w:rsidDel="00707932">
          <w:delText xml:space="preserve"> available for review</w:delText>
        </w:r>
        <w:r w:rsidR="000525CB" w:rsidDel="00707932">
          <w:delText xml:space="preserve"> by the Offerors, including appendices and agency comments.</w:delText>
        </w:r>
        <w:r w:rsidR="000525CB" w:rsidRPr="00220C3E" w:rsidDel="00707932">
          <w:delText xml:space="preserve"> </w:delText>
        </w:r>
        <w:r w:rsidR="000525CB" w:rsidDel="00707932">
          <w:delText xml:space="preserve"> The Department shall make every effort to preclude being on the DBT’s critical path for obtaining permits.</w:delText>
        </w:r>
        <w:r w:rsidDel="00707932">
          <w:delText xml:space="preserve"> </w:delText>
        </w:r>
      </w:del>
    </w:p>
    <w:p w14:paraId="6941EC6C" w14:textId="37ACEF22" w:rsidR="00126CA6" w:rsidRDefault="00D226D7">
      <w:pPr>
        <w:pPrChange w:id="1538" w:author="Author">
          <w:pPr>
            <w:pStyle w:val="Guidance"/>
          </w:pPr>
        </w:pPrChange>
      </w:pPr>
      <w:del w:id="1539" w:author="Author">
        <w:r w:rsidRPr="00D226D7" w:rsidDel="00707932">
          <w:delText>Some permits generally cannot be obtained until the DBT has progressed the design sufficiently to provide the information required by the permit.  The Department must plan and budget for these situations.  The DBT, for example, is to provide the Department with the impacts and the disturbed earth quantities in a Storm Water Pollution Prevention Plan as part of the Notice of Intent (NOI).</w:delText>
        </w:r>
      </w:del>
    </w:p>
    <w:p w14:paraId="11571FDA" w14:textId="4A0A79D6" w:rsidR="005E1398" w:rsidRDefault="00126CA6" w:rsidP="00C56454">
      <w:pPr>
        <w:pStyle w:val="Caption"/>
      </w:pPr>
      <w:r>
        <w:t xml:space="preserve">Table </w:t>
      </w:r>
      <w:r w:rsidR="0050203D">
        <w:rPr>
          <w:noProof/>
        </w:rPr>
        <w:fldChar w:fldCharType="begin"/>
      </w:r>
      <w:r w:rsidR="0050203D">
        <w:rPr>
          <w:noProof/>
        </w:rPr>
        <w:instrText xml:space="preserve"> STYLEREF 1 \s </w:instrText>
      </w:r>
      <w:r w:rsidR="0050203D">
        <w:rPr>
          <w:noProof/>
        </w:rPr>
        <w:fldChar w:fldCharType="separate"/>
      </w:r>
      <w:r w:rsidR="00E4609D">
        <w:rPr>
          <w:noProof/>
        </w:rPr>
        <w:t>8</w:t>
      </w:r>
      <w:r w:rsidR="0050203D">
        <w:rPr>
          <w:noProof/>
        </w:rPr>
        <w:fldChar w:fldCharType="end"/>
      </w:r>
      <w:r w:rsidR="008D4AD4">
        <w:noBreakHyphen/>
      </w:r>
      <w:r w:rsidR="0050203D">
        <w:rPr>
          <w:noProof/>
        </w:rPr>
        <w:fldChar w:fldCharType="begin"/>
      </w:r>
      <w:r w:rsidR="0050203D">
        <w:rPr>
          <w:noProof/>
        </w:rPr>
        <w:instrText xml:space="preserve"> SEQ Table \* ARABIC \s 1 </w:instrText>
      </w:r>
      <w:r w:rsidR="0050203D">
        <w:rPr>
          <w:noProof/>
        </w:rPr>
        <w:fldChar w:fldCharType="separate"/>
      </w:r>
      <w:r w:rsidR="00E4609D">
        <w:rPr>
          <w:noProof/>
        </w:rPr>
        <w:t>2</w:t>
      </w:r>
      <w:r w:rsidR="0050203D">
        <w:rPr>
          <w:noProof/>
        </w:rPr>
        <w:fldChar w:fldCharType="end"/>
      </w:r>
      <w:r>
        <w:t xml:space="preserve">:  Status of Department Activities for Environmental Permits </w:t>
      </w:r>
    </w:p>
    <w:tbl>
      <w:tblPr>
        <w:tblStyle w:val="GridTable4-Accent3"/>
        <w:tblW w:w="0" w:type="auto"/>
        <w:tblInd w:w="355" w:type="dxa"/>
        <w:tblLook w:val="04A0" w:firstRow="1" w:lastRow="0" w:firstColumn="1" w:lastColumn="0" w:noHBand="0" w:noVBand="1"/>
      </w:tblPr>
      <w:tblGrid>
        <w:gridCol w:w="1980"/>
        <w:gridCol w:w="2160"/>
        <w:gridCol w:w="4855"/>
      </w:tblGrid>
      <w:tr w:rsidR="009B28F6" w14:paraId="668E42C2" w14:textId="77777777" w:rsidTr="00C5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F8F076" w14:textId="34900879" w:rsidR="009B28F6" w:rsidRDefault="009B28F6" w:rsidP="00930AAF">
            <w:pPr>
              <w:spacing w:line="252" w:lineRule="auto"/>
            </w:pPr>
            <w:r>
              <w:t>Agency</w:t>
            </w:r>
          </w:p>
        </w:tc>
        <w:tc>
          <w:tcPr>
            <w:tcW w:w="2160" w:type="dxa"/>
          </w:tcPr>
          <w:p w14:paraId="3E2DB8D2" w14:textId="21BA89E5" w:rsidR="009B28F6" w:rsidRDefault="009B28F6" w:rsidP="00930AAF">
            <w:pPr>
              <w:spacing w:line="252" w:lineRule="auto"/>
              <w:cnfStyle w:val="100000000000" w:firstRow="1" w:lastRow="0" w:firstColumn="0" w:lastColumn="0" w:oddVBand="0" w:evenVBand="0" w:oddHBand="0" w:evenHBand="0" w:firstRowFirstColumn="0" w:firstRowLastColumn="0" w:lastRowFirstColumn="0" w:lastRowLastColumn="0"/>
            </w:pPr>
            <w:r>
              <w:t>Permit/Approval</w:t>
            </w:r>
          </w:p>
        </w:tc>
        <w:tc>
          <w:tcPr>
            <w:tcW w:w="4855" w:type="dxa"/>
          </w:tcPr>
          <w:p w14:paraId="7B181944" w14:textId="2815EF28" w:rsidR="009B28F6" w:rsidRDefault="009B28F6" w:rsidP="00930AAF">
            <w:pPr>
              <w:spacing w:line="252" w:lineRule="auto"/>
              <w:cnfStyle w:val="100000000000" w:firstRow="1" w:lastRow="0" w:firstColumn="0" w:lastColumn="0" w:oddVBand="0" w:evenVBand="0" w:oddHBand="0" w:evenHBand="0" w:firstRowFirstColumn="0" w:firstRowLastColumn="0" w:lastRowFirstColumn="0" w:lastRowLastColumn="0"/>
            </w:pPr>
            <w:r>
              <w:t>Status</w:t>
            </w:r>
          </w:p>
        </w:tc>
      </w:tr>
      <w:tr w:rsidR="009B28F6" w14:paraId="7684B3E2"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A3EC75" w14:textId="7919F434" w:rsidR="009B28F6" w:rsidRDefault="00154C37" w:rsidP="00C56454">
            <w:pPr>
              <w:spacing w:line="252" w:lineRule="auto"/>
              <w:ind w:left="6" w:hanging="6"/>
            </w:pPr>
            <w:r>
              <w:t>USACE</w:t>
            </w:r>
          </w:p>
        </w:tc>
        <w:tc>
          <w:tcPr>
            <w:tcW w:w="2160" w:type="dxa"/>
          </w:tcPr>
          <w:p w14:paraId="7DB3387D" w14:textId="33F9EA4A" w:rsidR="009B28F6" w:rsidRDefault="00154C37" w:rsidP="00C56454">
            <w:pPr>
              <w:cnfStyle w:val="000000100000" w:firstRow="0" w:lastRow="0" w:firstColumn="0" w:lastColumn="0" w:oddVBand="0" w:evenVBand="0" w:oddHBand="1" w:evenHBand="0" w:firstRowFirstColumn="0" w:firstRowLastColumn="0" w:lastRowFirstColumn="0" w:lastRowLastColumn="0"/>
            </w:pPr>
            <w:r>
              <w:t>Waterway Permit</w:t>
            </w:r>
          </w:p>
        </w:tc>
        <w:tc>
          <w:tcPr>
            <w:tcW w:w="4855" w:type="dxa"/>
          </w:tcPr>
          <w:p w14:paraId="5F8B1A81" w14:textId="1A7DF01C" w:rsidR="009B28F6" w:rsidRDefault="00154C37" w:rsidP="00C56454">
            <w:pPr>
              <w:cnfStyle w:val="000000100000" w:firstRow="0" w:lastRow="0" w:firstColumn="0" w:lastColumn="0" w:oddVBand="0" w:evenVBand="0" w:oddHBand="1" w:evenHBand="0" w:firstRowFirstColumn="0" w:firstRowLastColumn="0" w:lastRowFirstColumn="0" w:lastRowLastColumn="0"/>
            </w:pPr>
            <w:r>
              <w:t>Under USACE Review</w:t>
            </w:r>
          </w:p>
        </w:tc>
      </w:tr>
      <w:tr w:rsidR="009B28F6" w14:paraId="0D28200C" w14:textId="77777777" w:rsidTr="00C56454">
        <w:tc>
          <w:tcPr>
            <w:cnfStyle w:val="001000000000" w:firstRow="0" w:lastRow="0" w:firstColumn="1" w:lastColumn="0" w:oddVBand="0" w:evenVBand="0" w:oddHBand="0" w:evenHBand="0" w:firstRowFirstColumn="0" w:firstRowLastColumn="0" w:lastRowFirstColumn="0" w:lastRowLastColumn="0"/>
            <w:tcW w:w="1980" w:type="dxa"/>
          </w:tcPr>
          <w:p w14:paraId="5BF5C9F4" w14:textId="36251B6B" w:rsidR="009B28F6" w:rsidRDefault="00154C37" w:rsidP="00930AAF">
            <w:pPr>
              <w:spacing w:line="252" w:lineRule="auto"/>
            </w:pPr>
            <w:r>
              <w:lastRenderedPageBreak/>
              <w:t>OEPA</w:t>
            </w:r>
          </w:p>
        </w:tc>
        <w:tc>
          <w:tcPr>
            <w:tcW w:w="2160" w:type="dxa"/>
          </w:tcPr>
          <w:p w14:paraId="7F51825C" w14:textId="2B9CB5C3" w:rsidR="009B28F6" w:rsidRDefault="00154C37" w:rsidP="00930AAF">
            <w:pPr>
              <w:spacing w:line="252" w:lineRule="auto"/>
              <w:cnfStyle w:val="000000000000" w:firstRow="0" w:lastRow="0" w:firstColumn="0" w:lastColumn="0" w:oddVBand="0" w:evenVBand="0" w:oddHBand="0" w:evenHBand="0" w:firstRowFirstColumn="0" w:firstRowLastColumn="0" w:lastRowFirstColumn="0" w:lastRowLastColumn="0"/>
            </w:pPr>
            <w:r>
              <w:t>NPDES</w:t>
            </w:r>
          </w:p>
        </w:tc>
        <w:tc>
          <w:tcPr>
            <w:tcW w:w="4855" w:type="dxa"/>
          </w:tcPr>
          <w:p w14:paraId="7502F2C3" w14:textId="35E9D49E" w:rsidR="009B28F6" w:rsidRDefault="00154C37" w:rsidP="00930AAF">
            <w:pPr>
              <w:spacing w:line="252" w:lineRule="auto"/>
              <w:cnfStyle w:val="000000000000" w:firstRow="0" w:lastRow="0" w:firstColumn="0" w:lastColumn="0" w:oddVBand="0" w:evenVBand="0" w:oddHBand="0" w:evenHBand="0" w:firstRowFirstColumn="0" w:firstRowLastColumn="0" w:lastRowFirstColumn="0" w:lastRowLastColumn="0"/>
            </w:pPr>
            <w:r>
              <w:t>Awaiting DBT Plan Development</w:t>
            </w:r>
          </w:p>
        </w:tc>
      </w:tr>
    </w:tbl>
    <w:p w14:paraId="6029A63C" w14:textId="77777777" w:rsidR="009B28F6" w:rsidRDefault="009B28F6" w:rsidP="004747E9"/>
    <w:p w14:paraId="09BE93FE" w14:textId="44C1AD70" w:rsidR="000212CF" w:rsidRDefault="00707932" w:rsidP="004747E9">
      <w:pPr>
        <w:rPr>
          <w:ins w:id="1540" w:author="Author"/>
        </w:rPr>
      </w:pPr>
      <w:ins w:id="1541" w:author="Author">
        <w:r>
          <w:t>The Water</w:t>
        </w:r>
        <w:r w:rsidR="000212CF">
          <w:t>way Permit is anticipated to be completed Dec 31, 2023.</w:t>
        </w:r>
      </w:ins>
    </w:p>
    <w:p w14:paraId="303DDA02" w14:textId="63247C39" w:rsidR="00902942" w:rsidRDefault="00902942" w:rsidP="004747E9">
      <w:r w:rsidRPr="00391A35">
        <w:t xml:space="preserve">The DBT shall acquire required noise permits and/or variances from the </w:t>
      </w:r>
      <w:r w:rsidRPr="001E12D9">
        <w:t>local jurisdiction</w:t>
      </w:r>
      <w:r w:rsidRPr="00391A35">
        <w:t>.</w:t>
      </w:r>
    </w:p>
    <w:p w14:paraId="56C71A9C" w14:textId="70F0BBD3" w:rsidR="00192FBB" w:rsidRPr="007B2054" w:rsidRDefault="009B28F6" w:rsidP="004747E9">
      <w:r w:rsidRPr="009B28F6">
        <w:t xml:space="preserve">The DBT shall be responsible for any fines levied by regulatory agencies </w:t>
      </w:r>
      <w:proofErr w:type="gramStart"/>
      <w:r w:rsidRPr="009B28F6">
        <w:t>as a result of</w:t>
      </w:r>
      <w:proofErr w:type="gramEnd"/>
      <w:r w:rsidRPr="009B28F6">
        <w:t xml:space="preserve"> their construction activities or non-compliance with any permit special or general conditions.</w:t>
      </w:r>
      <w:bookmarkEnd w:id="1532"/>
      <w:bookmarkEnd w:id="1533"/>
    </w:p>
    <w:p w14:paraId="5FBA6703" w14:textId="031A3CA4" w:rsidR="00932C49" w:rsidRDefault="006B411F" w:rsidP="009E2F1B">
      <w:pPr>
        <w:pStyle w:val="Heading2"/>
      </w:pPr>
      <w:bookmarkStart w:id="1542" w:name="_Toc141955212"/>
      <w:bookmarkStart w:id="1543" w:name="_Hlk54171769"/>
      <w:r>
        <w:t>Temporary Sediment and Erosion Control</w:t>
      </w:r>
      <w:bookmarkEnd w:id="1542"/>
      <w:r w:rsidR="00192FBB" w:rsidRPr="007B2054">
        <w:t xml:space="preserve"> </w:t>
      </w:r>
    </w:p>
    <w:p w14:paraId="402C0C51" w14:textId="0F45EABF" w:rsidR="00126CA6" w:rsidRPr="00704DEE" w:rsidRDefault="00126CA6" w:rsidP="004747E9">
      <w:pPr>
        <w:rPr>
          <w:color w:val="0000FF"/>
          <w:u w:val="single"/>
        </w:rPr>
      </w:pPr>
      <w:r>
        <w:t>The DBT shall be responsible for designing and implementing a</w:t>
      </w:r>
      <w:r w:rsidRPr="007B2054">
        <w:t xml:space="preserve">ll temporary </w:t>
      </w:r>
      <w:r>
        <w:t xml:space="preserve">sediment and </w:t>
      </w:r>
      <w:r w:rsidRPr="007B2054">
        <w:t>erosion control</w:t>
      </w:r>
      <w:r>
        <w:t>s in accordance with SS 832 and the Ohio NPDES general permit for storm water discharges from construction activities (NPDES Permit)</w:t>
      </w:r>
      <w:r w:rsidRPr="007B2054">
        <w:t xml:space="preserve">. For information about OEPA's NPDES </w:t>
      </w:r>
      <w:r>
        <w:t>P</w:t>
      </w:r>
      <w:r w:rsidRPr="007B2054">
        <w:t>ermit requirements</w:t>
      </w:r>
      <w:r>
        <w:t>,</w:t>
      </w:r>
      <w:r w:rsidRPr="007B2054">
        <w:t xml:space="preserve"> see</w:t>
      </w:r>
      <w:r>
        <w:t>:</w:t>
      </w:r>
      <w:r w:rsidRPr="007B2054">
        <w:t xml:space="preserve"> </w:t>
      </w:r>
      <w:hyperlink r:id="rId12" w:history="1">
        <w:r w:rsidRPr="00704DEE">
          <w:rPr>
            <w:rStyle w:val="SYSHYPERTEXT"/>
          </w:rPr>
          <w:t>https://epa.ohio.gov/dsw/permits/GP_ConstructionSiteStormWater</w:t>
        </w:r>
      </w:hyperlink>
      <w:r w:rsidRPr="00704DEE">
        <w:rPr>
          <w:rStyle w:val="SYSHYPERTEXT"/>
        </w:rPr>
        <w:t>.</w:t>
      </w:r>
    </w:p>
    <w:p w14:paraId="7B193803" w14:textId="49B0A025" w:rsidR="009A375A" w:rsidRPr="000F6C1F" w:rsidRDefault="00192FBB" w:rsidP="000212CF">
      <w:r w:rsidRPr="007B2054">
        <w:t xml:space="preserve">The DBT </w:t>
      </w:r>
      <w:r w:rsidR="00D25920" w:rsidRPr="007B2054">
        <w:t xml:space="preserve">shall </w:t>
      </w:r>
      <w:r w:rsidRPr="007B2054">
        <w:t xml:space="preserve">submit </w:t>
      </w:r>
      <w:r w:rsidR="007E5A55" w:rsidRPr="007B2054">
        <w:t xml:space="preserve">information </w:t>
      </w:r>
      <w:r w:rsidR="006B411F">
        <w:t>t</w:t>
      </w:r>
      <w:r w:rsidR="007E5A55" w:rsidRPr="007B2054">
        <w:t xml:space="preserve">o </w:t>
      </w:r>
      <w:r w:rsidR="006B411F">
        <w:t xml:space="preserve">the Department for </w:t>
      </w:r>
      <w:r w:rsidR="007E5A55" w:rsidRPr="007B2054">
        <w:t>develop</w:t>
      </w:r>
      <w:r w:rsidR="006B411F">
        <w:t>ment of</w:t>
      </w:r>
      <w:r w:rsidR="007E5A55" w:rsidRPr="007B2054">
        <w:t xml:space="preserve"> the N</w:t>
      </w:r>
      <w:r w:rsidR="007E5A55">
        <w:t xml:space="preserve">otice of Intent for the </w:t>
      </w:r>
      <w:r w:rsidR="002F1064">
        <w:t>NPDES Permit</w:t>
      </w:r>
      <w:r w:rsidR="006B411F">
        <w:t>, including</w:t>
      </w:r>
      <w:r w:rsidRPr="007B2054">
        <w:t xml:space="preserve"> the total </w:t>
      </w:r>
      <w:r w:rsidR="007E5A55">
        <w:t>acreage</w:t>
      </w:r>
      <w:r w:rsidR="007E5A55" w:rsidRPr="007B2054">
        <w:t xml:space="preserve"> </w:t>
      </w:r>
      <w:r w:rsidRPr="007B2054">
        <w:t>of earth disturb</w:t>
      </w:r>
      <w:r w:rsidR="007E5A55">
        <w:t>ing</w:t>
      </w:r>
      <w:r w:rsidRPr="007B2054">
        <w:t xml:space="preserve"> activities for both off project and on project work. </w:t>
      </w:r>
      <w:r w:rsidR="009A375A">
        <w:t>The DBT shall assume that approval from OEPA will require a minimum of 31 days</w:t>
      </w:r>
      <w:r w:rsidR="007E5A55">
        <w:t xml:space="preserve"> following submittal to the ODOT Project Manager</w:t>
      </w:r>
      <w:r w:rsidR="009A375A">
        <w:t>.</w:t>
      </w:r>
      <w:r w:rsidR="006B411F">
        <w:t xml:space="preserve"> </w:t>
      </w:r>
      <w:r w:rsidR="006B411F" w:rsidRPr="007B2054">
        <w:t xml:space="preserve">Earth disturbing activity is not permitted prior </w:t>
      </w:r>
      <w:r w:rsidR="006B411F">
        <w:t xml:space="preserve">to approval of coverage under the NPDES </w:t>
      </w:r>
      <w:r w:rsidR="002F1064">
        <w:t>Permit</w:t>
      </w:r>
      <w:r w:rsidR="006B411F" w:rsidRPr="007B2054">
        <w:t xml:space="preserve">. </w:t>
      </w:r>
      <w:r w:rsidR="009A375A">
        <w:t xml:space="preserve"> </w:t>
      </w:r>
    </w:p>
    <w:p w14:paraId="6E8B8DF7" w14:textId="4FC8A56F" w:rsidR="00052B27" w:rsidRPr="00B26DFC" w:rsidRDefault="001352C0">
      <w:pPr>
        <w:pPrChange w:id="1544" w:author="Author">
          <w:pPr>
            <w:pStyle w:val="Optional"/>
          </w:pPr>
        </w:pPrChange>
      </w:pPr>
      <w:bookmarkStart w:id="1545" w:name="_Hlk66106891"/>
      <w:r>
        <w:t>The Department will submit t</w:t>
      </w:r>
      <w:r w:rsidR="00192FBB" w:rsidRPr="002C3032">
        <w:t xml:space="preserve">he NOI to the OEPA within 10 days after </w:t>
      </w:r>
      <w:r w:rsidR="00192FBB" w:rsidRPr="00050BEE">
        <w:t xml:space="preserve">information is received from the DBT. Approval from the OEPA takes 21 days and the </w:t>
      </w:r>
      <w:r w:rsidR="00986555" w:rsidRPr="007824F3">
        <w:t>ODOT P</w:t>
      </w:r>
      <w:r w:rsidR="00192FBB" w:rsidRPr="00B26DFC">
        <w:t xml:space="preserve">roject </w:t>
      </w:r>
      <w:r w:rsidR="00986555" w:rsidRPr="00B26DFC">
        <w:t>M</w:t>
      </w:r>
      <w:r w:rsidR="00192FBB" w:rsidRPr="00B26DFC">
        <w:t>anager has 10 days to file the NOI</w:t>
      </w:r>
      <w:r w:rsidR="009A375A" w:rsidRPr="00B26DFC">
        <w:t>.</w:t>
      </w:r>
      <w:r w:rsidR="00192FBB" w:rsidRPr="00B26DFC">
        <w:t xml:space="preserve"> </w:t>
      </w:r>
    </w:p>
    <w:bookmarkEnd w:id="1545"/>
    <w:p w14:paraId="6E8F6D89" w14:textId="61C089BD" w:rsidR="002701A9" w:rsidRPr="007B2054" w:rsidRDefault="00BA2C17" w:rsidP="004747E9">
      <w:r w:rsidRPr="007B2054">
        <w:t xml:space="preserve">For projects that require an NOI, the </w:t>
      </w:r>
      <w:r w:rsidR="002F1064">
        <w:t xml:space="preserve">DBT must develop a Storm Water Pollution Prevention Plan in accordance with SS832 and the NPDES Permit. The DBT shall not initiate any earth disturbing activity </w:t>
      </w:r>
      <w:r w:rsidR="00126CA6">
        <w:t xml:space="preserve">until the </w:t>
      </w:r>
      <w:r w:rsidRPr="007B2054">
        <w:t>SWPPP</w:t>
      </w:r>
      <w:r w:rsidR="00126CA6">
        <w:t xml:space="preserve"> is approved</w:t>
      </w:r>
      <w:r w:rsidRPr="007B2054">
        <w:t xml:space="preserve">.  </w:t>
      </w:r>
    </w:p>
    <w:p w14:paraId="4B958B21" w14:textId="6493F21B" w:rsidR="00D02680" w:rsidRDefault="002F1064" w:rsidP="004747E9">
      <w:r>
        <w:t>The DBT shall be compensated for furnishing and installing items related to temporary sediment and e</w:t>
      </w:r>
      <w:r w:rsidR="00192FBB" w:rsidRPr="007B2054">
        <w:t xml:space="preserve">rosion </w:t>
      </w:r>
      <w:r>
        <w:t>c</w:t>
      </w:r>
      <w:r w:rsidR="00192FBB" w:rsidRPr="007B2054">
        <w:t>ontrol requirements</w:t>
      </w:r>
      <w:r>
        <w:t xml:space="preserve">. The Department will compensate the DBT through </w:t>
      </w:r>
      <w:r w:rsidR="00192FBB" w:rsidRPr="007B2054">
        <w:t xml:space="preserve">an encumbered amount included in the </w:t>
      </w:r>
      <w:r>
        <w:t>P</w:t>
      </w:r>
      <w:r w:rsidR="00192FBB" w:rsidRPr="007B2054">
        <w:t xml:space="preserve">roposal as a non-bid reference number. The </w:t>
      </w:r>
      <w:r>
        <w:t>P</w:t>
      </w:r>
      <w:r w:rsidR="00192FBB" w:rsidRPr="007B2054">
        <w:t xml:space="preserve">roposal specifies the unit prices for the </w:t>
      </w:r>
      <w:r>
        <w:t xml:space="preserve">temporary sediment and </w:t>
      </w:r>
      <w:r w:rsidR="00192FBB" w:rsidRPr="007B2054">
        <w:t xml:space="preserve">erosion control items.  Payments for </w:t>
      </w:r>
      <w:r>
        <w:t xml:space="preserve">temporary sediment and </w:t>
      </w:r>
      <w:r w:rsidR="00192FBB" w:rsidRPr="007B2054">
        <w:t xml:space="preserve">erosion control items that exceed the encumbered amount will be made </w:t>
      </w:r>
      <w:r>
        <w:t>through</w:t>
      </w:r>
      <w:r w:rsidR="00192FBB" w:rsidRPr="007B2054">
        <w:t xml:space="preserve"> an Extra Work Change Order using the specified unit prices. The specified unit prices are fixed for the </w:t>
      </w:r>
      <w:r>
        <w:t>C</w:t>
      </w:r>
      <w:r w:rsidR="00192FBB" w:rsidRPr="007B2054">
        <w:t xml:space="preserve">ontract </w:t>
      </w:r>
      <w:r>
        <w:t xml:space="preserve">Documents </w:t>
      </w:r>
      <w:r w:rsidR="00192FBB" w:rsidRPr="007B2054">
        <w:t xml:space="preserve">and may not be negotiated or adjusted for inflation or claimed changed condition. </w:t>
      </w:r>
    </w:p>
    <w:p w14:paraId="22D3D040" w14:textId="00A817AB" w:rsidR="00521812" w:rsidDel="000212CF" w:rsidRDefault="008C7E55" w:rsidP="008C7E55">
      <w:pPr>
        <w:pStyle w:val="Guidance"/>
        <w:rPr>
          <w:del w:id="1546" w:author="Author"/>
        </w:rPr>
      </w:pPr>
      <w:del w:id="1547" w:author="Author">
        <w:r w:rsidDel="000212CF">
          <w:delText xml:space="preserve">For Projects which are logically known to require an NOI (likely exceeding 1 Acre of disturbed area), consider including pay items for the Lump Sum Storm Water Pollution Prevention Plan, Lump Sum Storm Water Pollution Prevention Inspections, and Lump Sum Storm Water Pollution Prevention Inspection Software include individual pay items.  </w:delText>
        </w:r>
      </w:del>
    </w:p>
    <w:p w14:paraId="1ABBE382" w14:textId="0A59230E" w:rsidR="008C7E55" w:rsidDel="000212CF" w:rsidRDefault="008C7E55" w:rsidP="008C7E55">
      <w:pPr>
        <w:pStyle w:val="Guidance"/>
        <w:rPr>
          <w:del w:id="1548" w:author="Author"/>
        </w:rPr>
      </w:pPr>
      <w:del w:id="1549" w:author="Author">
        <w:r w:rsidDel="000212CF">
          <w:lastRenderedPageBreak/>
          <w:delText xml:space="preserve">If these pay items are not included within the Contract, include the following Optional blue language.  While intended for Projects </w:delText>
        </w:r>
        <w:r w:rsidR="00521812" w:rsidDel="000212CF">
          <w:delText>with which it is difficult to discern EDA, the Optional language is maybe appropriate for any design-build project.</w:delText>
        </w:r>
      </w:del>
    </w:p>
    <w:p w14:paraId="2EA9F415" w14:textId="49C9118B" w:rsidR="00F02CAF" w:rsidRPr="007B2054" w:rsidDel="000212CF" w:rsidRDefault="00521812" w:rsidP="008C7E55">
      <w:pPr>
        <w:pStyle w:val="Optional"/>
        <w:rPr>
          <w:del w:id="1550" w:author="Author"/>
        </w:rPr>
      </w:pPr>
      <w:del w:id="1551" w:author="Author">
        <w:r w:rsidDel="000212CF">
          <w:delText xml:space="preserve">All </w:delText>
        </w:r>
        <w:r w:rsidR="008C7E55" w:rsidDel="000212CF">
          <w:delText xml:space="preserve">costs </w:delText>
        </w:r>
        <w:r w:rsidR="00F02CAF" w:rsidDel="000212CF">
          <w:delText xml:space="preserve">associated with </w:delText>
        </w:r>
        <w:r w:rsidR="008C7E55" w:rsidDel="000212CF">
          <w:delText xml:space="preserve">the work to </w:delText>
        </w:r>
        <w:r w:rsidR="00F02CAF" w:rsidDel="000212CF">
          <w:delText>development, design, revisions, modifications, amendments and submittals of the Storm Water Pollution Prevention Plan</w:delText>
        </w:r>
        <w:r w:rsidR="008C7E55" w:rsidDel="000212CF">
          <w:delText xml:space="preserve"> is considered incidental to the Project.  </w:delText>
        </w:r>
        <w:r w:rsidDel="000212CF">
          <w:delText>All</w:delText>
        </w:r>
        <w:r w:rsidR="008C7E55" w:rsidDel="000212CF">
          <w:delText xml:space="preserve"> costs associated with the work to perform Storm Water Pollution Prevention Inspections and all work associated with NPDES required inspections, monthly inspections, and reporting is considered incidental to the Project. All costs associated with providing and maintaining the required CPESC and CESSWI personnel, conducting the NPDES required inspections utilizing the SWPPPTrack inspection software application and support engineering services are incidental to the Project.  </w:delText>
        </w:r>
        <w:r w:rsidDel="000212CF">
          <w:delText>All</w:delText>
        </w:r>
        <w:r w:rsidR="008C7E55" w:rsidDel="000212CF">
          <w:delText xml:space="preserve"> costs associated with the Storm Water Pollution Prevention Inspection Software includes all costs for the SWPPPTrack inspection software and services and is incidental to the Project.</w:delText>
        </w:r>
      </w:del>
    </w:p>
    <w:p w14:paraId="0E1A62CC" w14:textId="3DB9D010" w:rsidR="00192FBB" w:rsidRPr="007B2054" w:rsidRDefault="00192FBB" w:rsidP="00704DEE">
      <w:r w:rsidRPr="007B2054">
        <w:t xml:space="preserve">All temporary erosion control items shall be removed before the project is accepted.  Removed materials shall become the property of the </w:t>
      </w:r>
      <w:r w:rsidR="002F1064">
        <w:t>DBT</w:t>
      </w:r>
      <w:r w:rsidR="00986555" w:rsidRPr="007B2054">
        <w:t xml:space="preserve"> </w:t>
      </w:r>
      <w:r w:rsidRPr="007B2054">
        <w:t>and shall be disposed of in accordance with the appropriate C</w:t>
      </w:r>
      <w:r w:rsidR="00C55035" w:rsidRPr="007B2054">
        <w:t>&amp;</w:t>
      </w:r>
      <w:r w:rsidRPr="007B2054">
        <w:t>MS specifications.</w:t>
      </w:r>
    </w:p>
    <w:p w14:paraId="13B7308C" w14:textId="03AA04D2" w:rsidR="004B110B" w:rsidRPr="007B2054" w:rsidRDefault="004B110B" w:rsidP="009E2F1B">
      <w:pPr>
        <w:pStyle w:val="Heading2"/>
      </w:pPr>
      <w:bookmarkStart w:id="1552" w:name="_Toc141955213"/>
      <w:bookmarkStart w:id="1553" w:name="_Hlk54171813"/>
      <w:bookmarkEnd w:id="1543"/>
      <w:r>
        <w:t>R</w:t>
      </w:r>
      <w:r w:rsidR="00EE3247">
        <w:t>egulated</w:t>
      </w:r>
      <w:r w:rsidRPr="00F72211">
        <w:t xml:space="preserve"> M</w:t>
      </w:r>
      <w:r w:rsidR="00EE3247">
        <w:t>aterials</w:t>
      </w:r>
      <w:bookmarkEnd w:id="1552"/>
    </w:p>
    <w:p w14:paraId="68A81EC5" w14:textId="44605D2D" w:rsidR="004B110B" w:rsidDel="000212CF" w:rsidRDefault="004B110B">
      <w:pPr>
        <w:rPr>
          <w:del w:id="1554" w:author="Author"/>
        </w:rPr>
      </w:pPr>
      <w:bookmarkStart w:id="1555" w:name="_Hlk50471576"/>
      <w:r>
        <w:t xml:space="preserve">The DBT shall meet all regulatory conditions imposed with regulated materials, including hazardous materials, associated with the Project. The DBT shall characterize, collect, contain, and properly dispose of all waste generated or encountered during the Work. The DBT shall ensure that the site is properly contained during construction so that regulated materials do not migrate off-site. The DBT shall prepare and implement a </w:t>
      </w:r>
      <w:r w:rsidR="00D13E2A" w:rsidRPr="005B2763">
        <w:t xml:space="preserve">spill prevention and response plan that will address the proper storage and management of all fuels, oils, and chemicals being stored and/or used on the project and the actions to be taken if a release occurs on the project including notifying reportable releases and spills to the National Response Center and Ohio EPA Spill Hotline.  The DBT is to address the project’s known areas of regulated materials in their health and safety plan.  The DBT is to take reasonable actions to prevent the </w:t>
      </w:r>
      <w:proofErr w:type="gramStart"/>
      <w:r w:rsidR="00D13E2A" w:rsidRPr="005B2763">
        <w:t>general public</w:t>
      </w:r>
      <w:proofErr w:type="gramEnd"/>
      <w:r w:rsidR="00D13E2A" w:rsidRPr="005B2763">
        <w:t xml:space="preserve"> from accessing the regulated materials areas to prevent an exposure and/or a release of the regulated materials</w:t>
      </w:r>
      <w:r>
        <w:t>.</w:t>
      </w:r>
    </w:p>
    <w:p w14:paraId="1F9F56CE" w14:textId="2ED3D932" w:rsidR="00D84962" w:rsidDel="000212CF" w:rsidRDefault="004B110B">
      <w:pPr>
        <w:rPr>
          <w:del w:id="1556" w:author="Author"/>
        </w:rPr>
        <w:pPrChange w:id="1557" w:author="Author">
          <w:pPr>
            <w:pStyle w:val="Guidance"/>
          </w:pPr>
        </w:pPrChange>
      </w:pPr>
      <w:del w:id="1558" w:author="Author">
        <w:r w:rsidRPr="00493B57" w:rsidDel="000212CF">
          <w:delText>When documentation</w:delText>
        </w:r>
        <w:r w:rsidR="00314BC9" w:rsidDel="000212CF">
          <w:delText xml:space="preserve"> (RMR Screening, Assessment, Investigation</w:delText>
        </w:r>
        <w:r w:rsidRPr="00493B57" w:rsidDel="000212CF">
          <w:delText>reports</w:delText>
        </w:r>
        <w:r w:rsidR="00314BC9" w:rsidDel="000212CF">
          <w:delText>)</w:delText>
        </w:r>
        <w:r w:rsidRPr="00493B57" w:rsidDel="000212CF">
          <w:delText xml:space="preserve"> are available to identify known </w:delText>
        </w:r>
        <w:r w:rsidRPr="00106A51" w:rsidDel="000212CF">
          <w:delText>regulated materials, the</w:delText>
        </w:r>
        <w:r w:rsidR="00D84962" w:rsidDel="000212CF">
          <w:delText xml:space="preserve"> Department </w:delText>
        </w:r>
        <w:r w:rsidRPr="00106A51" w:rsidDel="000212CF">
          <w:delText xml:space="preserve">should provide in the Document </w:delText>
        </w:r>
        <w:r w:rsidRPr="002F6844" w:rsidDel="000212CF">
          <w:delText>Inventory and applicable documents may be listed in the below option</w:delText>
        </w:r>
        <w:r w:rsidRPr="00842D62" w:rsidDel="000212CF">
          <w:delText>al language.</w:delText>
        </w:r>
        <w:r w:rsidRPr="00C25A50" w:rsidDel="000212CF">
          <w:delText xml:space="preserve"> List all known regulated materials that may be impacted by Work performed.  This may include </w:delText>
        </w:r>
        <w:r w:rsidR="00314BC9" w:rsidDel="000212CF">
          <w:delText>RMR reports</w:delText>
        </w:r>
        <w:r w:rsidRPr="00C25A50" w:rsidDel="000212CF">
          <w:delText>, asbestos surveys and regulated material surveys within buildings to be demolished, and listing of utilities that contain regulated materials (transformers, asbestos ducts, etc.). Provide any informational studies and surveys in the Document Inventory and reference here. For bridge projects, test the existing structure for asbestos and provide results.  If asbestos is found, include asbestos abatement as a pay item.</w:delText>
        </w:r>
        <w:r w:rsidR="00D84962" w:rsidDel="000212CF">
          <w:delText xml:space="preserve">  </w:delText>
        </w:r>
      </w:del>
    </w:p>
    <w:p w14:paraId="033373A3" w14:textId="7B3D72E1" w:rsidR="00D84962" w:rsidDel="000212CF" w:rsidRDefault="00D84962">
      <w:pPr>
        <w:rPr>
          <w:del w:id="1559" w:author="Author"/>
        </w:rPr>
        <w:pPrChange w:id="1560" w:author="Author">
          <w:pPr>
            <w:pStyle w:val="Guidance"/>
          </w:pPr>
        </w:pPrChange>
      </w:pPr>
      <w:del w:id="1561" w:author="Author">
        <w:r w:rsidRPr="00D84962" w:rsidDel="000212CF">
          <w:delText xml:space="preserve">The type of material present, as well as quantity, location, parties responsible for testing, handling requirements, and payment method (lump sum or unit price, etc.), should all be listed in this section.  The District should consider providing Bidders pre-bid access to such </w:delText>
        </w:r>
        <w:r w:rsidRPr="00D84962" w:rsidDel="000212CF">
          <w:lastRenderedPageBreak/>
          <w:delText xml:space="preserve">locations or structures to be demolished to allow the Bidders to price the </w:delText>
        </w:r>
        <w:r w:rsidR="008E0995" w:rsidDel="000212CF">
          <w:delText>asbestos abatement or management of other regulated materials</w:delText>
        </w:r>
        <w:r w:rsidRPr="00D84962" w:rsidDel="000212CF">
          <w:delText xml:space="preserve"> that will be required.</w:delText>
        </w:r>
        <w:r w:rsidDel="000212CF">
          <w:delText xml:space="preserve"> </w:delText>
        </w:r>
      </w:del>
    </w:p>
    <w:p w14:paraId="14B168DA" w14:textId="0A2151A6" w:rsidR="004B110B" w:rsidDel="000212CF" w:rsidRDefault="00D84962">
      <w:pPr>
        <w:rPr>
          <w:del w:id="1562" w:author="Author"/>
        </w:rPr>
        <w:pPrChange w:id="1563" w:author="Author">
          <w:pPr>
            <w:pStyle w:val="Guidance"/>
          </w:pPr>
        </w:pPrChange>
      </w:pPr>
      <w:del w:id="1564" w:author="Author">
        <w:r w:rsidRPr="00D84962" w:rsidDel="000212CF">
          <w:delText>If regulated materials are present and the quantities known, provide the information in the Proposal, and have bid as lump sum (risk on the DBT).  When regulated materials are present and the quantities are unknown, consider requesting a unit price bid for an estimated quantity as part of the Proposal, with payment based on the actual quantity encountered (risk on the Department).  The risk shall be assessed by the District and, if warranted, a contingency quantity maybe established additional discussion is provided in Section 3.5.4 Regulated Materials Change Order.</w:delText>
        </w:r>
      </w:del>
    </w:p>
    <w:p w14:paraId="7D037F60" w14:textId="3B4609D9" w:rsidR="00D84962" w:rsidRPr="00C25A50" w:rsidDel="000212CF" w:rsidRDefault="00D84962">
      <w:pPr>
        <w:rPr>
          <w:del w:id="1565" w:author="Author"/>
        </w:rPr>
        <w:pPrChange w:id="1566" w:author="Author">
          <w:pPr>
            <w:pStyle w:val="Guidance"/>
          </w:pPr>
        </w:pPrChange>
      </w:pPr>
    </w:p>
    <w:p w14:paraId="50AA4FE3" w14:textId="472A9FBE" w:rsidR="004B110B" w:rsidRDefault="004B110B">
      <w:pPr>
        <w:pPrChange w:id="1567" w:author="Author">
          <w:pPr>
            <w:pStyle w:val="Optional"/>
          </w:pPr>
        </w:pPrChange>
      </w:pPr>
      <w:del w:id="1568" w:author="Author">
        <w:r w:rsidRPr="005C30B1" w:rsidDel="000212CF">
          <w:delText>The DBT shall be responsible for abatement, excavation</w:delText>
        </w:r>
        <w:r w:rsidR="008E0995" w:rsidDel="000212CF">
          <w:delText>, storage, testing for disposal</w:delText>
        </w:r>
        <w:r w:rsidRPr="005C30B1" w:rsidDel="000212CF">
          <w:delText xml:space="preserve"> and </w:delText>
        </w:r>
        <w:r w:rsidR="008E0995" w:rsidDel="000212CF">
          <w:delText xml:space="preserve">disposal </w:delText>
        </w:r>
        <w:r w:rsidRPr="005C30B1" w:rsidDel="000212CF">
          <w:delText xml:space="preserve">handling associated with known regulated materials. Known regulated materials include materials associated with </w:delText>
        </w:r>
        <w:r w:rsidRPr="00C25A50" w:rsidDel="000212CF">
          <w:rPr>
            <w:rStyle w:val="GuidanceChar"/>
          </w:rPr>
          <w:delText>[list appropriate appendices/documents from the Document Inventory]</w:delText>
        </w:r>
        <w:r w:rsidDel="000212CF">
          <w:delText>.</w:delText>
        </w:r>
      </w:del>
    </w:p>
    <w:p w14:paraId="5A50A559" w14:textId="6270750A" w:rsidR="004B110B" w:rsidRPr="00704DEE" w:rsidRDefault="004B110B" w:rsidP="00C56454">
      <w:r>
        <w:t>If any unknown regulated materials are discovered through work on the Project, the DBT shall</w:t>
      </w:r>
      <w:r w:rsidR="00197958">
        <w:t xml:space="preserve"> </w:t>
      </w:r>
      <w:r>
        <w:t xml:space="preserve">notify the Department immediately and shall follow the </w:t>
      </w:r>
      <w:r w:rsidR="008E0995">
        <w:t>spill prevention and response plan</w:t>
      </w:r>
      <w:r>
        <w:t>, as well as all appropriate regulations.</w:t>
      </w:r>
    </w:p>
    <w:p w14:paraId="62E42690" w14:textId="7525C6C3" w:rsidR="004B110B" w:rsidRPr="004E1C9A" w:rsidDel="000212CF" w:rsidRDefault="004B110B">
      <w:pPr>
        <w:pStyle w:val="Guidance"/>
        <w:rPr>
          <w:del w:id="1569" w:author="Author"/>
        </w:rPr>
      </w:pPr>
      <w:del w:id="1570" w:author="Author">
        <w:r w:rsidDel="000212CF">
          <w:delText>When information regarding type or extent of regulated materials is not sufficient for the Offerors to develop a Bid, it may be necessary for bid purposes to establish assumed limits of regulated materials, type of material, and contamination levels. Depending on the project-specific issues and extent of risk, the Department may want to include unit price pay items and request quantities to be bid. Coordinate with the Office of Alternative Project Delivery regarding use of unit price pay items to address regulated materials.</w:delText>
        </w:r>
        <w:bookmarkStart w:id="1571" w:name="_Toc141955214"/>
        <w:bookmarkEnd w:id="1571"/>
      </w:del>
    </w:p>
    <w:p w14:paraId="2EF43591" w14:textId="2B40E188" w:rsidR="00E75790" w:rsidRDefault="00E75790" w:rsidP="00085394">
      <w:pPr>
        <w:pStyle w:val="Heading3"/>
        <w:numPr>
          <w:ilvl w:val="2"/>
          <w:numId w:val="41"/>
        </w:numPr>
      </w:pPr>
      <w:bookmarkStart w:id="1572" w:name="_Toc141955215"/>
      <w:bookmarkStart w:id="1573" w:name="_Hlk54171858"/>
      <w:bookmarkStart w:id="1574" w:name="_Toc50467607"/>
      <w:bookmarkEnd w:id="1553"/>
      <w:bookmarkEnd w:id="1555"/>
      <w:r>
        <w:t>Asbestos</w:t>
      </w:r>
      <w:bookmarkEnd w:id="1572"/>
    </w:p>
    <w:p w14:paraId="20BCEA51" w14:textId="0BCC530E" w:rsidR="003C191F" w:rsidRDefault="003C191F" w:rsidP="003C191F">
      <w:r>
        <w:t xml:space="preserve">An asbestos survey of the WOO-75-2993 (SFN 8704716) was conducted by a certified asbestos hazard evaluation specialist on </w:t>
      </w:r>
      <w:r w:rsidR="001E6102">
        <w:t>March 30, 2023</w:t>
      </w:r>
      <w:r>
        <w:t xml:space="preserve">. The inspection determined that no asbestos is present.  See </w:t>
      </w:r>
      <w:ins w:id="1575" w:author="Author">
        <w:r w:rsidR="000212CF">
          <w:t xml:space="preserve">the </w:t>
        </w:r>
      </w:ins>
      <w:r>
        <w:t xml:space="preserve">Appendix </w:t>
      </w:r>
      <w:del w:id="1576" w:author="Author">
        <w:r w:rsidRPr="003C191F" w:rsidDel="000212CF">
          <w:rPr>
            <w:color w:val="FF0000"/>
          </w:rPr>
          <w:delText xml:space="preserve">[XX] </w:delText>
        </w:r>
      </w:del>
      <w:r>
        <w:t xml:space="preserve">for inspection results. </w:t>
      </w:r>
    </w:p>
    <w:p w14:paraId="0A75DF80" w14:textId="77777777" w:rsidR="003C191F" w:rsidRDefault="003C191F" w:rsidP="003C191F">
      <w:r>
        <w:t>A copy of the Ohio Environmental Protection Agency (OEPA) notification of demolition and renovation forms, partially completed and signed by ODOT, will be provided to the successful bidder.  The DBT shall complete the form and submit it to:</w:t>
      </w:r>
    </w:p>
    <w:p w14:paraId="670BDC35" w14:textId="77777777" w:rsidR="003C191F" w:rsidRDefault="003C191F" w:rsidP="003C191F">
      <w:pPr>
        <w:spacing w:after="0" w:line="240" w:lineRule="auto"/>
      </w:pPr>
      <w:r>
        <w:t>Ohio EPA, CDO</w:t>
      </w:r>
    </w:p>
    <w:p w14:paraId="4D0BCB9F" w14:textId="77777777" w:rsidR="003C191F" w:rsidRDefault="003C191F" w:rsidP="003C191F">
      <w:pPr>
        <w:spacing w:after="0" w:line="240" w:lineRule="auto"/>
      </w:pPr>
      <w:r>
        <w:t>50 West Town Street, Suite 700</w:t>
      </w:r>
    </w:p>
    <w:p w14:paraId="588F81F4" w14:textId="77777777" w:rsidR="003C191F" w:rsidRDefault="003C191F" w:rsidP="003C191F">
      <w:pPr>
        <w:spacing w:after="0" w:line="240" w:lineRule="auto"/>
      </w:pPr>
      <w:r>
        <w:t>Columbus, OH 43215</w:t>
      </w:r>
    </w:p>
    <w:p w14:paraId="14795CC3" w14:textId="77777777" w:rsidR="003C191F" w:rsidRDefault="003C191F" w:rsidP="003C191F">
      <w:pPr>
        <w:spacing w:after="0" w:line="240" w:lineRule="auto"/>
      </w:pPr>
      <w:r>
        <w:t>Kelly Toth, APC Manager</w:t>
      </w:r>
    </w:p>
    <w:p w14:paraId="0EE866A1" w14:textId="77777777" w:rsidR="003C191F" w:rsidRDefault="003C191F" w:rsidP="003C191F">
      <w:pPr>
        <w:spacing w:after="0" w:line="240" w:lineRule="auto"/>
      </w:pPr>
      <w:r>
        <w:t>Office # 614 728-3778, Fax # 614 728-3898</w:t>
      </w:r>
    </w:p>
    <w:p w14:paraId="791024E0" w14:textId="77777777" w:rsidR="003C191F" w:rsidRDefault="003C191F" w:rsidP="003C191F"/>
    <w:p w14:paraId="536DB296" w14:textId="63CE3690" w:rsidR="003C191F" w:rsidRDefault="003C191F" w:rsidP="003C191F">
      <w:r>
        <w:t>At least ten (10) working days prior to the start of any demolition and/or rehabilitation, the DBT shall provide a copy of the completed form to the engineer.</w:t>
      </w:r>
    </w:p>
    <w:p w14:paraId="326913E9" w14:textId="77777777" w:rsidR="003C191F" w:rsidRDefault="003C191F" w:rsidP="003C191F">
      <w:r>
        <w:lastRenderedPageBreak/>
        <w:t xml:space="preserve">Information required on the form will include: 1) the DBT name and address, 2) the scheduled dates for the start and completion of the demolition or rehabilitation work, and 3) a description of the planned demolition/rehabilitation work and the methods to be used.  </w:t>
      </w:r>
    </w:p>
    <w:p w14:paraId="785DF31A" w14:textId="042DAF4F" w:rsidR="00E75790" w:rsidRDefault="003C191F" w:rsidP="003C191F">
      <w:r>
        <w:t>The DBT shall furnish all fees, labor, and material necessary to complete and submit the OEPA notification form.</w:t>
      </w:r>
    </w:p>
    <w:p w14:paraId="47442B99" w14:textId="439EF3DD" w:rsidR="00E75790" w:rsidDel="000212CF" w:rsidRDefault="00E75790" w:rsidP="00E75790">
      <w:pPr>
        <w:pStyle w:val="Optional"/>
        <w:rPr>
          <w:del w:id="1577" w:author="Author"/>
        </w:rPr>
      </w:pPr>
      <w:del w:id="1578" w:author="Author">
        <w:r w:rsidDel="000212CF">
          <w:delText xml:space="preserve">OPTION 1: </w:delText>
        </w:r>
        <w:bookmarkStart w:id="1579" w:name="_Toc141955216"/>
        <w:bookmarkEnd w:id="1579"/>
      </w:del>
    </w:p>
    <w:p w14:paraId="1D496FDD" w14:textId="28873A34" w:rsidR="00E75790" w:rsidDel="000212CF" w:rsidRDefault="00E75790" w:rsidP="00E75790">
      <w:pPr>
        <w:pStyle w:val="Optional"/>
        <w:rPr>
          <w:del w:id="1580" w:author="Author"/>
        </w:rPr>
      </w:pPr>
      <w:del w:id="1581" w:author="Author">
        <w:r w:rsidDel="000212CF">
          <w:delText xml:space="preserve">An asbestos survey of the </w:delText>
        </w:r>
        <w:r w:rsidRPr="009B2078" w:rsidDel="000212CF">
          <w:delText>[</w:delText>
        </w:r>
        <w:r w:rsidDel="000212CF">
          <w:delText>Insert structure (SFN)</w:delText>
        </w:r>
        <w:r w:rsidRPr="009B2078" w:rsidDel="000212CF">
          <w:delText>]</w:delText>
        </w:r>
        <w:r w:rsidDel="000212CF">
          <w:delText xml:space="preserve"> was conducted by a certified asbestos hazard evaluation specialist on </w:delText>
        </w:r>
        <w:r w:rsidRPr="009B2078" w:rsidDel="000212CF">
          <w:delText>[Insert</w:delText>
        </w:r>
        <w:r w:rsidDel="000212CF">
          <w:delText xml:space="preserve"> date</w:delText>
        </w:r>
        <w:r w:rsidRPr="009B2078" w:rsidDel="000212CF">
          <w:delText>]</w:delText>
        </w:r>
        <w:r w:rsidDel="000212CF">
          <w:delText xml:space="preserve">. The inspection determined that no asbestos is present on the following structures.  See Appendix </w:delText>
        </w:r>
        <w:r w:rsidRPr="009B2078" w:rsidDel="000212CF">
          <w:delText>[</w:delText>
        </w:r>
        <w:r w:rsidDel="000212CF">
          <w:delText>XX</w:delText>
        </w:r>
        <w:r w:rsidRPr="009B2078" w:rsidDel="000212CF">
          <w:delText>]</w:delText>
        </w:r>
        <w:r w:rsidDel="000212CF">
          <w:delText xml:space="preserve"> for inspection results. </w:delText>
        </w:r>
        <w:bookmarkStart w:id="1582" w:name="_Toc141955217"/>
        <w:bookmarkEnd w:id="1582"/>
      </w:del>
    </w:p>
    <w:p w14:paraId="25553E9D" w14:textId="17D6D96D" w:rsidR="00E75790" w:rsidDel="000212CF" w:rsidRDefault="00E75790" w:rsidP="00E75790">
      <w:pPr>
        <w:pStyle w:val="Optional"/>
        <w:rPr>
          <w:del w:id="1583" w:author="Author"/>
        </w:rPr>
      </w:pPr>
      <w:del w:id="1584" w:author="Author">
        <w:r w:rsidDel="000212CF">
          <w:delText>A copy of the Ohio Environmental Protection Agency (OEPA) notification of demolition and renovation forms, partially completed and signed by ODOT, will be provided to the successful bidder.  The DBT shall complete the form and submit it to:</w:delText>
        </w:r>
        <w:bookmarkStart w:id="1585" w:name="_Toc141955218"/>
        <w:bookmarkEnd w:id="1585"/>
      </w:del>
    </w:p>
    <w:p w14:paraId="524FD1E5" w14:textId="009253AF" w:rsidR="00E75790" w:rsidDel="000212CF" w:rsidRDefault="00E75790" w:rsidP="00E75790">
      <w:pPr>
        <w:pStyle w:val="Optional"/>
        <w:spacing w:after="0"/>
        <w:rPr>
          <w:del w:id="1586" w:author="Author"/>
        </w:rPr>
      </w:pPr>
      <w:del w:id="1587" w:author="Author">
        <w:r w:rsidDel="000212CF">
          <w:delText>Ohio EPA, CDO</w:delText>
        </w:r>
        <w:bookmarkStart w:id="1588" w:name="_Toc141955219"/>
        <w:bookmarkEnd w:id="1588"/>
      </w:del>
    </w:p>
    <w:p w14:paraId="5B341542" w14:textId="240CE51C" w:rsidR="00E75790" w:rsidDel="000212CF" w:rsidRDefault="00E75790" w:rsidP="00E75790">
      <w:pPr>
        <w:pStyle w:val="Optional"/>
        <w:spacing w:after="0"/>
        <w:rPr>
          <w:del w:id="1589" w:author="Author"/>
        </w:rPr>
      </w:pPr>
      <w:del w:id="1590" w:author="Author">
        <w:r w:rsidDel="000212CF">
          <w:delText>50 West Town Street, Suite 700</w:delText>
        </w:r>
        <w:bookmarkStart w:id="1591" w:name="_Toc141955220"/>
        <w:bookmarkEnd w:id="1591"/>
      </w:del>
    </w:p>
    <w:p w14:paraId="7820615C" w14:textId="1AC4A29D" w:rsidR="00E75790" w:rsidDel="000212CF" w:rsidRDefault="00E75790" w:rsidP="00E75790">
      <w:pPr>
        <w:pStyle w:val="Optional"/>
        <w:spacing w:after="0"/>
        <w:rPr>
          <w:del w:id="1592" w:author="Author"/>
        </w:rPr>
      </w:pPr>
      <w:del w:id="1593" w:author="Author">
        <w:r w:rsidDel="000212CF">
          <w:delText>Columbus, OH 43215</w:delText>
        </w:r>
        <w:bookmarkStart w:id="1594" w:name="_Toc141955221"/>
        <w:bookmarkEnd w:id="1594"/>
      </w:del>
    </w:p>
    <w:p w14:paraId="0D440534" w14:textId="680C0E5D" w:rsidR="00E75790" w:rsidDel="000212CF" w:rsidRDefault="00E75790" w:rsidP="00E75790">
      <w:pPr>
        <w:pStyle w:val="Optional"/>
        <w:spacing w:after="0"/>
        <w:rPr>
          <w:del w:id="1595" w:author="Author"/>
        </w:rPr>
      </w:pPr>
      <w:del w:id="1596" w:author="Author">
        <w:r w:rsidDel="000212CF">
          <w:delText>Kelly Toth, APC Manager</w:delText>
        </w:r>
        <w:bookmarkStart w:id="1597" w:name="_Toc141955222"/>
        <w:bookmarkEnd w:id="1597"/>
      </w:del>
    </w:p>
    <w:p w14:paraId="05885C42" w14:textId="7C2A4927" w:rsidR="00E75790" w:rsidDel="000212CF" w:rsidRDefault="00E75790" w:rsidP="00E75790">
      <w:pPr>
        <w:pStyle w:val="Optional"/>
        <w:spacing w:after="0"/>
        <w:rPr>
          <w:del w:id="1598" w:author="Author"/>
        </w:rPr>
      </w:pPr>
      <w:del w:id="1599" w:author="Author">
        <w:r w:rsidDel="000212CF">
          <w:delText>Office # 614 728-3778, Fax # 614 728-3898</w:delText>
        </w:r>
        <w:bookmarkStart w:id="1600" w:name="_Toc141955223"/>
        <w:bookmarkEnd w:id="1600"/>
      </w:del>
    </w:p>
    <w:p w14:paraId="783FB0F3" w14:textId="7D45453D" w:rsidR="00E75790" w:rsidDel="000212CF" w:rsidRDefault="00E75790" w:rsidP="00E75790">
      <w:pPr>
        <w:pStyle w:val="Optional"/>
        <w:spacing w:after="0"/>
        <w:rPr>
          <w:del w:id="1601" w:author="Author"/>
        </w:rPr>
      </w:pPr>
      <w:bookmarkStart w:id="1602" w:name="_Toc141955224"/>
      <w:bookmarkEnd w:id="1602"/>
    </w:p>
    <w:p w14:paraId="5B480493" w14:textId="378CAE9E" w:rsidR="00E75790" w:rsidDel="000212CF" w:rsidRDefault="00E75790" w:rsidP="00E75790">
      <w:pPr>
        <w:pStyle w:val="Optional"/>
        <w:rPr>
          <w:del w:id="1603" w:author="Author"/>
        </w:rPr>
      </w:pPr>
      <w:del w:id="1604" w:author="Author">
        <w:r w:rsidDel="000212CF">
          <w:delText>At least ten (10) working days prior to the start of any demolition and/or rehabilitation, the DBT shall provide a copy of the completed form to the engineer.</w:delText>
        </w:r>
        <w:bookmarkStart w:id="1605" w:name="_Toc141955225"/>
        <w:bookmarkEnd w:id="1605"/>
      </w:del>
    </w:p>
    <w:p w14:paraId="74E468DF" w14:textId="560429A7" w:rsidR="00E75790" w:rsidDel="000212CF" w:rsidRDefault="00E75790" w:rsidP="00E75790">
      <w:pPr>
        <w:pStyle w:val="Optional"/>
        <w:rPr>
          <w:del w:id="1606" w:author="Author"/>
        </w:rPr>
      </w:pPr>
      <w:del w:id="1607" w:author="Author">
        <w:r w:rsidDel="000212CF">
          <w:delText xml:space="preserve">Information required on the form will include: 1) the DBT name and address, 2) the scheduled dates for the start and completion of the demolition or rehabilitation work, and 3) a description of the planned demolition/rehabilitation work and the methods to be used.  </w:delText>
        </w:r>
        <w:bookmarkStart w:id="1608" w:name="_Toc141955226"/>
        <w:bookmarkEnd w:id="1608"/>
      </w:del>
    </w:p>
    <w:p w14:paraId="79981B4F" w14:textId="55C50759" w:rsidR="00E75790" w:rsidDel="000212CF" w:rsidRDefault="00E75790" w:rsidP="00E75790">
      <w:pPr>
        <w:pStyle w:val="Optional"/>
        <w:rPr>
          <w:del w:id="1609" w:author="Author"/>
        </w:rPr>
      </w:pPr>
      <w:del w:id="1610" w:author="Author">
        <w:r w:rsidDel="000212CF">
          <w:delText>The DBT shall furnish all fees, labor, and material necessary to complete and submit the OEPA notification form.</w:delText>
        </w:r>
        <w:bookmarkStart w:id="1611" w:name="_Toc141955227"/>
        <w:bookmarkEnd w:id="1611"/>
      </w:del>
    </w:p>
    <w:p w14:paraId="5B5C9FE8" w14:textId="5CC28218" w:rsidR="00E75790" w:rsidDel="000212CF" w:rsidRDefault="00E75790" w:rsidP="00E75790">
      <w:pPr>
        <w:pStyle w:val="Optional"/>
        <w:rPr>
          <w:del w:id="1612" w:author="Author"/>
        </w:rPr>
      </w:pPr>
      <w:del w:id="1613" w:author="Author">
        <w:r w:rsidDel="000212CF">
          <w:delText xml:space="preserve">OPTION 2: </w:delText>
        </w:r>
        <w:bookmarkStart w:id="1614" w:name="_Toc141955228"/>
        <w:bookmarkEnd w:id="1614"/>
      </w:del>
    </w:p>
    <w:p w14:paraId="0B6F6B04" w14:textId="6B128224" w:rsidR="00E75790" w:rsidDel="000212CF" w:rsidRDefault="00E75790" w:rsidP="00E75790">
      <w:pPr>
        <w:pStyle w:val="Optional"/>
        <w:rPr>
          <w:del w:id="1615" w:author="Author"/>
        </w:rPr>
      </w:pPr>
      <w:del w:id="1616" w:author="Author">
        <w:r w:rsidDel="000212CF">
          <w:delText xml:space="preserve">Asbestos inspection has been conducted by a certified asbestos hazard evaluation specialist on </w:delText>
        </w:r>
        <w:r w:rsidRPr="009B2078" w:rsidDel="000212CF">
          <w:delText>[Insert</w:delText>
        </w:r>
        <w:r w:rsidDel="000212CF">
          <w:delText xml:space="preserve"> date</w:delText>
        </w:r>
        <w:r w:rsidRPr="009B2078" w:rsidDel="000212CF">
          <w:delText>]</w:delText>
        </w:r>
        <w:r w:rsidDel="000212CF">
          <w:delText xml:space="preserve">. See Appendix </w:delText>
        </w:r>
        <w:r w:rsidRPr="009B2078" w:rsidDel="000212CF">
          <w:delText>[</w:delText>
        </w:r>
        <w:r w:rsidDel="000212CF">
          <w:delText>XX</w:delText>
        </w:r>
        <w:r w:rsidRPr="009B2078" w:rsidDel="000212CF">
          <w:delText>]</w:delText>
        </w:r>
        <w:r w:rsidDel="000212CF">
          <w:delText xml:space="preserve"> for inspection results. </w:delText>
        </w:r>
        <w:bookmarkStart w:id="1617" w:name="_Toc141955229"/>
        <w:bookmarkEnd w:id="1617"/>
      </w:del>
    </w:p>
    <w:p w14:paraId="4C6922DD" w14:textId="5952C0D2" w:rsidR="00E75790" w:rsidDel="000212CF" w:rsidRDefault="00E75790" w:rsidP="00E75790">
      <w:pPr>
        <w:pStyle w:val="Optional"/>
        <w:rPr>
          <w:del w:id="1618" w:author="Author"/>
        </w:rPr>
      </w:pPr>
      <w:del w:id="1619" w:author="Author">
        <w:r w:rsidDel="000212CF">
          <w:delText>Asbestos containing materials were encountered. All suspect materials shall be removed and properly disposed of by a certified Asbestos Removal contractor in accordance with Ohio Administrative Code (OAC) 3745-20. An individual trained in the provisions of NESHAP (40 CFR Part 61, subpart M) will be on site during the Demolition or Renovation of any structure with Asbestos Containing Materials (ACM) and evidence that the required training has been accomplished by this person will be available during normal business hours.</w:delText>
        </w:r>
        <w:bookmarkStart w:id="1620" w:name="_Toc141955230"/>
        <w:bookmarkEnd w:id="1620"/>
      </w:del>
    </w:p>
    <w:p w14:paraId="786B4AC7" w14:textId="074436D9" w:rsidR="00E75790" w:rsidDel="000212CF" w:rsidRDefault="00E75790" w:rsidP="00E75790">
      <w:pPr>
        <w:pStyle w:val="Optional"/>
        <w:rPr>
          <w:del w:id="1621" w:author="Author"/>
        </w:rPr>
      </w:pPr>
      <w:del w:id="1622" w:author="Author">
        <w:r w:rsidDel="000212CF">
          <w:delText>All associated costs of asbestos materials to be removed and properly disposed of, will be paid under “Third party billing” provisions of ODOT Change Order Policy 510-010(P) Appendix E.</w:delText>
        </w:r>
        <w:bookmarkStart w:id="1623" w:name="_Toc141955231"/>
        <w:bookmarkEnd w:id="1623"/>
      </w:del>
    </w:p>
    <w:p w14:paraId="4720B3F8" w14:textId="090C1FDA" w:rsidR="00E75790" w:rsidDel="000212CF" w:rsidRDefault="00E75790" w:rsidP="00E75790">
      <w:pPr>
        <w:pStyle w:val="Optional"/>
        <w:rPr>
          <w:del w:id="1624" w:author="Author"/>
        </w:rPr>
      </w:pPr>
      <w:del w:id="1625" w:author="Author">
        <w:r w:rsidDel="000212CF">
          <w:delText xml:space="preserve">OPTION 3: </w:delText>
        </w:r>
        <w:bookmarkStart w:id="1626" w:name="_Toc141955232"/>
        <w:bookmarkEnd w:id="1626"/>
      </w:del>
    </w:p>
    <w:p w14:paraId="4CA51EB7" w14:textId="70565DEF" w:rsidR="00E75790" w:rsidDel="000212CF" w:rsidRDefault="00E75790" w:rsidP="00E75790">
      <w:pPr>
        <w:pStyle w:val="Optional"/>
        <w:rPr>
          <w:del w:id="1627" w:author="Author"/>
        </w:rPr>
      </w:pPr>
      <w:del w:id="1628" w:author="Author">
        <w:r w:rsidDel="000212CF">
          <w:lastRenderedPageBreak/>
          <w:delText>The DBT shall conduct asbestos inspections of all bridges</w:delText>
        </w:r>
        <w:r w:rsidR="008E0995" w:rsidDel="000212CF">
          <w:delText xml:space="preserve"> and/or buildings</w:delText>
        </w:r>
        <w:r w:rsidDel="000212CF">
          <w:delText xml:space="preserve"> subject to renovation or demolition as per Chapter 3745-20-04 of the Ohio Administrative Code (OAC) “Demolition and renovation procedures for asbestos emission control” utilizing a certified Ohio Asbestos Hazard Evaluation Specialist. Should suspect Asbestos Containing Materials (ACM) be encountered; perform bulk sampling and analysis. Prepare a letter report (1-2 pages) including a brief discussion of the inspection of and sampling methodology, mapping indicating the bridge location and sampling locations, and analytical test results. </w:delText>
        </w:r>
        <w:bookmarkStart w:id="1629" w:name="_Toc141955233"/>
        <w:bookmarkEnd w:id="1629"/>
      </w:del>
    </w:p>
    <w:p w14:paraId="7598225A" w14:textId="06F199EC" w:rsidR="00E75790" w:rsidDel="000212CF" w:rsidRDefault="00E75790" w:rsidP="00E75790">
      <w:pPr>
        <w:pStyle w:val="Optional"/>
        <w:rPr>
          <w:del w:id="1630" w:author="Author"/>
        </w:rPr>
      </w:pPr>
      <w:del w:id="1631" w:author="Author">
        <w:r w:rsidDel="000212CF">
          <w:delText>For all options, at least 10 working days before operations begin, the DBT shall complete an Ohio Environmental Protection Agency (OEPA) “Notification of Demolition and Renovation” form and submit this to the local air pollution control division, if delegated, or OEPA.</w:delText>
        </w:r>
        <w:bookmarkStart w:id="1632" w:name="_Toc141955234"/>
        <w:bookmarkEnd w:id="1632"/>
      </w:del>
    </w:p>
    <w:p w14:paraId="686AC8A9" w14:textId="36F8C3AF" w:rsidR="00E75790" w:rsidDel="000212CF" w:rsidRDefault="00E75790" w:rsidP="00E75790">
      <w:pPr>
        <w:pStyle w:val="Optional"/>
        <w:rPr>
          <w:del w:id="1633" w:author="Author"/>
        </w:rPr>
      </w:pPr>
      <w:del w:id="1634" w:author="Author">
        <w:r w:rsidDel="000212CF">
          <w:delText xml:space="preserve">The DBT shall provide a copy of the completed form to the Department. Payment for all fees, labor and material needed to inspect the bridges and submit OEPA notification shall be included in the appropriate Structure Remove Lump Sum bid item. </w:delText>
        </w:r>
        <w:bookmarkStart w:id="1635" w:name="_Toc141955235"/>
        <w:bookmarkEnd w:id="1635"/>
      </w:del>
    </w:p>
    <w:p w14:paraId="63A0DFDF" w14:textId="29714FD6" w:rsidR="00E75790" w:rsidDel="000212CF" w:rsidRDefault="00E75790" w:rsidP="00E75790">
      <w:pPr>
        <w:pStyle w:val="Optional"/>
        <w:rPr>
          <w:del w:id="1636" w:author="Author"/>
        </w:rPr>
      </w:pPr>
      <w:del w:id="1637" w:author="Author">
        <w:r w:rsidDel="000212CF">
          <w:delText xml:space="preserve">Should asbestos containing materials be encountered, all suspect materials shall be removed and properly disposed of by </w:delText>
        </w:r>
        <w:r w:rsidR="008E0995" w:rsidDel="000212CF">
          <w:delText>an Ohio EPA licensed Asbestos Hazard Abatement Contractor</w:delText>
        </w:r>
        <w:r w:rsidDel="000212CF">
          <w:delText>.</w:delText>
        </w:r>
        <w:bookmarkStart w:id="1638" w:name="_Toc141955236"/>
        <w:bookmarkEnd w:id="1638"/>
      </w:del>
    </w:p>
    <w:p w14:paraId="7B9737CD" w14:textId="6B337064" w:rsidR="00E75790" w:rsidRPr="00E75790" w:rsidDel="000212CF" w:rsidRDefault="00E75790" w:rsidP="00E75790">
      <w:pPr>
        <w:pStyle w:val="Optional"/>
        <w:rPr>
          <w:del w:id="1639" w:author="Author"/>
        </w:rPr>
      </w:pPr>
      <w:del w:id="1640" w:author="Author">
        <w:r w:rsidDel="000212CF">
          <w:delText>All associated costs of asbestos materials to be removed and properly disposed of, will be paid under “Third party billing” provisions of ODOT Change Order Policy 510-010(P) Appendix E.</w:delText>
        </w:r>
        <w:bookmarkStart w:id="1641" w:name="_Toc141955237"/>
        <w:bookmarkEnd w:id="1641"/>
      </w:del>
    </w:p>
    <w:p w14:paraId="193EE728" w14:textId="18DF3887" w:rsidR="00D06E3C" w:rsidRDefault="00D06E3C" w:rsidP="009E2F1B">
      <w:pPr>
        <w:pStyle w:val="Heading2"/>
      </w:pPr>
      <w:bookmarkStart w:id="1642" w:name="_Toc45690590"/>
      <w:bookmarkStart w:id="1643" w:name="_Toc45690789"/>
      <w:bookmarkStart w:id="1644" w:name="_Toc45691657"/>
      <w:bookmarkStart w:id="1645" w:name="_Toc45691862"/>
      <w:bookmarkStart w:id="1646" w:name="_Toc45692065"/>
      <w:bookmarkStart w:id="1647" w:name="_Toc45692256"/>
      <w:bookmarkStart w:id="1648" w:name="_Toc45692448"/>
      <w:bookmarkStart w:id="1649" w:name="_Toc45692640"/>
      <w:bookmarkStart w:id="1650" w:name="_Toc45696485"/>
      <w:bookmarkStart w:id="1651" w:name="_Toc45696701"/>
      <w:bookmarkStart w:id="1652" w:name="_Toc45696918"/>
      <w:bookmarkStart w:id="1653" w:name="_Toc45697138"/>
      <w:bookmarkStart w:id="1654" w:name="_Toc45697355"/>
      <w:bookmarkStart w:id="1655" w:name="_Toc45697570"/>
      <w:bookmarkStart w:id="1656" w:name="_Toc45697786"/>
      <w:bookmarkStart w:id="1657" w:name="_Toc45698002"/>
      <w:bookmarkStart w:id="1658" w:name="_Toc45698211"/>
      <w:bookmarkStart w:id="1659" w:name="_Toc54078116"/>
      <w:bookmarkStart w:id="1660" w:name="_Toc54080744"/>
      <w:bookmarkStart w:id="1661" w:name="_Toc45690591"/>
      <w:bookmarkStart w:id="1662" w:name="_Toc45690790"/>
      <w:bookmarkStart w:id="1663" w:name="_Toc45691658"/>
      <w:bookmarkStart w:id="1664" w:name="_Toc45691863"/>
      <w:bookmarkStart w:id="1665" w:name="_Toc45692066"/>
      <w:bookmarkStart w:id="1666" w:name="_Toc45692257"/>
      <w:bookmarkStart w:id="1667" w:name="_Toc45692449"/>
      <w:bookmarkStart w:id="1668" w:name="_Toc45692641"/>
      <w:bookmarkStart w:id="1669" w:name="_Toc45696486"/>
      <w:bookmarkStart w:id="1670" w:name="_Toc45696702"/>
      <w:bookmarkStart w:id="1671" w:name="_Toc45696919"/>
      <w:bookmarkStart w:id="1672" w:name="_Toc45697139"/>
      <w:bookmarkStart w:id="1673" w:name="_Toc45697356"/>
      <w:bookmarkStart w:id="1674" w:name="_Toc45697571"/>
      <w:bookmarkStart w:id="1675" w:name="_Toc45697787"/>
      <w:bookmarkStart w:id="1676" w:name="_Toc45698003"/>
      <w:bookmarkStart w:id="1677" w:name="_Toc45698212"/>
      <w:bookmarkStart w:id="1678" w:name="_Toc50467608"/>
      <w:bookmarkStart w:id="1679" w:name="_Toc54078117"/>
      <w:bookmarkStart w:id="1680" w:name="_Toc54080745"/>
      <w:bookmarkStart w:id="1681" w:name="_Toc45690592"/>
      <w:bookmarkStart w:id="1682" w:name="_Toc45690791"/>
      <w:bookmarkStart w:id="1683" w:name="_Toc45691659"/>
      <w:bookmarkStart w:id="1684" w:name="_Toc45691864"/>
      <w:bookmarkStart w:id="1685" w:name="_Toc45692067"/>
      <w:bookmarkStart w:id="1686" w:name="_Toc45692258"/>
      <w:bookmarkStart w:id="1687" w:name="_Toc45692450"/>
      <w:bookmarkStart w:id="1688" w:name="_Toc45692642"/>
      <w:bookmarkStart w:id="1689" w:name="_Toc45696487"/>
      <w:bookmarkStart w:id="1690" w:name="_Toc45696703"/>
      <w:bookmarkStart w:id="1691" w:name="_Toc45696920"/>
      <w:bookmarkStart w:id="1692" w:name="_Toc45697140"/>
      <w:bookmarkStart w:id="1693" w:name="_Toc45697357"/>
      <w:bookmarkStart w:id="1694" w:name="_Toc45697572"/>
      <w:bookmarkStart w:id="1695" w:name="_Toc45697788"/>
      <w:bookmarkStart w:id="1696" w:name="_Toc45698004"/>
      <w:bookmarkStart w:id="1697" w:name="_Toc45698213"/>
      <w:bookmarkStart w:id="1698" w:name="_Toc54078118"/>
      <w:bookmarkStart w:id="1699" w:name="_Toc54080746"/>
      <w:bookmarkStart w:id="1700" w:name="_Toc45690593"/>
      <w:bookmarkStart w:id="1701" w:name="_Toc45690792"/>
      <w:bookmarkStart w:id="1702" w:name="_Toc45691660"/>
      <w:bookmarkStart w:id="1703" w:name="_Toc45691865"/>
      <w:bookmarkStart w:id="1704" w:name="_Toc45692068"/>
      <w:bookmarkStart w:id="1705" w:name="_Toc45692259"/>
      <w:bookmarkStart w:id="1706" w:name="_Toc45692451"/>
      <w:bookmarkStart w:id="1707" w:name="_Toc45692643"/>
      <w:bookmarkStart w:id="1708" w:name="_Toc45696488"/>
      <w:bookmarkStart w:id="1709" w:name="_Toc45696704"/>
      <w:bookmarkStart w:id="1710" w:name="_Toc45696921"/>
      <w:bookmarkStart w:id="1711" w:name="_Toc45697141"/>
      <w:bookmarkStart w:id="1712" w:name="_Toc45697358"/>
      <w:bookmarkStart w:id="1713" w:name="_Toc45697573"/>
      <w:bookmarkStart w:id="1714" w:name="_Toc45697789"/>
      <w:bookmarkStart w:id="1715" w:name="_Toc45698005"/>
      <w:bookmarkStart w:id="1716" w:name="_Toc45698214"/>
      <w:bookmarkStart w:id="1717" w:name="_Toc50467610"/>
      <w:bookmarkStart w:id="1718" w:name="_Toc54078119"/>
      <w:bookmarkStart w:id="1719" w:name="_Toc54080747"/>
      <w:bookmarkStart w:id="1720" w:name="_Toc45690594"/>
      <w:bookmarkStart w:id="1721" w:name="_Toc45690793"/>
      <w:bookmarkStart w:id="1722" w:name="_Toc45691661"/>
      <w:bookmarkStart w:id="1723" w:name="_Toc45691866"/>
      <w:bookmarkStart w:id="1724" w:name="_Toc45692069"/>
      <w:bookmarkStart w:id="1725" w:name="_Toc45692260"/>
      <w:bookmarkStart w:id="1726" w:name="_Toc45692452"/>
      <w:bookmarkStart w:id="1727" w:name="_Toc45692644"/>
      <w:bookmarkStart w:id="1728" w:name="_Toc45696489"/>
      <w:bookmarkStart w:id="1729" w:name="_Toc45696705"/>
      <w:bookmarkStart w:id="1730" w:name="_Toc45696922"/>
      <w:bookmarkStart w:id="1731" w:name="_Toc45697142"/>
      <w:bookmarkStart w:id="1732" w:name="_Toc45697359"/>
      <w:bookmarkStart w:id="1733" w:name="_Toc45697574"/>
      <w:bookmarkStart w:id="1734" w:name="_Toc45697790"/>
      <w:bookmarkStart w:id="1735" w:name="_Toc45698006"/>
      <w:bookmarkStart w:id="1736" w:name="_Toc45698215"/>
      <w:bookmarkStart w:id="1737" w:name="_Toc54078120"/>
      <w:bookmarkStart w:id="1738" w:name="_Toc54080748"/>
      <w:bookmarkStart w:id="1739" w:name="_Toc45690595"/>
      <w:bookmarkStart w:id="1740" w:name="_Toc45690794"/>
      <w:bookmarkStart w:id="1741" w:name="_Toc45691662"/>
      <w:bookmarkStart w:id="1742" w:name="_Toc45691867"/>
      <w:bookmarkStart w:id="1743" w:name="_Toc45692070"/>
      <w:bookmarkStart w:id="1744" w:name="_Toc45692261"/>
      <w:bookmarkStart w:id="1745" w:name="_Toc45692453"/>
      <w:bookmarkStart w:id="1746" w:name="_Toc45692645"/>
      <w:bookmarkStart w:id="1747" w:name="_Toc45696490"/>
      <w:bookmarkStart w:id="1748" w:name="_Toc45696706"/>
      <w:bookmarkStart w:id="1749" w:name="_Toc45696923"/>
      <w:bookmarkStart w:id="1750" w:name="_Toc45697143"/>
      <w:bookmarkStart w:id="1751" w:name="_Toc45697360"/>
      <w:bookmarkStart w:id="1752" w:name="_Toc45697575"/>
      <w:bookmarkStart w:id="1753" w:name="_Toc45697791"/>
      <w:bookmarkStart w:id="1754" w:name="_Toc45698007"/>
      <w:bookmarkStart w:id="1755" w:name="_Toc45698216"/>
      <w:bookmarkStart w:id="1756" w:name="_Toc50467612"/>
      <w:bookmarkStart w:id="1757" w:name="_Toc54078121"/>
      <w:bookmarkStart w:id="1758" w:name="_Toc54080749"/>
      <w:bookmarkStart w:id="1759" w:name="_Toc45690596"/>
      <w:bookmarkStart w:id="1760" w:name="_Toc45690795"/>
      <w:bookmarkStart w:id="1761" w:name="_Toc45691663"/>
      <w:bookmarkStart w:id="1762" w:name="_Toc45691868"/>
      <w:bookmarkStart w:id="1763" w:name="_Toc45692071"/>
      <w:bookmarkStart w:id="1764" w:name="_Toc45692262"/>
      <w:bookmarkStart w:id="1765" w:name="_Toc45692454"/>
      <w:bookmarkStart w:id="1766" w:name="_Toc45692646"/>
      <w:bookmarkStart w:id="1767" w:name="_Toc45696491"/>
      <w:bookmarkStart w:id="1768" w:name="_Toc45696707"/>
      <w:bookmarkStart w:id="1769" w:name="_Toc45696924"/>
      <w:bookmarkStart w:id="1770" w:name="_Toc45697144"/>
      <w:bookmarkStart w:id="1771" w:name="_Toc45697361"/>
      <w:bookmarkStart w:id="1772" w:name="_Toc45697576"/>
      <w:bookmarkStart w:id="1773" w:name="_Toc45697792"/>
      <w:bookmarkStart w:id="1774" w:name="_Toc45698008"/>
      <w:bookmarkStart w:id="1775" w:name="_Toc45698217"/>
      <w:bookmarkStart w:id="1776" w:name="_Toc54078122"/>
      <w:bookmarkStart w:id="1777" w:name="_Toc54080750"/>
      <w:bookmarkStart w:id="1778" w:name="_Toc45690597"/>
      <w:bookmarkStart w:id="1779" w:name="_Toc45690796"/>
      <w:bookmarkStart w:id="1780" w:name="_Toc45691664"/>
      <w:bookmarkStart w:id="1781" w:name="_Toc45691869"/>
      <w:bookmarkStart w:id="1782" w:name="_Toc45692072"/>
      <w:bookmarkStart w:id="1783" w:name="_Toc45692263"/>
      <w:bookmarkStart w:id="1784" w:name="_Toc45692455"/>
      <w:bookmarkStart w:id="1785" w:name="_Toc45692647"/>
      <w:bookmarkStart w:id="1786" w:name="_Toc45696492"/>
      <w:bookmarkStart w:id="1787" w:name="_Toc45696708"/>
      <w:bookmarkStart w:id="1788" w:name="_Toc45696925"/>
      <w:bookmarkStart w:id="1789" w:name="_Toc45697145"/>
      <w:bookmarkStart w:id="1790" w:name="_Toc45697362"/>
      <w:bookmarkStart w:id="1791" w:name="_Toc45697577"/>
      <w:bookmarkStart w:id="1792" w:name="_Toc45697793"/>
      <w:bookmarkStart w:id="1793" w:name="_Toc45698009"/>
      <w:bookmarkStart w:id="1794" w:name="_Toc45698218"/>
      <w:bookmarkStart w:id="1795" w:name="_Toc54078123"/>
      <w:bookmarkStart w:id="1796" w:name="_Toc54080751"/>
      <w:bookmarkStart w:id="1797" w:name="_Toc45690598"/>
      <w:bookmarkStart w:id="1798" w:name="_Toc45690797"/>
      <w:bookmarkStart w:id="1799" w:name="_Toc45691665"/>
      <w:bookmarkStart w:id="1800" w:name="_Toc45691870"/>
      <w:bookmarkStart w:id="1801" w:name="_Toc45692073"/>
      <w:bookmarkStart w:id="1802" w:name="_Toc45692264"/>
      <w:bookmarkStart w:id="1803" w:name="_Toc45692456"/>
      <w:bookmarkStart w:id="1804" w:name="_Toc45692648"/>
      <w:bookmarkStart w:id="1805" w:name="_Toc45696493"/>
      <w:bookmarkStart w:id="1806" w:name="_Toc45696709"/>
      <w:bookmarkStart w:id="1807" w:name="_Toc45696926"/>
      <w:bookmarkStart w:id="1808" w:name="_Toc45697146"/>
      <w:bookmarkStart w:id="1809" w:name="_Toc45697363"/>
      <w:bookmarkStart w:id="1810" w:name="_Toc45697578"/>
      <w:bookmarkStart w:id="1811" w:name="_Toc45697794"/>
      <w:bookmarkStart w:id="1812" w:name="_Toc45698010"/>
      <w:bookmarkStart w:id="1813" w:name="_Toc45698219"/>
      <w:bookmarkStart w:id="1814" w:name="_Toc50467615"/>
      <w:bookmarkStart w:id="1815" w:name="_Toc54078124"/>
      <w:bookmarkStart w:id="1816" w:name="_Toc54080752"/>
      <w:bookmarkStart w:id="1817" w:name="_Toc45690599"/>
      <w:bookmarkStart w:id="1818" w:name="_Toc45690798"/>
      <w:bookmarkStart w:id="1819" w:name="_Toc45691666"/>
      <w:bookmarkStart w:id="1820" w:name="_Toc45691871"/>
      <w:bookmarkStart w:id="1821" w:name="_Toc45692074"/>
      <w:bookmarkStart w:id="1822" w:name="_Toc45692265"/>
      <w:bookmarkStart w:id="1823" w:name="_Toc45692457"/>
      <w:bookmarkStart w:id="1824" w:name="_Toc45692649"/>
      <w:bookmarkStart w:id="1825" w:name="_Toc45696494"/>
      <w:bookmarkStart w:id="1826" w:name="_Toc45696710"/>
      <w:bookmarkStart w:id="1827" w:name="_Toc45696927"/>
      <w:bookmarkStart w:id="1828" w:name="_Toc45697147"/>
      <w:bookmarkStart w:id="1829" w:name="_Toc45697364"/>
      <w:bookmarkStart w:id="1830" w:name="_Toc45697579"/>
      <w:bookmarkStart w:id="1831" w:name="_Toc45697795"/>
      <w:bookmarkStart w:id="1832" w:name="_Toc45698011"/>
      <w:bookmarkStart w:id="1833" w:name="_Toc45698220"/>
      <w:bookmarkStart w:id="1834" w:name="_Toc54078125"/>
      <w:bookmarkStart w:id="1835" w:name="_Toc54080753"/>
      <w:bookmarkStart w:id="1836" w:name="_Toc45690600"/>
      <w:bookmarkStart w:id="1837" w:name="_Toc45690799"/>
      <w:bookmarkStart w:id="1838" w:name="_Toc45691667"/>
      <w:bookmarkStart w:id="1839" w:name="_Toc45691872"/>
      <w:bookmarkStart w:id="1840" w:name="_Toc45692075"/>
      <w:bookmarkStart w:id="1841" w:name="_Toc45692266"/>
      <w:bookmarkStart w:id="1842" w:name="_Toc45692458"/>
      <w:bookmarkStart w:id="1843" w:name="_Toc45692650"/>
      <w:bookmarkStart w:id="1844" w:name="_Toc45696495"/>
      <w:bookmarkStart w:id="1845" w:name="_Toc45696711"/>
      <w:bookmarkStart w:id="1846" w:name="_Toc45696928"/>
      <w:bookmarkStart w:id="1847" w:name="_Toc45697148"/>
      <w:bookmarkStart w:id="1848" w:name="_Toc45697365"/>
      <w:bookmarkStart w:id="1849" w:name="_Toc45697580"/>
      <w:bookmarkStart w:id="1850" w:name="_Toc45697796"/>
      <w:bookmarkStart w:id="1851" w:name="_Toc45698012"/>
      <w:bookmarkStart w:id="1852" w:name="_Toc45698221"/>
      <w:bookmarkStart w:id="1853" w:name="_Toc54078126"/>
      <w:bookmarkStart w:id="1854" w:name="_Toc54080754"/>
      <w:bookmarkStart w:id="1855" w:name="_Toc45690601"/>
      <w:bookmarkStart w:id="1856" w:name="_Toc45690800"/>
      <w:bookmarkStart w:id="1857" w:name="_Toc45691668"/>
      <w:bookmarkStart w:id="1858" w:name="_Toc45691873"/>
      <w:bookmarkStart w:id="1859" w:name="_Toc45692076"/>
      <w:bookmarkStart w:id="1860" w:name="_Toc45692267"/>
      <w:bookmarkStart w:id="1861" w:name="_Toc45692459"/>
      <w:bookmarkStart w:id="1862" w:name="_Toc45692651"/>
      <w:bookmarkStart w:id="1863" w:name="_Toc45696496"/>
      <w:bookmarkStart w:id="1864" w:name="_Toc45696712"/>
      <w:bookmarkStart w:id="1865" w:name="_Toc45696929"/>
      <w:bookmarkStart w:id="1866" w:name="_Toc45697149"/>
      <w:bookmarkStart w:id="1867" w:name="_Toc45697366"/>
      <w:bookmarkStart w:id="1868" w:name="_Toc45697581"/>
      <w:bookmarkStart w:id="1869" w:name="_Toc45697797"/>
      <w:bookmarkStart w:id="1870" w:name="_Toc45698013"/>
      <w:bookmarkStart w:id="1871" w:name="_Toc45698222"/>
      <w:bookmarkStart w:id="1872" w:name="_Toc50467618"/>
      <w:bookmarkStart w:id="1873" w:name="_Toc54078127"/>
      <w:bookmarkStart w:id="1874" w:name="_Toc54080755"/>
      <w:bookmarkStart w:id="1875" w:name="_Toc141955238"/>
      <w:bookmarkStart w:id="1876" w:name="_Hlk54171897"/>
      <w:bookmarkEnd w:id="1573"/>
      <w:bookmarkEnd w:id="1574"/>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sidRPr="004A1721">
        <w:t>Noise Analysis and Noise Barriers</w:t>
      </w:r>
      <w:bookmarkEnd w:id="1875"/>
      <w:r w:rsidR="00902942">
        <w:t xml:space="preserve"> </w:t>
      </w:r>
    </w:p>
    <w:p w14:paraId="1961C63D" w14:textId="446AC43B" w:rsidR="00F84A91" w:rsidRPr="00F84A91" w:rsidRDefault="00F84A91" w:rsidP="00F84A91">
      <w:r>
        <w:t>Not applicable.</w:t>
      </w:r>
    </w:p>
    <w:p w14:paraId="6753CB2E" w14:textId="3AC297F5" w:rsidR="00126CA6" w:rsidRPr="00704DEE" w:rsidDel="00E61EBC" w:rsidRDefault="00FB58DB" w:rsidP="00704DEE">
      <w:pPr>
        <w:pStyle w:val="Guidance"/>
        <w:rPr>
          <w:del w:id="1877" w:author="Author"/>
        </w:rPr>
      </w:pPr>
      <w:del w:id="1878" w:author="Author">
        <w:r w:rsidRPr="00050BEE" w:rsidDel="00E61EBC">
          <w:delText xml:space="preserve">If </w:delText>
        </w:r>
        <w:r w:rsidR="008E0995" w:rsidDel="00E61EBC">
          <w:delText xml:space="preserve">the </w:delText>
        </w:r>
        <w:r w:rsidRPr="00050BEE" w:rsidDel="00E61EBC">
          <w:delText>DBT</w:delText>
        </w:r>
        <w:r w:rsidRPr="007824F3" w:rsidDel="00E61EBC">
          <w:delText xml:space="preserve"> has flexibility with design that could</w:delText>
        </w:r>
        <w:r w:rsidRPr="00B26DFC" w:rsidDel="00E61EBC">
          <w:delText xml:space="preserve"> impact noise</w:delText>
        </w:r>
        <w:r w:rsidR="004B110B" w:rsidRPr="00B26DFC" w:rsidDel="00E61EBC">
          <w:delText xml:space="preserve"> levels resulting in changes to anticipated noise barrier locations</w:delText>
        </w:r>
        <w:r w:rsidRPr="00B26DFC" w:rsidDel="00E61EBC">
          <w:delText>, add requirement for DBT to perform analyses</w:delText>
        </w:r>
        <w:r w:rsidR="008E0995" w:rsidRPr="008E0995" w:rsidDel="00E61EBC">
          <w:delText>, complete the environmental reevaluation</w:delText>
        </w:r>
        <w:r w:rsidR="008E0995" w:rsidDel="00E61EBC">
          <w:delText>,</w:delText>
        </w:r>
        <w:r w:rsidR="004F5AC5" w:rsidRPr="00B26DFC" w:rsidDel="00E61EBC">
          <w:delText xml:space="preserve"> and assume risk of adding/modifying noise wall requirements</w:delText>
        </w:r>
        <w:r w:rsidRPr="00B26DFC" w:rsidDel="00E61EBC">
          <w:delText>.</w:delText>
        </w:r>
        <w:r w:rsidR="004F5AC5" w:rsidRPr="00B26DFC" w:rsidDel="00E61EBC">
          <w:delText xml:space="preserve"> </w:delText>
        </w:r>
        <w:r w:rsidR="004B110B" w:rsidRPr="00B26DFC" w:rsidDel="00E61EBC">
          <w:delText xml:space="preserve">If noise walls are required, include specifications and details in Section </w:delText>
        </w:r>
        <w:r w:rsidR="00F764C8" w:rsidDel="00E61EBC">
          <w:delText>19.3</w:delText>
        </w:r>
        <w:r w:rsidR="004B110B" w:rsidRPr="00B26DFC" w:rsidDel="00E61EBC">
          <w:delText xml:space="preserve">. </w:delText>
        </w:r>
      </w:del>
    </w:p>
    <w:bookmarkEnd w:id="1876"/>
    <w:p w14:paraId="4371E189" w14:textId="77777777" w:rsidR="00210258" w:rsidRPr="00D06E3C" w:rsidRDefault="00210258"/>
    <w:p w14:paraId="65E78693" w14:textId="13C76D18" w:rsidR="00192FBB" w:rsidRPr="007B2054" w:rsidRDefault="00192FBB" w:rsidP="001A0ED8">
      <w:pPr>
        <w:pStyle w:val="Heading1"/>
      </w:pPr>
      <w:bookmarkStart w:id="1879" w:name="_Toc45174927"/>
      <w:bookmarkStart w:id="1880" w:name="_Toc45690604"/>
      <w:bookmarkStart w:id="1881" w:name="_Toc45690803"/>
      <w:bookmarkStart w:id="1882" w:name="_Toc45691671"/>
      <w:bookmarkStart w:id="1883" w:name="_Toc45691876"/>
      <w:bookmarkStart w:id="1884" w:name="_Toc45692079"/>
      <w:bookmarkStart w:id="1885" w:name="_Toc45692270"/>
      <w:bookmarkStart w:id="1886" w:name="_Toc45692462"/>
      <w:bookmarkStart w:id="1887" w:name="_Toc45692654"/>
      <w:bookmarkStart w:id="1888" w:name="_Toc45696499"/>
      <w:bookmarkStart w:id="1889" w:name="_Toc45696715"/>
      <w:bookmarkStart w:id="1890" w:name="_Toc45696932"/>
      <w:bookmarkStart w:id="1891" w:name="_Toc45697152"/>
      <w:bookmarkStart w:id="1892" w:name="_Toc45697369"/>
      <w:bookmarkStart w:id="1893" w:name="_Toc45697584"/>
      <w:bookmarkStart w:id="1894" w:name="_Toc45697800"/>
      <w:bookmarkStart w:id="1895" w:name="_Toc45698016"/>
      <w:bookmarkStart w:id="1896" w:name="_Toc45698225"/>
      <w:bookmarkStart w:id="1897" w:name="_Toc54078130"/>
      <w:bookmarkStart w:id="1898" w:name="_Toc54080757"/>
      <w:bookmarkStart w:id="1899" w:name="_Toc45174928"/>
      <w:bookmarkStart w:id="1900" w:name="_Toc45690605"/>
      <w:bookmarkStart w:id="1901" w:name="_Toc45690804"/>
      <w:bookmarkStart w:id="1902" w:name="_Toc45691672"/>
      <w:bookmarkStart w:id="1903" w:name="_Toc45691877"/>
      <w:bookmarkStart w:id="1904" w:name="_Toc45692080"/>
      <w:bookmarkStart w:id="1905" w:name="_Toc45692271"/>
      <w:bookmarkStart w:id="1906" w:name="_Toc45692463"/>
      <w:bookmarkStart w:id="1907" w:name="_Toc45692655"/>
      <w:bookmarkStart w:id="1908" w:name="_Toc45696500"/>
      <w:bookmarkStart w:id="1909" w:name="_Toc45696716"/>
      <w:bookmarkStart w:id="1910" w:name="_Toc45696933"/>
      <w:bookmarkStart w:id="1911" w:name="_Toc45697153"/>
      <w:bookmarkStart w:id="1912" w:name="_Toc45697370"/>
      <w:bookmarkStart w:id="1913" w:name="_Toc45697585"/>
      <w:bookmarkStart w:id="1914" w:name="_Toc45697801"/>
      <w:bookmarkStart w:id="1915" w:name="_Toc45698017"/>
      <w:bookmarkStart w:id="1916" w:name="_Toc45698226"/>
      <w:bookmarkStart w:id="1917" w:name="_Toc54078131"/>
      <w:bookmarkStart w:id="1918" w:name="_Toc54080758"/>
      <w:bookmarkStart w:id="1919" w:name="_Toc45174929"/>
      <w:bookmarkStart w:id="1920" w:name="_Toc45690606"/>
      <w:bookmarkStart w:id="1921" w:name="_Toc45690805"/>
      <w:bookmarkStart w:id="1922" w:name="_Toc45691673"/>
      <w:bookmarkStart w:id="1923" w:name="_Toc45691878"/>
      <w:bookmarkStart w:id="1924" w:name="_Toc45692081"/>
      <w:bookmarkStart w:id="1925" w:name="_Toc45692272"/>
      <w:bookmarkStart w:id="1926" w:name="_Toc45692464"/>
      <w:bookmarkStart w:id="1927" w:name="_Toc45692656"/>
      <w:bookmarkStart w:id="1928" w:name="_Toc45696501"/>
      <w:bookmarkStart w:id="1929" w:name="_Toc45696717"/>
      <w:bookmarkStart w:id="1930" w:name="_Toc45696934"/>
      <w:bookmarkStart w:id="1931" w:name="_Toc45697154"/>
      <w:bookmarkStart w:id="1932" w:name="_Toc45697371"/>
      <w:bookmarkStart w:id="1933" w:name="_Toc45697586"/>
      <w:bookmarkStart w:id="1934" w:name="_Toc45697802"/>
      <w:bookmarkStart w:id="1935" w:name="_Toc45698018"/>
      <w:bookmarkStart w:id="1936" w:name="_Toc45698227"/>
      <w:bookmarkStart w:id="1937" w:name="_Toc50467623"/>
      <w:bookmarkStart w:id="1938" w:name="_Toc54078132"/>
      <w:bookmarkStart w:id="1939" w:name="_Toc54080759"/>
      <w:bookmarkStart w:id="1940" w:name="_Toc45174930"/>
      <w:bookmarkStart w:id="1941" w:name="_Toc45690607"/>
      <w:bookmarkStart w:id="1942" w:name="_Toc45690806"/>
      <w:bookmarkStart w:id="1943" w:name="_Toc45691674"/>
      <w:bookmarkStart w:id="1944" w:name="_Toc45691879"/>
      <w:bookmarkStart w:id="1945" w:name="_Toc45692082"/>
      <w:bookmarkStart w:id="1946" w:name="_Toc45692273"/>
      <w:bookmarkStart w:id="1947" w:name="_Toc45692465"/>
      <w:bookmarkStart w:id="1948" w:name="_Toc45692657"/>
      <w:bookmarkStart w:id="1949" w:name="_Toc45696502"/>
      <w:bookmarkStart w:id="1950" w:name="_Toc45696718"/>
      <w:bookmarkStart w:id="1951" w:name="_Toc45696935"/>
      <w:bookmarkStart w:id="1952" w:name="_Toc45697155"/>
      <w:bookmarkStart w:id="1953" w:name="_Toc45697372"/>
      <w:bookmarkStart w:id="1954" w:name="_Toc45697587"/>
      <w:bookmarkStart w:id="1955" w:name="_Toc45697803"/>
      <w:bookmarkStart w:id="1956" w:name="_Toc45698019"/>
      <w:bookmarkStart w:id="1957" w:name="_Toc45698228"/>
      <w:bookmarkStart w:id="1958" w:name="_Toc54078133"/>
      <w:bookmarkStart w:id="1959" w:name="_Toc54080760"/>
      <w:bookmarkStart w:id="1960" w:name="_Toc45174931"/>
      <w:bookmarkStart w:id="1961" w:name="_Toc45690608"/>
      <w:bookmarkStart w:id="1962" w:name="_Toc45690807"/>
      <w:bookmarkStart w:id="1963" w:name="_Toc45691675"/>
      <w:bookmarkStart w:id="1964" w:name="_Toc45691880"/>
      <w:bookmarkStart w:id="1965" w:name="_Toc45692083"/>
      <w:bookmarkStart w:id="1966" w:name="_Toc45692274"/>
      <w:bookmarkStart w:id="1967" w:name="_Toc45692466"/>
      <w:bookmarkStart w:id="1968" w:name="_Toc45692658"/>
      <w:bookmarkStart w:id="1969" w:name="_Toc45696503"/>
      <w:bookmarkStart w:id="1970" w:name="_Toc45696719"/>
      <w:bookmarkStart w:id="1971" w:name="_Toc45696936"/>
      <w:bookmarkStart w:id="1972" w:name="_Toc45697156"/>
      <w:bookmarkStart w:id="1973" w:name="_Toc45697373"/>
      <w:bookmarkStart w:id="1974" w:name="_Toc45697588"/>
      <w:bookmarkStart w:id="1975" w:name="_Toc45697804"/>
      <w:bookmarkStart w:id="1976" w:name="_Toc45698020"/>
      <w:bookmarkStart w:id="1977" w:name="_Toc45698229"/>
      <w:bookmarkStart w:id="1978" w:name="_Toc50467625"/>
      <w:bookmarkStart w:id="1979" w:name="_Toc54078134"/>
      <w:bookmarkStart w:id="1980" w:name="_Toc54080761"/>
      <w:bookmarkStart w:id="1981" w:name="_Toc45174932"/>
      <w:bookmarkStart w:id="1982" w:name="_Toc45690609"/>
      <w:bookmarkStart w:id="1983" w:name="_Toc45690808"/>
      <w:bookmarkStart w:id="1984" w:name="_Toc45691676"/>
      <w:bookmarkStart w:id="1985" w:name="_Toc45691881"/>
      <w:bookmarkStart w:id="1986" w:name="_Toc45692084"/>
      <w:bookmarkStart w:id="1987" w:name="_Toc45692275"/>
      <w:bookmarkStart w:id="1988" w:name="_Toc45692467"/>
      <w:bookmarkStart w:id="1989" w:name="_Toc45692659"/>
      <w:bookmarkStart w:id="1990" w:name="_Toc45696504"/>
      <w:bookmarkStart w:id="1991" w:name="_Toc45696720"/>
      <w:bookmarkStart w:id="1992" w:name="_Toc45696937"/>
      <w:bookmarkStart w:id="1993" w:name="_Toc45697157"/>
      <w:bookmarkStart w:id="1994" w:name="_Toc45697374"/>
      <w:bookmarkStart w:id="1995" w:name="_Toc45697589"/>
      <w:bookmarkStart w:id="1996" w:name="_Toc45697805"/>
      <w:bookmarkStart w:id="1997" w:name="_Toc45698021"/>
      <w:bookmarkStart w:id="1998" w:name="_Toc45698230"/>
      <w:bookmarkStart w:id="1999" w:name="_Toc54078135"/>
      <w:bookmarkStart w:id="2000" w:name="_Toc54080762"/>
      <w:bookmarkStart w:id="2001" w:name="_Toc45174933"/>
      <w:bookmarkStart w:id="2002" w:name="_Toc45690610"/>
      <w:bookmarkStart w:id="2003" w:name="_Toc45690809"/>
      <w:bookmarkStart w:id="2004" w:name="_Toc45691677"/>
      <w:bookmarkStart w:id="2005" w:name="_Toc45691882"/>
      <w:bookmarkStart w:id="2006" w:name="_Toc45692085"/>
      <w:bookmarkStart w:id="2007" w:name="_Toc45692276"/>
      <w:bookmarkStart w:id="2008" w:name="_Toc45692468"/>
      <w:bookmarkStart w:id="2009" w:name="_Toc45692660"/>
      <w:bookmarkStart w:id="2010" w:name="_Toc45696505"/>
      <w:bookmarkStart w:id="2011" w:name="_Toc45696721"/>
      <w:bookmarkStart w:id="2012" w:name="_Toc45696938"/>
      <w:bookmarkStart w:id="2013" w:name="_Toc45697158"/>
      <w:bookmarkStart w:id="2014" w:name="_Toc45697375"/>
      <w:bookmarkStart w:id="2015" w:name="_Toc45697590"/>
      <w:bookmarkStart w:id="2016" w:name="_Toc45697806"/>
      <w:bookmarkStart w:id="2017" w:name="_Toc45698022"/>
      <w:bookmarkStart w:id="2018" w:name="_Toc45698231"/>
      <w:bookmarkStart w:id="2019" w:name="_Toc54078136"/>
      <w:bookmarkStart w:id="2020" w:name="_Toc54080763"/>
      <w:bookmarkStart w:id="2021" w:name="_Toc45174934"/>
      <w:bookmarkStart w:id="2022" w:name="_Toc45690611"/>
      <w:bookmarkStart w:id="2023" w:name="_Toc45690810"/>
      <w:bookmarkStart w:id="2024" w:name="_Toc45691678"/>
      <w:bookmarkStart w:id="2025" w:name="_Toc45691883"/>
      <w:bookmarkStart w:id="2026" w:name="_Toc45692086"/>
      <w:bookmarkStart w:id="2027" w:name="_Toc45692277"/>
      <w:bookmarkStart w:id="2028" w:name="_Toc45692469"/>
      <w:bookmarkStart w:id="2029" w:name="_Toc45692661"/>
      <w:bookmarkStart w:id="2030" w:name="_Toc45696506"/>
      <w:bookmarkStart w:id="2031" w:name="_Toc45696722"/>
      <w:bookmarkStart w:id="2032" w:name="_Toc45696939"/>
      <w:bookmarkStart w:id="2033" w:name="_Toc45697159"/>
      <w:bookmarkStart w:id="2034" w:name="_Toc45697376"/>
      <w:bookmarkStart w:id="2035" w:name="_Toc45697591"/>
      <w:bookmarkStart w:id="2036" w:name="_Toc45697807"/>
      <w:bookmarkStart w:id="2037" w:name="_Toc45698023"/>
      <w:bookmarkStart w:id="2038" w:name="_Toc45698232"/>
      <w:bookmarkStart w:id="2039" w:name="_Toc50467628"/>
      <w:bookmarkStart w:id="2040" w:name="_Toc54078137"/>
      <w:bookmarkStart w:id="2041" w:name="_Toc54080764"/>
      <w:bookmarkStart w:id="2042" w:name="_Toc45174935"/>
      <w:bookmarkStart w:id="2043" w:name="_Toc45690612"/>
      <w:bookmarkStart w:id="2044" w:name="_Toc45690811"/>
      <w:bookmarkStart w:id="2045" w:name="_Toc45691679"/>
      <w:bookmarkStart w:id="2046" w:name="_Toc45691884"/>
      <w:bookmarkStart w:id="2047" w:name="_Toc45692087"/>
      <w:bookmarkStart w:id="2048" w:name="_Toc45692278"/>
      <w:bookmarkStart w:id="2049" w:name="_Toc45692470"/>
      <w:bookmarkStart w:id="2050" w:name="_Toc45692662"/>
      <w:bookmarkStart w:id="2051" w:name="_Toc45696507"/>
      <w:bookmarkStart w:id="2052" w:name="_Toc45696723"/>
      <w:bookmarkStart w:id="2053" w:name="_Toc45696940"/>
      <w:bookmarkStart w:id="2054" w:name="_Toc45697160"/>
      <w:bookmarkStart w:id="2055" w:name="_Toc45697377"/>
      <w:bookmarkStart w:id="2056" w:name="_Toc45697592"/>
      <w:bookmarkStart w:id="2057" w:name="_Toc45697808"/>
      <w:bookmarkStart w:id="2058" w:name="_Toc45698024"/>
      <w:bookmarkStart w:id="2059" w:name="_Toc45698233"/>
      <w:bookmarkStart w:id="2060" w:name="_Toc54078138"/>
      <w:bookmarkStart w:id="2061" w:name="_Toc54080765"/>
      <w:bookmarkStart w:id="2062" w:name="_Toc45174936"/>
      <w:bookmarkStart w:id="2063" w:name="_Toc45690613"/>
      <w:bookmarkStart w:id="2064" w:name="_Toc45690812"/>
      <w:bookmarkStart w:id="2065" w:name="_Toc45691680"/>
      <w:bookmarkStart w:id="2066" w:name="_Toc45691885"/>
      <w:bookmarkStart w:id="2067" w:name="_Toc45692088"/>
      <w:bookmarkStart w:id="2068" w:name="_Toc45692279"/>
      <w:bookmarkStart w:id="2069" w:name="_Toc45692471"/>
      <w:bookmarkStart w:id="2070" w:name="_Toc45692663"/>
      <w:bookmarkStart w:id="2071" w:name="_Toc45696508"/>
      <w:bookmarkStart w:id="2072" w:name="_Toc45696724"/>
      <w:bookmarkStart w:id="2073" w:name="_Toc45696941"/>
      <w:bookmarkStart w:id="2074" w:name="_Toc45697161"/>
      <w:bookmarkStart w:id="2075" w:name="_Toc45697378"/>
      <w:bookmarkStart w:id="2076" w:name="_Toc45697593"/>
      <w:bookmarkStart w:id="2077" w:name="_Toc45697809"/>
      <w:bookmarkStart w:id="2078" w:name="_Toc45698025"/>
      <w:bookmarkStart w:id="2079" w:name="_Toc45698234"/>
      <w:bookmarkStart w:id="2080" w:name="_Toc54078139"/>
      <w:bookmarkStart w:id="2081" w:name="_Toc54080766"/>
      <w:bookmarkStart w:id="2082" w:name="_Toc45174937"/>
      <w:bookmarkStart w:id="2083" w:name="_Toc45690614"/>
      <w:bookmarkStart w:id="2084" w:name="_Toc45690813"/>
      <w:bookmarkStart w:id="2085" w:name="_Toc45691681"/>
      <w:bookmarkStart w:id="2086" w:name="_Toc45691886"/>
      <w:bookmarkStart w:id="2087" w:name="_Toc45692089"/>
      <w:bookmarkStart w:id="2088" w:name="_Toc45692280"/>
      <w:bookmarkStart w:id="2089" w:name="_Toc45692472"/>
      <w:bookmarkStart w:id="2090" w:name="_Toc45692664"/>
      <w:bookmarkStart w:id="2091" w:name="_Toc45696509"/>
      <w:bookmarkStart w:id="2092" w:name="_Toc45696725"/>
      <w:bookmarkStart w:id="2093" w:name="_Toc45696942"/>
      <w:bookmarkStart w:id="2094" w:name="_Toc45697162"/>
      <w:bookmarkStart w:id="2095" w:name="_Toc45697379"/>
      <w:bookmarkStart w:id="2096" w:name="_Toc45697594"/>
      <w:bookmarkStart w:id="2097" w:name="_Toc45697810"/>
      <w:bookmarkStart w:id="2098" w:name="_Toc45698026"/>
      <w:bookmarkStart w:id="2099" w:name="_Toc45698235"/>
      <w:bookmarkStart w:id="2100" w:name="_Toc50467631"/>
      <w:bookmarkStart w:id="2101" w:name="_Toc54078140"/>
      <w:bookmarkStart w:id="2102" w:name="_Toc54080767"/>
      <w:bookmarkStart w:id="2103" w:name="_Toc45174938"/>
      <w:bookmarkStart w:id="2104" w:name="_Toc45690615"/>
      <w:bookmarkStart w:id="2105" w:name="_Toc45690814"/>
      <w:bookmarkStart w:id="2106" w:name="_Toc45691682"/>
      <w:bookmarkStart w:id="2107" w:name="_Toc45691887"/>
      <w:bookmarkStart w:id="2108" w:name="_Toc45692090"/>
      <w:bookmarkStart w:id="2109" w:name="_Toc45692281"/>
      <w:bookmarkStart w:id="2110" w:name="_Toc45692473"/>
      <w:bookmarkStart w:id="2111" w:name="_Toc45692665"/>
      <w:bookmarkStart w:id="2112" w:name="_Toc45696510"/>
      <w:bookmarkStart w:id="2113" w:name="_Toc45696726"/>
      <w:bookmarkStart w:id="2114" w:name="_Toc45696943"/>
      <w:bookmarkStart w:id="2115" w:name="_Toc45697163"/>
      <w:bookmarkStart w:id="2116" w:name="_Toc45697380"/>
      <w:bookmarkStart w:id="2117" w:name="_Toc45697595"/>
      <w:bookmarkStart w:id="2118" w:name="_Toc45697811"/>
      <w:bookmarkStart w:id="2119" w:name="_Toc45698027"/>
      <w:bookmarkStart w:id="2120" w:name="_Toc45698236"/>
      <w:bookmarkStart w:id="2121" w:name="_Toc50467632"/>
      <w:bookmarkStart w:id="2122" w:name="_Toc54078141"/>
      <w:bookmarkStart w:id="2123" w:name="_Toc54080768"/>
      <w:bookmarkStart w:id="2124" w:name="_Toc536796774"/>
      <w:bookmarkStart w:id="2125" w:name="_Toc536798207"/>
      <w:bookmarkStart w:id="2126" w:name="_Toc141955239"/>
      <w:bookmarkStart w:id="2127" w:name="_Toc45174939"/>
      <w:bookmarkStart w:id="2128" w:name="_Hlk54171956"/>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sidRPr="007E53D0">
        <w:t>RIGHT OF WAY (ROW)</w:t>
      </w:r>
      <w:bookmarkEnd w:id="2124"/>
      <w:bookmarkEnd w:id="2125"/>
      <w:bookmarkEnd w:id="2126"/>
      <w:r w:rsidRPr="007E53D0">
        <w:t xml:space="preserve"> </w:t>
      </w:r>
      <w:bookmarkEnd w:id="2127"/>
    </w:p>
    <w:p w14:paraId="0EDD8390" w14:textId="14AD9D85" w:rsidR="00385F5E" w:rsidDel="000212CF" w:rsidRDefault="00385F5E" w:rsidP="00385F5E">
      <w:pPr>
        <w:pStyle w:val="Guidance"/>
        <w:rPr>
          <w:del w:id="2129" w:author="Author"/>
        </w:rPr>
      </w:pPr>
      <w:del w:id="2130" w:author="Author">
        <w:r w:rsidRPr="00385F5E" w:rsidDel="000212CF">
          <w:delText xml:space="preserve">In many cases, ROW acquisition is not necessary to construct the project or the ROW acquisition has been completed prior to advertisement of the DB project. In scenarios where ODOT has not completed right of way acquisition prior to the advertisement of the DB project, ODOT will typically provide a Right of Way Status Matrix as a Contractual Appendix. The matrix typically identifies the parcel number, owner name, acquisition start date, estimated months to clear, date when ODOT takes ownership of parcel, date that parcel becomes available for construction, and comments related to the parcel. Optional language is shown below when acquisition is ongoing during the procurement and after contract execution.  </w:delText>
        </w:r>
      </w:del>
    </w:p>
    <w:p w14:paraId="7F8FE7E6" w14:textId="44FA495A" w:rsidR="00385F5E" w:rsidDel="000212CF" w:rsidRDefault="00385F5E" w:rsidP="00385F5E">
      <w:pPr>
        <w:pStyle w:val="Guidance"/>
        <w:rPr>
          <w:del w:id="2131" w:author="Author"/>
        </w:rPr>
      </w:pPr>
      <w:del w:id="2132" w:author="Author">
        <w:r w:rsidDel="000212CF">
          <w:delText>For some more involved projects, the DBT can be scoped to provide R/W plans, title reports, and continuation of title reports.  Requirements</w:delText>
        </w:r>
        <w:r w:rsidRPr="00385F5E" w:rsidDel="000212CF">
          <w:delText xml:space="preserve"> shall be coordinated and approved by the Office of Alternative Project Delivery.  </w:delText>
        </w:r>
        <w:r w:rsidDel="000212CF">
          <w:delText xml:space="preserve">The Department must retain responsibility for </w:delText>
        </w:r>
        <w:r w:rsidDel="000212CF">
          <w:lastRenderedPageBreak/>
          <w:delText xml:space="preserve">carrying out appraisals, appraisal reviews, and the acquisition itself.  The DBT must understand the Federal Highway Administration acquisition policies and the importance of strict adherence to them.  </w:delText>
        </w:r>
      </w:del>
    </w:p>
    <w:p w14:paraId="75EC1500" w14:textId="77777777" w:rsidR="000212CF" w:rsidRDefault="008B7C02" w:rsidP="004747E9">
      <w:pPr>
        <w:rPr>
          <w:ins w:id="2133" w:author="Author"/>
        </w:rPr>
      </w:pPr>
      <w:r>
        <w:t>The DBT shall perform a</w:t>
      </w:r>
      <w:r w:rsidR="00192FBB" w:rsidRPr="007B2054">
        <w:t xml:space="preserve">ll necessary construction work for the project within the </w:t>
      </w:r>
      <w:r w:rsidR="00006C97">
        <w:t xml:space="preserve">Project </w:t>
      </w:r>
      <w:r w:rsidR="003C191F">
        <w:t xml:space="preserve">existing and Proposed </w:t>
      </w:r>
      <w:r w:rsidR="00006C97">
        <w:t>Right of Way (ROW)</w:t>
      </w:r>
      <w:r w:rsidR="00192FBB" w:rsidRPr="007B2054">
        <w:t>.</w:t>
      </w:r>
      <w:r w:rsidR="006A0A42">
        <w:t xml:space="preserve"> </w:t>
      </w:r>
      <w:r w:rsidR="003C191F">
        <w:t xml:space="preserve"> </w:t>
      </w:r>
    </w:p>
    <w:p w14:paraId="128CE4C8" w14:textId="7371CB3C" w:rsidR="00192FBB" w:rsidRPr="007B2054" w:rsidRDefault="003C191F" w:rsidP="000212CF">
      <w:r w:rsidRPr="003C191F">
        <w:t xml:space="preserve">The Department </w:t>
      </w:r>
      <w:del w:id="2134" w:author="Author">
        <w:r w:rsidRPr="003C191F" w:rsidDel="000212CF">
          <w:delText>anticipates on having</w:delText>
        </w:r>
      </w:del>
      <w:ins w:id="2135" w:author="Author">
        <w:r w:rsidR="000212CF">
          <w:t>will</w:t>
        </w:r>
      </w:ins>
      <w:r w:rsidRPr="003C191F">
        <w:t xml:space="preserve"> secure</w:t>
      </w:r>
      <w:ins w:id="2136" w:author="Author">
        <w:r w:rsidR="000212CF">
          <w:t xml:space="preserve"> </w:t>
        </w:r>
      </w:ins>
      <w:del w:id="2137" w:author="Author">
        <w:r w:rsidRPr="003C191F" w:rsidDel="000212CF">
          <w:delText xml:space="preserve">d </w:delText>
        </w:r>
      </w:del>
      <w:r w:rsidRPr="003C191F">
        <w:t>the proposed R/W by the award of the design-build contract</w:t>
      </w:r>
      <w:ins w:id="2138" w:author="Author">
        <w:r w:rsidR="000212CF">
          <w:t xml:space="preserve"> as depicted in the ROW plans</w:t>
        </w:r>
      </w:ins>
      <w:r w:rsidRPr="003C191F">
        <w:t>.</w:t>
      </w:r>
    </w:p>
    <w:p w14:paraId="7EA8FA0E" w14:textId="305D12CE" w:rsidR="00192FBB" w:rsidRPr="007B2054" w:rsidRDefault="00006C97" w:rsidP="000212CF">
      <w:r>
        <w:t>The DBT shall locate e</w:t>
      </w:r>
      <w:r w:rsidR="00192FBB" w:rsidRPr="007B2054">
        <w:t xml:space="preserve">xisting right of way lines based on requirements specified in Chapter 4733-37 of the Ohio Revised Administrative Code (Board Rules) governed by regulations outlined in Chapter 4733, Ohio Revised Code (Regulation Laws).  </w:t>
      </w:r>
      <w:r>
        <w:t>The DBT shall</w:t>
      </w:r>
      <w:r w:rsidR="00192FBB" w:rsidRPr="007B2054">
        <w:t xml:space="preserve"> research existing right of way information from all available sources including but not limited to ODOT records, County road records, Commissioners’ </w:t>
      </w:r>
      <w:proofErr w:type="gramStart"/>
      <w:r w:rsidR="00192FBB" w:rsidRPr="007B2054">
        <w:t>Journals</w:t>
      </w:r>
      <w:proofErr w:type="gramEnd"/>
      <w:r w:rsidR="00192FBB" w:rsidRPr="007B2054">
        <w:t xml:space="preserve"> and records of other County offices to the extent necessary to provide an accurate basis for the establishment of the existing right of way.</w:t>
      </w:r>
    </w:p>
    <w:p w14:paraId="684E7332" w14:textId="104C0B59" w:rsidR="00192FBB" w:rsidRPr="007B2054" w:rsidRDefault="00192FBB" w:rsidP="004747E9">
      <w:r w:rsidRPr="007B2054">
        <w:t xml:space="preserve">The DBT will stake and flag the existing right of way in the field prior to the start of construction and will maintain stakes and flags throughout the duration of the </w:t>
      </w:r>
      <w:r w:rsidR="008B7C02">
        <w:t>P</w:t>
      </w:r>
      <w:r w:rsidRPr="007B2054">
        <w:t>roject.</w:t>
      </w:r>
    </w:p>
    <w:p w14:paraId="328DD8E0" w14:textId="01D6187B" w:rsidR="00006C97" w:rsidRDefault="00192FBB" w:rsidP="004747E9">
      <w:r w:rsidRPr="007B2054">
        <w:t xml:space="preserve">The </w:t>
      </w:r>
      <w:r w:rsidR="00006C97">
        <w:t>DBT shall</w:t>
      </w:r>
      <w:r w:rsidRPr="007B2054">
        <w:t xml:space="preserve"> identify all right of way encroachments on the construction plans </w:t>
      </w:r>
      <w:r w:rsidR="008B7C02">
        <w:t>with</w:t>
      </w:r>
      <w:r w:rsidR="008B7C02" w:rsidRPr="007B2054">
        <w:t xml:space="preserve"> </w:t>
      </w:r>
      <w:r w:rsidRPr="007B2054">
        <w:t xml:space="preserve">the </w:t>
      </w:r>
      <w:r w:rsidR="00AB215D">
        <w:t>Interim Design s</w:t>
      </w:r>
      <w:r w:rsidRPr="007B2054">
        <w:t>ubmission.  ODOT’s Project Manager will be responsible for clearing all encroachments on Federal-aid projects in accordance with standard encroachment removal</w:t>
      </w:r>
      <w:r w:rsidR="00006C97">
        <w:t>.</w:t>
      </w:r>
    </w:p>
    <w:p w14:paraId="11D74F95" w14:textId="05D1381E" w:rsidR="001A6366" w:rsidRPr="009160CA" w:rsidDel="000212CF" w:rsidRDefault="001A6366" w:rsidP="009160CA">
      <w:pPr>
        <w:pStyle w:val="Optional"/>
        <w:rPr>
          <w:del w:id="2139" w:author="Author"/>
        </w:rPr>
      </w:pPr>
      <w:del w:id="2140" w:author="Author">
        <w:r w:rsidRPr="009160CA" w:rsidDel="000212CF">
          <w:delText xml:space="preserve">The status of each parcel that is currently in the acquisition process is indicated in Appendix [XX] (Right-of-Way Status Matrix). Additional requirements and information for specific parcels are included in the Right-of-Way Status Matrix. The DBT will be provided access to each parcel as the parcel is cleared. The Department will provide written notification to the </w:delText>
        </w:r>
        <w:r w:rsidR="004A4454" w:rsidDel="000212CF">
          <w:delText>DBT</w:delText>
        </w:r>
        <w:r w:rsidRPr="009160CA" w:rsidDel="000212CF">
          <w:delText xml:space="preserve"> of the availability of each required parcel and notify the </w:delText>
        </w:r>
        <w:r w:rsidR="00B85A3B" w:rsidRPr="009160CA" w:rsidDel="000212CF">
          <w:delText>DBT</w:delText>
        </w:r>
        <w:r w:rsidRPr="009160CA" w:rsidDel="000212CF">
          <w:delText xml:space="preserve"> of any access restrictions that may be applicable. The </w:delText>
        </w:r>
        <w:r w:rsidR="00B85A3B" w:rsidRPr="009160CA" w:rsidDel="000212CF">
          <w:delText>DBT</w:delText>
        </w:r>
        <w:r w:rsidRPr="009160CA" w:rsidDel="000212CF">
          <w:delText xml:space="preserve"> shall not be allowed access to any parcel until written notification is provided by the Department. </w:delText>
        </w:r>
        <w:bookmarkStart w:id="2141" w:name="_Toc141955240"/>
        <w:bookmarkEnd w:id="2141"/>
      </w:del>
    </w:p>
    <w:p w14:paraId="55C95402" w14:textId="77590F03" w:rsidR="00006C97" w:rsidRPr="009160CA" w:rsidDel="000212CF" w:rsidRDefault="001A6366" w:rsidP="009160CA">
      <w:pPr>
        <w:pStyle w:val="Optional"/>
        <w:rPr>
          <w:del w:id="2142" w:author="Author"/>
        </w:rPr>
      </w:pPr>
      <w:del w:id="2143" w:author="Author">
        <w:r w:rsidRPr="009160CA" w:rsidDel="000212CF">
          <w:delText xml:space="preserve">The Department will provide an </w:delText>
        </w:r>
        <w:r w:rsidR="00B85A3B" w:rsidRPr="009160CA" w:rsidDel="000212CF">
          <w:delText>update to the Right of Way Status Matrix</w:delText>
        </w:r>
        <w:r w:rsidRPr="009160CA" w:rsidDel="000212CF">
          <w:delText xml:space="preserve"> at the time of NTP. In addition, the Department will provide the </w:delText>
        </w:r>
        <w:r w:rsidR="00385F5E" w:rsidDel="000212CF">
          <w:delText>DBT</w:delText>
        </w:r>
        <w:r w:rsidRPr="009160CA" w:rsidDel="000212CF">
          <w:delText xml:space="preserve"> with monthly reports regarding the status of the acquisition process for parcels for which access was not provided at the time of NTP.</w:delText>
        </w:r>
        <w:bookmarkStart w:id="2144" w:name="_Toc141955241"/>
        <w:bookmarkEnd w:id="2144"/>
      </w:del>
    </w:p>
    <w:p w14:paraId="56574E7A" w14:textId="2A8D2068" w:rsidR="007761C4" w:rsidRDefault="004511AC" w:rsidP="009E2F1B">
      <w:pPr>
        <w:pStyle w:val="Heading2"/>
      </w:pPr>
      <w:bookmarkStart w:id="2145" w:name="_Toc141955242"/>
      <w:bookmarkStart w:id="2146" w:name="_Hlk54171991"/>
      <w:bookmarkEnd w:id="2128"/>
      <w:r>
        <w:t>Temporary Easements</w:t>
      </w:r>
      <w:bookmarkEnd w:id="2145"/>
    </w:p>
    <w:p w14:paraId="37EDD355" w14:textId="09C9CAB9" w:rsidR="00B85A3B" w:rsidDel="00B01CF1" w:rsidRDefault="00B85A3B">
      <w:pPr>
        <w:rPr>
          <w:del w:id="2147" w:author="Author"/>
        </w:rPr>
        <w:pPrChange w:id="2148" w:author="Author">
          <w:pPr>
            <w:pStyle w:val="Guidance"/>
          </w:pPr>
        </w:pPrChange>
      </w:pPr>
      <w:del w:id="2149" w:author="Author">
        <w:r w:rsidDel="00B01CF1">
          <w:delText>Projects with temporary easements should address the timing and process related to use of these easements.  Optional language is provided below, when applicable.</w:delText>
        </w:r>
      </w:del>
    </w:p>
    <w:p w14:paraId="76F48E39" w14:textId="0AEC64DD" w:rsidR="004511AC" w:rsidRPr="009160CA" w:rsidDel="00B01CF1" w:rsidRDefault="00B85A3B">
      <w:pPr>
        <w:rPr>
          <w:del w:id="2150" w:author="Author"/>
        </w:rPr>
        <w:pPrChange w:id="2151" w:author="Author">
          <w:pPr>
            <w:pStyle w:val="Optional"/>
          </w:pPr>
        </w:pPrChange>
      </w:pPr>
      <w:del w:id="2152" w:author="Author">
        <w:r w:rsidRPr="009160CA" w:rsidDel="00B01CF1">
          <w:delText xml:space="preserve">The Department will facilitate use of certain parcels through temporary easements. The DBT shall use temporary easements solely for the purposes described within the easement in accordance with Appendix [XX] (Temporary Easements). The DBT shall only be able to use the temporary easement for the duration established in accordance with Appendix [XX] (Temporary Easements). The duration commences on the date when physical work commences within the temporary easement site. The DBT shall provide written notice to the Department indicating the </w:delText>
        </w:r>
        <w:r w:rsidR="004511AC" w:rsidRPr="009160CA" w:rsidDel="00B01CF1">
          <w:delText xml:space="preserve">planned date for beginning work in a temporary easement. The </w:delText>
        </w:r>
        <w:r w:rsidR="004511AC" w:rsidRPr="009160CA" w:rsidDel="00B01CF1">
          <w:lastRenderedPageBreak/>
          <w:delText>DBT shall not enter into temporary easement sites after the duration of the temporary easement has elapsed.</w:delText>
        </w:r>
      </w:del>
    </w:p>
    <w:p w14:paraId="3F6990D7" w14:textId="44488F08" w:rsidR="004511AC" w:rsidRPr="007824F3" w:rsidRDefault="004511AC">
      <w:pPr>
        <w:pPrChange w:id="2153" w:author="Author">
          <w:pPr>
            <w:pStyle w:val="Optional"/>
          </w:pPr>
        </w:pPrChange>
      </w:pPr>
      <w:del w:id="2154" w:author="Author">
        <w:r w:rsidRPr="009160CA" w:rsidDel="00B01CF1">
          <w:delText>The DBT shall construct temporary fence around temporary easements being acquired for the Project. Upon completion of Work within temporary easements, and prior to completion of the temporary easement access duration, the DBT shall remove the temporary fence and restore the temporary easement site to pre-construction conditions.</w:delText>
        </w:r>
      </w:del>
      <w:ins w:id="2155" w:author="Author">
        <w:r w:rsidR="00B01CF1">
          <w:t>There are no temporary easements being obtained.  All work shall be performed in the permanent or proposed permanent ROW.</w:t>
        </w:r>
      </w:ins>
    </w:p>
    <w:bookmarkEnd w:id="2146"/>
    <w:p w14:paraId="15228DFA" w14:textId="77777777" w:rsidR="00052B27" w:rsidRPr="007B2054" w:rsidRDefault="00052B27" w:rsidP="004747E9"/>
    <w:p w14:paraId="3C93431A" w14:textId="65FAFDD6" w:rsidR="00192FBB" w:rsidRPr="00925D82" w:rsidDel="00B01CF1" w:rsidRDefault="00055900">
      <w:pPr>
        <w:pStyle w:val="Heading1"/>
        <w:rPr>
          <w:del w:id="2156" w:author="Author"/>
        </w:rPr>
      </w:pPr>
      <w:bookmarkStart w:id="2157" w:name="_Toc536796775"/>
      <w:bookmarkStart w:id="2158" w:name="_Toc536798208"/>
      <w:bookmarkStart w:id="2159" w:name="_Toc141955243"/>
      <w:bookmarkStart w:id="2160" w:name="_Toc45174940"/>
      <w:bookmarkStart w:id="2161" w:name="_Hlk54172037"/>
      <w:r w:rsidRPr="00055900">
        <w:t>UT</w:t>
      </w:r>
      <w:r w:rsidR="00192FBB" w:rsidRPr="00055900">
        <w:t>ILITIES</w:t>
      </w:r>
      <w:bookmarkEnd w:id="2157"/>
      <w:bookmarkEnd w:id="2158"/>
      <w:bookmarkEnd w:id="2159"/>
      <w:del w:id="2162" w:author="Author">
        <w:r w:rsidR="00EA560B" w:rsidDel="00B01CF1">
          <w:delText xml:space="preserve"> </w:delText>
        </w:r>
        <w:r w:rsidR="00EA560B" w:rsidRPr="00B01CF1" w:rsidDel="00B01CF1">
          <w:delText>(OPTION A)</w:delText>
        </w:r>
        <w:bookmarkEnd w:id="2160"/>
      </w:del>
    </w:p>
    <w:p w14:paraId="64E8BF55" w14:textId="304F0FFA" w:rsidR="00603E59" w:rsidDel="00B01CF1" w:rsidRDefault="00603E59">
      <w:pPr>
        <w:pStyle w:val="Heading1"/>
        <w:rPr>
          <w:del w:id="2163" w:author="Author"/>
        </w:rPr>
        <w:pPrChange w:id="2164" w:author="Author">
          <w:pPr>
            <w:pStyle w:val="Notes"/>
          </w:pPr>
        </w:pPrChange>
      </w:pPr>
      <w:del w:id="2165" w:author="Author">
        <w:r w:rsidDel="00B01CF1">
          <w:delText>Note: There are two versions of recommended utility notes.  Option A should be the typical note utilized.  This note put</w:delText>
        </w:r>
        <w:r w:rsidR="003C191F" w:rsidDel="00B01CF1">
          <w:delText>s</w:delText>
        </w:r>
        <w:r w:rsidDel="00B01CF1">
          <w:delText xml:space="preserve"> the majority of the utility risk upon ODOT.  This should be the typical approach.  Design-Build project candidates should have as few potential utility conflicts as possible.  This will allow a DBT to consider all potential options giving the Department the most cost-effective solution.  High utility risks will increase costs and eliminate solutions.  The Department needs to make every attempt to pre-locate conflicting utilities and have the utilities relocate prior to the Project being initiated.  </w:delText>
        </w:r>
        <w:bookmarkStart w:id="2166" w:name="_Toc141955244"/>
        <w:bookmarkEnd w:id="2166"/>
      </w:del>
    </w:p>
    <w:p w14:paraId="50010269" w14:textId="5F5DAAAD" w:rsidR="00603E59" w:rsidDel="00B01CF1" w:rsidRDefault="00603E59">
      <w:pPr>
        <w:pStyle w:val="Heading1"/>
        <w:rPr>
          <w:del w:id="2167" w:author="Author"/>
        </w:rPr>
        <w:pPrChange w:id="2168" w:author="Author">
          <w:pPr>
            <w:pStyle w:val="Notes"/>
          </w:pPr>
        </w:pPrChange>
      </w:pPr>
      <w:del w:id="2169" w:author="Author">
        <w:r w:rsidDel="00B01CF1">
          <w:delText xml:space="preserve">Regardless of the level of potential utility impacts, the Department should consider developing a “Utility Conflict Matrix” and include this matrix as part of an appendix.  The matrix should list the utility (Name / Type), list the general location (station or cross street), and identify the status of the relocation (To be relocated / Relocated / Relocation In Process / Remaining / Abandoned), and the likelihood to be impacted (Impacted / No Impact / </w:delText>
        </w:r>
        <w:r w:rsidDel="00B01CF1">
          <w:lastRenderedPageBreak/>
          <w:delText>Potential).  A “For Reference” appendix will assist the DBTs in bidding and tracking of utilities.</w:delText>
        </w:r>
        <w:bookmarkStart w:id="2170" w:name="_Toc141955245"/>
        <w:bookmarkEnd w:id="2170"/>
      </w:del>
    </w:p>
    <w:p w14:paraId="7A2B299F" w14:textId="633BB573" w:rsidR="00603E59" w:rsidRPr="00A23538" w:rsidDel="00B01CF1" w:rsidRDefault="00603E59">
      <w:pPr>
        <w:pStyle w:val="Heading1"/>
        <w:rPr>
          <w:del w:id="2171" w:author="Author"/>
        </w:rPr>
        <w:pPrChange w:id="2172" w:author="Author">
          <w:pPr/>
        </w:pPrChange>
      </w:pPr>
      <w:bookmarkStart w:id="2173" w:name="_Toc141955246"/>
      <w:bookmarkEnd w:id="2173"/>
    </w:p>
    <w:p w14:paraId="41BA83E7" w14:textId="7A5E0744" w:rsidR="004A4454" w:rsidDel="00B01CF1" w:rsidRDefault="001D23F3">
      <w:pPr>
        <w:pStyle w:val="Heading1"/>
        <w:rPr>
          <w:del w:id="2174" w:author="Author"/>
        </w:rPr>
        <w:pPrChange w:id="2175" w:author="Author">
          <w:pPr>
            <w:pStyle w:val="Guidance"/>
          </w:pPr>
        </w:pPrChange>
      </w:pPr>
      <w:del w:id="2176" w:author="Author">
        <w:r w:rsidDel="00B01CF1">
          <w:delText>Outreach to potentially-affected utilities is important:</w:delText>
        </w:r>
        <w:bookmarkStart w:id="2177" w:name="_Toc141955247"/>
        <w:bookmarkEnd w:id="2177"/>
      </w:del>
    </w:p>
    <w:p w14:paraId="7514012B" w14:textId="30D1D040" w:rsidR="001D23F3" w:rsidDel="00B01CF1" w:rsidRDefault="001D23F3">
      <w:pPr>
        <w:pStyle w:val="Heading1"/>
        <w:rPr>
          <w:del w:id="2178" w:author="Author"/>
        </w:rPr>
        <w:pPrChange w:id="2179" w:author="Author">
          <w:pPr>
            <w:pStyle w:val="Guidance"/>
          </w:pPr>
        </w:pPrChange>
      </w:pPr>
      <w:del w:id="2180" w:author="Author">
        <w:r w:rsidDel="00B01CF1">
          <w:delText>•</w:delText>
        </w:r>
        <w:r w:rsidR="004A4454" w:rsidDel="00B01CF1">
          <w:delText xml:space="preserve">  </w:delText>
        </w:r>
        <w:r w:rsidDel="00B01CF1">
          <w:delText>Pre-Scoping meeting to explain DB process</w:delText>
        </w:r>
        <w:bookmarkStart w:id="2181" w:name="_Toc141955248"/>
        <w:bookmarkEnd w:id="2181"/>
      </w:del>
    </w:p>
    <w:p w14:paraId="1B7DC516" w14:textId="337ED59F" w:rsidR="001D23F3" w:rsidDel="00B01CF1" w:rsidRDefault="001D23F3">
      <w:pPr>
        <w:pStyle w:val="Heading1"/>
        <w:rPr>
          <w:del w:id="2182" w:author="Author"/>
        </w:rPr>
        <w:pPrChange w:id="2183" w:author="Author">
          <w:pPr>
            <w:pStyle w:val="Guidance"/>
          </w:pPr>
        </w:pPrChange>
      </w:pPr>
      <w:del w:id="2184" w:author="Author">
        <w:r w:rsidDel="00B01CF1">
          <w:delText>•</w:delText>
        </w:r>
        <w:r w:rsidR="004A4454" w:rsidDel="00B01CF1">
          <w:delText xml:space="preserve">  </w:delText>
        </w:r>
        <w:r w:rsidDel="00B01CF1">
          <w:delText xml:space="preserve">Requiring District Utility Coordinators involved during the Scoping process  </w:delText>
        </w:r>
        <w:bookmarkStart w:id="2185" w:name="_Toc141955249"/>
        <w:bookmarkEnd w:id="2185"/>
      </w:del>
    </w:p>
    <w:p w14:paraId="42FE9736" w14:textId="41CA8131" w:rsidR="001D23F3" w:rsidDel="00B01CF1" w:rsidRDefault="001D23F3">
      <w:pPr>
        <w:pStyle w:val="Heading1"/>
        <w:rPr>
          <w:del w:id="2186" w:author="Author"/>
        </w:rPr>
        <w:pPrChange w:id="2187" w:author="Author">
          <w:pPr>
            <w:pStyle w:val="Guidance"/>
          </w:pPr>
        </w:pPrChange>
      </w:pPr>
      <w:del w:id="2188" w:author="Author">
        <w:r w:rsidDel="00B01CF1">
          <w:delText>•</w:delText>
        </w:r>
        <w:r w:rsidR="004A4454" w:rsidDel="00B01CF1">
          <w:delText xml:space="preserve">  </w:delText>
        </w:r>
        <w:r w:rsidDel="00B01CF1">
          <w:delText>Gathering of all known utility plans</w:delText>
        </w:r>
        <w:bookmarkStart w:id="2189" w:name="_Toc141955250"/>
        <w:bookmarkEnd w:id="2189"/>
      </w:del>
    </w:p>
    <w:p w14:paraId="3BFBD1A0" w14:textId="1F12FD28" w:rsidR="001D23F3" w:rsidDel="00B01CF1" w:rsidRDefault="001D23F3">
      <w:pPr>
        <w:pStyle w:val="Heading1"/>
        <w:rPr>
          <w:del w:id="2190" w:author="Author"/>
        </w:rPr>
        <w:pPrChange w:id="2191" w:author="Author">
          <w:pPr>
            <w:pStyle w:val="Guidance"/>
          </w:pPr>
        </w:pPrChange>
      </w:pPr>
      <w:del w:id="2192" w:author="Author">
        <w:r w:rsidDel="00B01CF1">
          <w:delText>•</w:delText>
        </w:r>
        <w:r w:rsidR="004A4454" w:rsidDel="00B01CF1">
          <w:delText xml:space="preserve">  </w:delText>
        </w:r>
        <w:r w:rsidDel="00B01CF1">
          <w:delText>Discussion of risk and coordination on projects with considerable utilities which can only be relocated after final design</w:delText>
        </w:r>
        <w:bookmarkStart w:id="2193" w:name="_Toc141955251"/>
        <w:bookmarkEnd w:id="2193"/>
      </w:del>
    </w:p>
    <w:p w14:paraId="46A5CD41" w14:textId="534C688E" w:rsidR="001D23F3" w:rsidDel="00B01CF1" w:rsidRDefault="001D23F3">
      <w:pPr>
        <w:pStyle w:val="Heading1"/>
        <w:rPr>
          <w:del w:id="2194" w:author="Author"/>
        </w:rPr>
        <w:pPrChange w:id="2195" w:author="Author">
          <w:pPr>
            <w:pStyle w:val="Guidance"/>
          </w:pPr>
        </w:pPrChange>
      </w:pPr>
      <w:del w:id="2196" w:author="Author">
        <w:r w:rsidDel="00B01CF1">
          <w:delText>•</w:delText>
        </w:r>
        <w:r w:rsidR="004A4454" w:rsidDel="00B01CF1">
          <w:delText xml:space="preserve">  </w:delText>
        </w:r>
        <w:r w:rsidDel="00B01CF1">
          <w:delText>Discussion of using one of the two versions of the utility notes (Option A or Option B within this template document)</w:delText>
        </w:r>
        <w:bookmarkStart w:id="2197" w:name="_Toc141955252"/>
        <w:bookmarkEnd w:id="2197"/>
      </w:del>
    </w:p>
    <w:p w14:paraId="1244E9FF" w14:textId="3909CCE0" w:rsidR="004A4454" w:rsidDel="00B01CF1" w:rsidRDefault="001D23F3">
      <w:pPr>
        <w:pStyle w:val="Heading1"/>
        <w:rPr>
          <w:del w:id="2198" w:author="Author"/>
        </w:rPr>
        <w:pPrChange w:id="2199" w:author="Author">
          <w:pPr>
            <w:pStyle w:val="Guidance"/>
          </w:pPr>
        </w:pPrChange>
      </w:pPr>
      <w:del w:id="2200" w:author="Author">
        <w:r w:rsidDel="00B01CF1">
          <w:delText>•</w:delText>
        </w:r>
        <w:r w:rsidR="004A4454" w:rsidDel="00B01CF1">
          <w:delText xml:space="preserve">  </w:delText>
        </w:r>
        <w:r w:rsidDel="00B01CF1">
          <w:delText>Discussion of Responsibilities of the DBT and of ODOT utility coordinators before and after sale</w:delText>
        </w:r>
        <w:bookmarkStart w:id="2201" w:name="_Toc141955253"/>
        <w:bookmarkEnd w:id="2201"/>
      </w:del>
    </w:p>
    <w:p w14:paraId="1DD43FE1" w14:textId="5D6413A8" w:rsidR="001D23F3" w:rsidDel="00B01CF1" w:rsidRDefault="001D23F3">
      <w:pPr>
        <w:pStyle w:val="Heading1"/>
        <w:rPr>
          <w:del w:id="2202" w:author="Author"/>
        </w:rPr>
        <w:pPrChange w:id="2203" w:author="Author">
          <w:pPr>
            <w:pStyle w:val="Guidance"/>
          </w:pPr>
        </w:pPrChange>
      </w:pPr>
      <w:del w:id="2204" w:author="Author">
        <w:r w:rsidDel="00B01CF1">
          <w:delText>•</w:delText>
        </w:r>
        <w:r w:rsidR="004A4454" w:rsidDel="00B01CF1">
          <w:delText xml:space="preserve">  </w:delText>
        </w:r>
        <w:r w:rsidDel="00B01CF1">
          <w:delText>Inclusion of all public utilities within the Scope of Services so DBT can control</w:delText>
        </w:r>
        <w:bookmarkStart w:id="2205" w:name="_Toc141955254"/>
        <w:bookmarkEnd w:id="2205"/>
      </w:del>
    </w:p>
    <w:p w14:paraId="72A359AD" w14:textId="30D0F5FD" w:rsidR="001D23F3" w:rsidDel="00B01CF1" w:rsidRDefault="001D23F3">
      <w:pPr>
        <w:pStyle w:val="Heading1"/>
        <w:rPr>
          <w:del w:id="2206" w:author="Author"/>
        </w:rPr>
        <w:pPrChange w:id="2207" w:author="Author">
          <w:pPr>
            <w:pStyle w:val="Guidance"/>
          </w:pPr>
        </w:pPrChange>
      </w:pPr>
      <w:del w:id="2208" w:author="Author">
        <w:r w:rsidDel="00B01CF1">
          <w:delText>•</w:delText>
        </w:r>
        <w:r w:rsidR="004A4454" w:rsidDel="00B01CF1">
          <w:delText xml:space="preserve">  </w:delText>
        </w:r>
        <w:r w:rsidDel="00B01CF1">
          <w:delText>Discussion of review timeframes for utility owner review of DBT relocation plans</w:delText>
        </w:r>
        <w:bookmarkStart w:id="2209" w:name="_Toc141955255"/>
        <w:bookmarkEnd w:id="2209"/>
      </w:del>
    </w:p>
    <w:p w14:paraId="7E470120" w14:textId="7D2C3073" w:rsidR="001D23F3" w:rsidDel="00B01CF1" w:rsidRDefault="001D23F3">
      <w:pPr>
        <w:pStyle w:val="Heading1"/>
        <w:rPr>
          <w:del w:id="2210" w:author="Author"/>
        </w:rPr>
        <w:pPrChange w:id="2211" w:author="Author">
          <w:pPr>
            <w:pStyle w:val="Guidance"/>
          </w:pPr>
        </w:pPrChange>
      </w:pPr>
      <w:del w:id="2212" w:author="Author">
        <w:r w:rsidDel="00B01CF1">
          <w:delText>During the contract, when plans are submitted by the DBT for Department review, such review must be coordinated with affected utilities.  In addition, the contract should specify that ODOT should be notified whenever the DBT contacts the Ohio Utilities Protection Service (OUPS).</w:delText>
        </w:r>
        <w:bookmarkStart w:id="2213" w:name="_Toc141955256"/>
        <w:bookmarkEnd w:id="2213"/>
      </w:del>
    </w:p>
    <w:p w14:paraId="40018D20" w14:textId="1D1F72B3" w:rsidR="00B33388" w:rsidDel="00B01CF1" w:rsidRDefault="00EA560B">
      <w:pPr>
        <w:pStyle w:val="Heading1"/>
        <w:rPr>
          <w:del w:id="2214" w:author="Author"/>
        </w:rPr>
        <w:pPrChange w:id="2215" w:author="Author">
          <w:pPr>
            <w:pStyle w:val="Guidance"/>
          </w:pPr>
        </w:pPrChange>
      </w:pPr>
      <w:del w:id="2216" w:author="Author">
        <w:r w:rsidRPr="00C56454" w:rsidDel="00B01CF1">
          <w:lastRenderedPageBreak/>
          <w:delText>Option A</w:delText>
        </w:r>
        <w:r w:rsidR="00BE5829" w:rsidRPr="00C56454" w:rsidDel="00B01CF1">
          <w:delText xml:space="preserve"> language should be used on design-build project</w:delText>
        </w:r>
        <w:r w:rsidR="008B7C02" w:rsidRPr="00C56454" w:rsidDel="00B01CF1">
          <w:delText>s</w:delText>
        </w:r>
        <w:r w:rsidR="00BE5829" w:rsidRPr="00C56454" w:rsidDel="00B01CF1">
          <w:delText xml:space="preserve"> which have had utilities clearly coordinated and impacts identified</w:delText>
        </w:r>
        <w:r w:rsidR="008B7C02" w:rsidRPr="00C56454" w:rsidDel="00B01CF1">
          <w:delText xml:space="preserve"> prior to DB procurement</w:delText>
        </w:r>
        <w:r w:rsidR="00BE5829" w:rsidRPr="00C56454" w:rsidDel="00B01CF1">
          <w:delText xml:space="preserve">.  Utility relocations should be completed or should be reasonable assured to be completed.  </w:delText>
        </w:r>
        <w:r w:rsidR="00182309" w:rsidDel="00B01CF1">
          <w:delText xml:space="preserve">The Department shall provide the date in which </w:delText>
        </w:r>
        <w:r w:rsidR="00BE5829" w:rsidRPr="00C56454" w:rsidDel="00B01CF1">
          <w:delText>utility relocation</w:delText>
        </w:r>
        <w:r w:rsidR="00A4319B" w:rsidDel="00B01CF1">
          <w:delText>(s)</w:delText>
        </w:r>
        <w:r w:rsidR="00BE5829" w:rsidRPr="00C56454" w:rsidDel="00B01CF1">
          <w:delText xml:space="preserve"> </w:delText>
        </w:r>
        <w:r w:rsidR="00A4319B" w:rsidDel="00B01CF1">
          <w:delText>will be completed if occurring after Award</w:delText>
        </w:r>
        <w:r w:rsidR="00BE5829" w:rsidRPr="00C56454" w:rsidDel="00B01CF1">
          <w:delText>.</w:delText>
        </w:r>
        <w:r w:rsidR="00B33388" w:rsidRPr="00B33388" w:rsidDel="00B01CF1">
          <w:delText xml:space="preserve"> </w:delText>
        </w:r>
        <w:bookmarkStart w:id="2217" w:name="_Toc141955257"/>
        <w:bookmarkEnd w:id="2217"/>
      </w:del>
    </w:p>
    <w:p w14:paraId="5F1BEB47" w14:textId="7A11ECD5" w:rsidR="000B0163" w:rsidRPr="00C56454" w:rsidRDefault="00B33388">
      <w:pPr>
        <w:pStyle w:val="Heading1"/>
        <w:pPrChange w:id="2218" w:author="Author">
          <w:pPr>
            <w:pStyle w:val="Guidance"/>
          </w:pPr>
        </w:pPrChange>
      </w:pPr>
      <w:del w:id="2219" w:author="Author">
        <w:r w:rsidRPr="00B33388" w:rsidDel="00B01CF1">
          <w:delText>All underground and overhead utilities should be listed in this section of the Scope of Services, similar to a Utility note.  The Proposal should indicate that one of the goals of the project design is to minimize utility impacts.</w:delText>
        </w:r>
      </w:del>
      <w:bookmarkStart w:id="2220" w:name="_Toc141955258"/>
      <w:bookmarkEnd w:id="2220"/>
    </w:p>
    <w:p w14:paraId="31AEEA3D" w14:textId="77777777" w:rsidR="00055900" w:rsidRPr="00C43898" w:rsidRDefault="00192FBB" w:rsidP="009E2F1B">
      <w:pPr>
        <w:pStyle w:val="Heading2"/>
      </w:pPr>
      <w:bookmarkStart w:id="2221" w:name="_Toc536795242"/>
      <w:bookmarkStart w:id="2222" w:name="_Toc536795353"/>
      <w:bookmarkStart w:id="2223" w:name="_Toc536795464"/>
      <w:bookmarkStart w:id="2224" w:name="_Toc536795575"/>
      <w:bookmarkStart w:id="2225" w:name="_Toc536796458"/>
      <w:bookmarkStart w:id="2226" w:name="_Toc536796570"/>
      <w:bookmarkStart w:id="2227" w:name="_Toc536796679"/>
      <w:bookmarkStart w:id="2228" w:name="_Toc536796776"/>
      <w:bookmarkStart w:id="2229" w:name="_Toc536797977"/>
      <w:bookmarkStart w:id="2230" w:name="_Toc536798074"/>
      <w:bookmarkStart w:id="2231" w:name="_Toc536798209"/>
      <w:bookmarkStart w:id="2232" w:name="_Toc536798422"/>
      <w:bookmarkStart w:id="2233" w:name="_Toc536798511"/>
      <w:bookmarkStart w:id="2234" w:name="_Toc536801423"/>
      <w:bookmarkStart w:id="2235" w:name="_Toc536801503"/>
      <w:bookmarkStart w:id="2236" w:name="_Toc536801683"/>
      <w:bookmarkStart w:id="2237" w:name="_Toc536801750"/>
      <w:bookmarkStart w:id="2238" w:name="_Toc536801815"/>
      <w:bookmarkStart w:id="2239" w:name="_Toc536801876"/>
      <w:bookmarkStart w:id="2240" w:name="_Toc45690620"/>
      <w:bookmarkStart w:id="2241" w:name="_Toc45690819"/>
      <w:bookmarkStart w:id="2242" w:name="_Toc45691687"/>
      <w:bookmarkStart w:id="2243" w:name="_Toc45691892"/>
      <w:bookmarkStart w:id="2244" w:name="_Toc45692095"/>
      <w:bookmarkStart w:id="2245" w:name="_Toc45692286"/>
      <w:bookmarkStart w:id="2246" w:name="_Toc45692478"/>
      <w:bookmarkStart w:id="2247" w:name="_Toc45692670"/>
      <w:bookmarkStart w:id="2248" w:name="_Toc45696515"/>
      <w:bookmarkStart w:id="2249" w:name="_Toc45696731"/>
      <w:bookmarkStart w:id="2250" w:name="_Toc45696948"/>
      <w:bookmarkStart w:id="2251" w:name="_Toc45697168"/>
      <w:bookmarkStart w:id="2252" w:name="_Toc45697385"/>
      <w:bookmarkStart w:id="2253" w:name="_Toc45697600"/>
      <w:bookmarkStart w:id="2254" w:name="_Toc45697816"/>
      <w:bookmarkStart w:id="2255" w:name="_Toc45698032"/>
      <w:bookmarkStart w:id="2256" w:name="_Toc45698241"/>
      <w:bookmarkStart w:id="2257" w:name="_Toc54078146"/>
      <w:bookmarkStart w:id="2258" w:name="_Toc54080773"/>
      <w:bookmarkStart w:id="2259" w:name="_Toc45690621"/>
      <w:bookmarkStart w:id="2260" w:name="_Toc45690820"/>
      <w:bookmarkStart w:id="2261" w:name="_Toc45691688"/>
      <w:bookmarkStart w:id="2262" w:name="_Toc45691893"/>
      <w:bookmarkStart w:id="2263" w:name="_Toc45692096"/>
      <w:bookmarkStart w:id="2264" w:name="_Toc45692287"/>
      <w:bookmarkStart w:id="2265" w:name="_Toc45692479"/>
      <w:bookmarkStart w:id="2266" w:name="_Toc45692671"/>
      <w:bookmarkStart w:id="2267" w:name="_Toc45696516"/>
      <w:bookmarkStart w:id="2268" w:name="_Toc45696732"/>
      <w:bookmarkStart w:id="2269" w:name="_Toc45696949"/>
      <w:bookmarkStart w:id="2270" w:name="_Toc45697169"/>
      <w:bookmarkStart w:id="2271" w:name="_Toc45697386"/>
      <w:bookmarkStart w:id="2272" w:name="_Toc45697601"/>
      <w:bookmarkStart w:id="2273" w:name="_Toc45697817"/>
      <w:bookmarkStart w:id="2274" w:name="_Toc45698033"/>
      <w:bookmarkStart w:id="2275" w:name="_Toc45698242"/>
      <w:bookmarkStart w:id="2276" w:name="_Toc50467637"/>
      <w:bookmarkStart w:id="2277" w:name="_Toc54078147"/>
      <w:bookmarkStart w:id="2278" w:name="_Toc54080774"/>
      <w:bookmarkStart w:id="2279" w:name="_Toc45690622"/>
      <w:bookmarkStart w:id="2280" w:name="_Toc45690821"/>
      <w:bookmarkStart w:id="2281" w:name="_Toc45691689"/>
      <w:bookmarkStart w:id="2282" w:name="_Toc45691894"/>
      <w:bookmarkStart w:id="2283" w:name="_Toc45692097"/>
      <w:bookmarkStart w:id="2284" w:name="_Toc45692288"/>
      <w:bookmarkStart w:id="2285" w:name="_Toc45692480"/>
      <w:bookmarkStart w:id="2286" w:name="_Toc45692672"/>
      <w:bookmarkStart w:id="2287" w:name="_Toc45696517"/>
      <w:bookmarkStart w:id="2288" w:name="_Toc45696733"/>
      <w:bookmarkStart w:id="2289" w:name="_Toc45696950"/>
      <w:bookmarkStart w:id="2290" w:name="_Toc45697170"/>
      <w:bookmarkStart w:id="2291" w:name="_Toc45697387"/>
      <w:bookmarkStart w:id="2292" w:name="_Toc45697602"/>
      <w:bookmarkStart w:id="2293" w:name="_Toc45697818"/>
      <w:bookmarkStart w:id="2294" w:name="_Toc45698034"/>
      <w:bookmarkStart w:id="2295" w:name="_Toc45698243"/>
      <w:bookmarkStart w:id="2296" w:name="_Toc50467638"/>
      <w:bookmarkStart w:id="2297" w:name="_Toc54078148"/>
      <w:bookmarkStart w:id="2298" w:name="_Toc54080775"/>
      <w:bookmarkStart w:id="2299" w:name="_Toc536795243"/>
      <w:bookmarkStart w:id="2300" w:name="_Toc536795354"/>
      <w:bookmarkStart w:id="2301" w:name="_Toc536795465"/>
      <w:bookmarkStart w:id="2302" w:name="_Toc536795576"/>
      <w:bookmarkStart w:id="2303" w:name="_Toc536796459"/>
      <w:bookmarkStart w:id="2304" w:name="_Toc536796571"/>
      <w:bookmarkStart w:id="2305" w:name="_Toc536796680"/>
      <w:bookmarkStart w:id="2306" w:name="_Toc536796777"/>
      <w:bookmarkStart w:id="2307" w:name="_Toc536797978"/>
      <w:bookmarkStart w:id="2308" w:name="_Toc536798075"/>
      <w:bookmarkStart w:id="2309" w:name="_Toc536798210"/>
      <w:bookmarkStart w:id="2310" w:name="_Toc536798423"/>
      <w:bookmarkStart w:id="2311" w:name="_Toc536798512"/>
      <w:bookmarkStart w:id="2312" w:name="_Toc536801424"/>
      <w:bookmarkStart w:id="2313" w:name="_Toc536801504"/>
      <w:bookmarkStart w:id="2314" w:name="_Toc536801684"/>
      <w:bookmarkStart w:id="2315" w:name="_Toc536801751"/>
      <w:bookmarkStart w:id="2316" w:name="_Toc536801816"/>
      <w:bookmarkStart w:id="2317" w:name="_Toc536801877"/>
      <w:bookmarkStart w:id="2318" w:name="_Toc45690623"/>
      <w:bookmarkStart w:id="2319" w:name="_Toc45690822"/>
      <w:bookmarkStart w:id="2320" w:name="_Toc45691690"/>
      <w:bookmarkStart w:id="2321" w:name="_Toc45691895"/>
      <w:bookmarkStart w:id="2322" w:name="_Toc45692098"/>
      <w:bookmarkStart w:id="2323" w:name="_Toc45692289"/>
      <w:bookmarkStart w:id="2324" w:name="_Toc45692481"/>
      <w:bookmarkStart w:id="2325" w:name="_Toc45692673"/>
      <w:bookmarkStart w:id="2326" w:name="_Toc45696518"/>
      <w:bookmarkStart w:id="2327" w:name="_Toc45696734"/>
      <w:bookmarkStart w:id="2328" w:name="_Toc45696951"/>
      <w:bookmarkStart w:id="2329" w:name="_Toc45697171"/>
      <w:bookmarkStart w:id="2330" w:name="_Toc45697388"/>
      <w:bookmarkStart w:id="2331" w:name="_Toc45697603"/>
      <w:bookmarkStart w:id="2332" w:name="_Toc45697819"/>
      <w:bookmarkStart w:id="2333" w:name="_Toc45698035"/>
      <w:bookmarkStart w:id="2334" w:name="_Toc45698244"/>
      <w:bookmarkStart w:id="2335" w:name="_Toc50467639"/>
      <w:bookmarkStart w:id="2336" w:name="_Toc54078149"/>
      <w:bookmarkStart w:id="2337" w:name="_Toc54080776"/>
      <w:bookmarkStart w:id="2338" w:name="_Toc536796778"/>
      <w:bookmarkStart w:id="2339" w:name="_Toc536798211"/>
      <w:bookmarkStart w:id="2340" w:name="_Toc141955259"/>
      <w:bookmarkStart w:id="2341" w:name="_Hlk54172105"/>
      <w:bookmarkEnd w:id="2161"/>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sidRPr="00C43898">
        <w:t>Existing Utilities</w:t>
      </w:r>
      <w:bookmarkEnd w:id="2338"/>
      <w:bookmarkEnd w:id="2339"/>
      <w:bookmarkEnd w:id="2340"/>
    </w:p>
    <w:p w14:paraId="372FD0BA" w14:textId="46820924" w:rsidR="00EA560B" w:rsidRDefault="00192FBB" w:rsidP="004747E9">
      <w:bookmarkStart w:id="2342" w:name="_Hlk44942552"/>
      <w:r w:rsidRPr="007B2054">
        <w:t xml:space="preserve">The District Utility Coordinator, in </w:t>
      </w:r>
      <w:r w:rsidR="00EA560B" w:rsidRPr="007B2054">
        <w:t>c</w:t>
      </w:r>
      <w:r w:rsidR="00EA560B">
        <w:t>oordination</w:t>
      </w:r>
      <w:r w:rsidR="00EA560B" w:rsidRPr="007B2054">
        <w:t xml:space="preserve"> </w:t>
      </w:r>
      <w:r w:rsidRPr="007B2054">
        <w:t xml:space="preserve">with the registered </w:t>
      </w:r>
      <w:r w:rsidR="004C43C5">
        <w:t>u</w:t>
      </w:r>
      <w:r w:rsidRPr="007B2054">
        <w:t xml:space="preserve">nderground </w:t>
      </w:r>
      <w:r w:rsidR="004C43C5">
        <w:t>u</w:t>
      </w:r>
      <w:r w:rsidRPr="007B2054">
        <w:t xml:space="preserve">tility </w:t>
      </w:r>
      <w:r w:rsidR="004C43C5">
        <w:t>p</w:t>
      </w:r>
      <w:r w:rsidRPr="007B2054">
        <w:t xml:space="preserve">rotection </w:t>
      </w:r>
      <w:r w:rsidR="004C43C5">
        <w:t>s</w:t>
      </w:r>
      <w:r w:rsidRPr="007B2054">
        <w:t>ervices</w:t>
      </w:r>
      <w:r w:rsidR="004C43C5">
        <w:t xml:space="preserve">, </w:t>
      </w:r>
      <w:r w:rsidRPr="007B2054">
        <w:t>Oil and Gas Producers Underground Protection Service (OGPUPS)</w:t>
      </w:r>
      <w:r w:rsidR="004C43C5">
        <w:t>,</w:t>
      </w:r>
      <w:r w:rsidRPr="007B2054">
        <w:t xml:space="preserve"> and other utility owners that are non-members of any utility protection services, has determined that the utilities</w:t>
      </w:r>
      <w:r w:rsidR="00EA560B">
        <w:t xml:space="preserve"> identified in Table 1</w:t>
      </w:r>
      <w:r w:rsidR="004511AC">
        <w:t>0</w:t>
      </w:r>
      <w:r w:rsidR="00EA560B">
        <w:t>-1</w:t>
      </w:r>
      <w:r w:rsidRPr="007B2054">
        <w:t xml:space="preserve"> </w:t>
      </w:r>
      <w:proofErr w:type="gramStart"/>
      <w:r w:rsidRPr="007B2054">
        <w:t>are located in</w:t>
      </w:r>
      <w:proofErr w:type="gramEnd"/>
      <w:r w:rsidRPr="007B2054">
        <w:t xml:space="preserve"> the area of the </w:t>
      </w:r>
      <w:r w:rsidR="004C43C5">
        <w:t>P</w:t>
      </w:r>
      <w:r w:rsidRPr="007B2054">
        <w:t>roje</w:t>
      </w:r>
      <w:r w:rsidR="00C707D4">
        <w:t>ct</w:t>
      </w:r>
      <w:r w:rsidR="00EA560B">
        <w:t>.</w:t>
      </w:r>
    </w:p>
    <w:p w14:paraId="7CB1FAEB" w14:textId="2CFF1993" w:rsidR="00EA560B" w:rsidRDefault="00EA560B" w:rsidP="004747E9">
      <w:r>
        <w:t>List all known utilities on the Project site in Table 1</w:t>
      </w:r>
      <w:r w:rsidR="004511AC">
        <w:t>0</w:t>
      </w:r>
      <w:r>
        <w:t xml:space="preserve">-1. </w:t>
      </w:r>
    </w:p>
    <w:p w14:paraId="15CF5DB0" w14:textId="468CFF04" w:rsidR="00EA560B" w:rsidRDefault="00EA560B" w:rsidP="00C56454">
      <w:pPr>
        <w:pStyle w:val="Caption"/>
      </w:pPr>
      <w:r>
        <w:t xml:space="preserve">Table </w:t>
      </w:r>
      <w:r w:rsidR="0050203D">
        <w:rPr>
          <w:noProof/>
        </w:rPr>
        <w:fldChar w:fldCharType="begin"/>
      </w:r>
      <w:r w:rsidR="0050203D">
        <w:rPr>
          <w:noProof/>
        </w:rPr>
        <w:instrText xml:space="preserve"> STYLEREF 1 \s </w:instrText>
      </w:r>
      <w:r w:rsidR="0050203D">
        <w:rPr>
          <w:noProof/>
        </w:rPr>
        <w:fldChar w:fldCharType="separate"/>
      </w:r>
      <w:r w:rsidR="00E4609D">
        <w:rPr>
          <w:noProof/>
        </w:rPr>
        <w:t>10</w:t>
      </w:r>
      <w:r w:rsidR="0050203D">
        <w:rPr>
          <w:noProof/>
        </w:rPr>
        <w:fldChar w:fldCharType="end"/>
      </w:r>
      <w:r w:rsidR="008D4AD4">
        <w:noBreakHyphen/>
      </w:r>
      <w:r w:rsidR="0050203D">
        <w:rPr>
          <w:noProof/>
        </w:rPr>
        <w:fldChar w:fldCharType="begin"/>
      </w:r>
      <w:r w:rsidR="0050203D">
        <w:rPr>
          <w:noProof/>
        </w:rPr>
        <w:instrText xml:space="preserve"> SEQ Table \* ARABIC \s 1 </w:instrText>
      </w:r>
      <w:r w:rsidR="0050203D">
        <w:rPr>
          <w:noProof/>
        </w:rPr>
        <w:fldChar w:fldCharType="separate"/>
      </w:r>
      <w:r w:rsidR="00E4609D">
        <w:rPr>
          <w:noProof/>
        </w:rPr>
        <w:t>1</w:t>
      </w:r>
      <w:r w:rsidR="0050203D">
        <w:rPr>
          <w:noProof/>
        </w:rPr>
        <w:fldChar w:fldCharType="end"/>
      </w:r>
      <w:r>
        <w:t xml:space="preserve">: </w:t>
      </w:r>
      <w:r w:rsidR="007761C4">
        <w:t>Utility Contacts and Status</w:t>
      </w:r>
    </w:p>
    <w:tbl>
      <w:tblPr>
        <w:tblStyle w:val="GridTable4-Accent3"/>
        <w:tblW w:w="9000" w:type="dxa"/>
        <w:tblInd w:w="355" w:type="dxa"/>
        <w:tblLook w:val="04A0" w:firstRow="1" w:lastRow="0" w:firstColumn="1" w:lastColumn="0" w:noHBand="0" w:noVBand="1"/>
      </w:tblPr>
      <w:tblGrid>
        <w:gridCol w:w="2729"/>
        <w:gridCol w:w="2908"/>
        <w:gridCol w:w="3363"/>
      </w:tblGrid>
      <w:tr w:rsidR="004C43C5" w14:paraId="3F70234B" w14:textId="77777777" w:rsidTr="00C5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1FB36356" w14:textId="72EE4D78" w:rsidR="004C43C5" w:rsidRDefault="004C43C5" w:rsidP="00930AAF">
            <w:pPr>
              <w:spacing w:line="252" w:lineRule="auto"/>
            </w:pPr>
            <w:r>
              <w:t>Utility Owner</w:t>
            </w:r>
          </w:p>
        </w:tc>
        <w:tc>
          <w:tcPr>
            <w:tcW w:w="2819" w:type="dxa"/>
          </w:tcPr>
          <w:p w14:paraId="3FF6A2FF" w14:textId="2566C28E" w:rsidR="004C43C5" w:rsidRDefault="004C43C5" w:rsidP="00930AAF">
            <w:pPr>
              <w:spacing w:line="252" w:lineRule="auto"/>
              <w:cnfStyle w:val="100000000000" w:firstRow="1" w:lastRow="0" w:firstColumn="0" w:lastColumn="0" w:oddVBand="0" w:evenVBand="0" w:oddHBand="0" w:evenHBand="0" w:firstRowFirstColumn="0" w:firstRowLastColumn="0" w:lastRowFirstColumn="0" w:lastRowLastColumn="0"/>
            </w:pPr>
            <w:r>
              <w:t>Utility Contact</w:t>
            </w:r>
          </w:p>
        </w:tc>
        <w:tc>
          <w:tcPr>
            <w:tcW w:w="3420" w:type="dxa"/>
          </w:tcPr>
          <w:p w14:paraId="73D7F8C9" w14:textId="0AF9078B" w:rsidR="004C43C5" w:rsidRDefault="00EA560B" w:rsidP="00930AAF">
            <w:pPr>
              <w:spacing w:line="252" w:lineRule="auto"/>
              <w:cnfStyle w:val="100000000000" w:firstRow="1" w:lastRow="0" w:firstColumn="0" w:lastColumn="0" w:oddVBand="0" w:evenVBand="0" w:oddHBand="0" w:evenHBand="0" w:firstRowFirstColumn="0" w:firstRowLastColumn="0" w:lastRowFirstColumn="0" w:lastRowLastColumn="0"/>
            </w:pPr>
            <w:r>
              <w:t>Relocation Status</w:t>
            </w:r>
          </w:p>
        </w:tc>
      </w:tr>
      <w:tr w:rsidR="004C43C5" w14:paraId="0CF5DB49"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4C06B9DB" w14:textId="44D3B085" w:rsidR="004C43C5" w:rsidRDefault="00B00C1C" w:rsidP="00C56454">
            <w:pPr>
              <w:spacing w:line="252" w:lineRule="auto"/>
              <w:ind w:left="6" w:hanging="6"/>
            </w:pPr>
            <w:r>
              <w:t>AT&amp;T Ohio</w:t>
            </w:r>
          </w:p>
        </w:tc>
        <w:tc>
          <w:tcPr>
            <w:tcW w:w="2819" w:type="dxa"/>
          </w:tcPr>
          <w:p w14:paraId="2C1A136D" w14:textId="77777777" w:rsidR="004C43C5" w:rsidRDefault="00B00C1C" w:rsidP="00C56454">
            <w:pPr>
              <w:cnfStyle w:val="000000100000" w:firstRow="0" w:lastRow="0" w:firstColumn="0" w:lastColumn="0" w:oddVBand="0" w:evenVBand="0" w:oddHBand="1" w:evenHBand="0" w:firstRowFirstColumn="0" w:firstRowLastColumn="0" w:lastRowFirstColumn="0" w:lastRowLastColumn="0"/>
            </w:pPr>
            <w:r>
              <w:t>Robert Fey</w:t>
            </w:r>
          </w:p>
          <w:p w14:paraId="489927AC" w14:textId="77777777" w:rsidR="00B00C1C" w:rsidRDefault="00B00C1C" w:rsidP="00C56454">
            <w:pPr>
              <w:cnfStyle w:val="000000100000" w:firstRow="0" w:lastRow="0" w:firstColumn="0" w:lastColumn="0" w:oddVBand="0" w:evenVBand="0" w:oddHBand="1" w:evenHBand="0" w:firstRowFirstColumn="0" w:firstRowLastColumn="0" w:lastRowFirstColumn="0" w:lastRowLastColumn="0"/>
            </w:pPr>
            <w:r>
              <w:t>130 N. Erie St., Room 714</w:t>
            </w:r>
          </w:p>
          <w:p w14:paraId="702ABEE4" w14:textId="77777777" w:rsidR="00B00C1C" w:rsidRDefault="00B00C1C" w:rsidP="00C56454">
            <w:pPr>
              <w:cnfStyle w:val="000000100000" w:firstRow="0" w:lastRow="0" w:firstColumn="0" w:lastColumn="0" w:oddVBand="0" w:evenVBand="0" w:oddHBand="1" w:evenHBand="0" w:firstRowFirstColumn="0" w:firstRowLastColumn="0" w:lastRowFirstColumn="0" w:lastRowLastColumn="0"/>
            </w:pPr>
            <w:r>
              <w:t>Toledo, OH 43624</w:t>
            </w:r>
          </w:p>
          <w:p w14:paraId="7EFF78C2" w14:textId="77777777" w:rsidR="00B00C1C" w:rsidRDefault="00B00C1C" w:rsidP="00C56454">
            <w:pPr>
              <w:cnfStyle w:val="000000100000" w:firstRow="0" w:lastRow="0" w:firstColumn="0" w:lastColumn="0" w:oddVBand="0" w:evenVBand="0" w:oddHBand="1" w:evenHBand="0" w:firstRowFirstColumn="0" w:firstRowLastColumn="0" w:lastRowFirstColumn="0" w:lastRowLastColumn="0"/>
            </w:pPr>
            <w:r>
              <w:t>419-245-7304</w:t>
            </w:r>
          </w:p>
          <w:p w14:paraId="3914D695" w14:textId="45854CE5" w:rsidR="00B00C1C" w:rsidRDefault="00B00C1C" w:rsidP="00C56454">
            <w:pPr>
              <w:cnfStyle w:val="000000100000" w:firstRow="0" w:lastRow="0" w:firstColumn="0" w:lastColumn="0" w:oddVBand="0" w:evenVBand="0" w:oddHBand="1" w:evenHBand="0" w:firstRowFirstColumn="0" w:firstRowLastColumn="0" w:lastRowFirstColumn="0" w:lastRowLastColumn="0"/>
            </w:pPr>
            <w:r>
              <w:t>Rf1281@att.com</w:t>
            </w:r>
          </w:p>
        </w:tc>
        <w:tc>
          <w:tcPr>
            <w:tcW w:w="3420" w:type="dxa"/>
          </w:tcPr>
          <w:p w14:paraId="6F78EBAA" w14:textId="13B1877E" w:rsidR="004C43C5" w:rsidRDefault="00B00C1C" w:rsidP="00C56454">
            <w:pPr>
              <w:cnfStyle w:val="000000100000" w:firstRow="0" w:lastRow="0" w:firstColumn="0" w:lastColumn="0" w:oddVBand="0" w:evenVBand="0" w:oddHBand="1" w:evenHBand="0" w:firstRowFirstColumn="0" w:firstRowLastColumn="0" w:lastRowFirstColumn="0" w:lastRowLastColumn="0"/>
            </w:pPr>
            <w:r>
              <w:t>Utility conflicts to be determined</w:t>
            </w:r>
          </w:p>
        </w:tc>
      </w:tr>
      <w:tr w:rsidR="004C43C5" w14:paraId="1D281E61" w14:textId="77777777" w:rsidTr="00C56454">
        <w:tc>
          <w:tcPr>
            <w:cnfStyle w:val="001000000000" w:firstRow="0" w:lastRow="0" w:firstColumn="1" w:lastColumn="0" w:oddVBand="0" w:evenVBand="0" w:oddHBand="0" w:evenHBand="0" w:firstRowFirstColumn="0" w:firstRowLastColumn="0" w:lastRowFirstColumn="0" w:lastRowLastColumn="0"/>
            <w:tcW w:w="2761" w:type="dxa"/>
          </w:tcPr>
          <w:p w14:paraId="4EEA432E" w14:textId="4A95F67B" w:rsidR="004C43C5" w:rsidRDefault="00B00C1C" w:rsidP="00930AAF">
            <w:pPr>
              <w:spacing w:line="252" w:lineRule="auto"/>
            </w:pPr>
            <w:r>
              <w:t>Buckeye Broadband</w:t>
            </w:r>
          </w:p>
        </w:tc>
        <w:tc>
          <w:tcPr>
            <w:tcW w:w="2819" w:type="dxa"/>
          </w:tcPr>
          <w:p w14:paraId="3E91299A" w14:textId="2EB015F6" w:rsidR="00B00C1C"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t>Michael Sheahan</w:t>
            </w:r>
          </w:p>
          <w:p w14:paraId="6F613850" w14:textId="6D9314C8" w:rsidR="004C43C5"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t>2700 Oregon Rd.</w:t>
            </w:r>
          </w:p>
          <w:p w14:paraId="2DDAC5DD" w14:textId="77777777" w:rsidR="00B00C1C"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t>Northwood, OH 43619</w:t>
            </w:r>
          </w:p>
          <w:p w14:paraId="1FC046A7" w14:textId="77777777" w:rsidR="00B00C1C"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t>419-724-3713</w:t>
            </w:r>
          </w:p>
          <w:p w14:paraId="0C201661" w14:textId="40E08992" w:rsidR="00B00C1C" w:rsidRDefault="00E4609D" w:rsidP="00930AAF">
            <w:pPr>
              <w:spacing w:line="252" w:lineRule="auto"/>
              <w:cnfStyle w:val="000000000000" w:firstRow="0" w:lastRow="0" w:firstColumn="0" w:lastColumn="0" w:oddVBand="0" w:evenVBand="0" w:oddHBand="0" w:evenHBand="0" w:firstRowFirstColumn="0" w:firstRowLastColumn="0" w:lastRowFirstColumn="0" w:lastRowLastColumn="0"/>
            </w:pPr>
            <w:hyperlink r:id="rId13" w:history="1">
              <w:r w:rsidR="00B00C1C" w:rsidRPr="00B02CC0">
                <w:rPr>
                  <w:rStyle w:val="Hyperlink"/>
                </w:rPr>
                <w:t>msheahan@sharedsvcs.com</w:t>
              </w:r>
            </w:hyperlink>
          </w:p>
        </w:tc>
        <w:tc>
          <w:tcPr>
            <w:tcW w:w="3420" w:type="dxa"/>
          </w:tcPr>
          <w:p w14:paraId="46073279" w14:textId="319DCADB" w:rsidR="004C43C5"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lastRenderedPageBreak/>
              <w:t>Utility conflicts to be determined</w:t>
            </w:r>
          </w:p>
        </w:tc>
      </w:tr>
      <w:tr w:rsidR="00B00C1C" w14:paraId="18A2169D"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1BF0C39C" w14:textId="0B8DFB85" w:rsidR="00B00C1C" w:rsidRDefault="00B00C1C" w:rsidP="00930AAF">
            <w:pPr>
              <w:spacing w:line="252" w:lineRule="auto"/>
            </w:pPr>
            <w:r>
              <w:t>Columbia Gas of Ohio</w:t>
            </w:r>
          </w:p>
        </w:tc>
        <w:tc>
          <w:tcPr>
            <w:tcW w:w="2819" w:type="dxa"/>
          </w:tcPr>
          <w:p w14:paraId="2BC5AC54" w14:textId="75BEC93B"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Clint Wells</w:t>
            </w:r>
          </w:p>
          <w:p w14:paraId="0EBE0BDE" w14:textId="34473B96"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2901 W. Manhattan Blvd.</w:t>
            </w:r>
          </w:p>
          <w:p w14:paraId="5A647C6B" w14:textId="77777777"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Toledo, OH 43611</w:t>
            </w:r>
          </w:p>
          <w:p w14:paraId="32312FB1" w14:textId="77777777"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419-539-6066</w:t>
            </w:r>
          </w:p>
          <w:p w14:paraId="7E8CEEBE" w14:textId="0A2C342C" w:rsidR="00B00C1C" w:rsidRDefault="00E4609D" w:rsidP="00930AAF">
            <w:pPr>
              <w:spacing w:line="252" w:lineRule="auto"/>
              <w:cnfStyle w:val="000000100000" w:firstRow="0" w:lastRow="0" w:firstColumn="0" w:lastColumn="0" w:oddVBand="0" w:evenVBand="0" w:oddHBand="1" w:evenHBand="0" w:firstRowFirstColumn="0" w:firstRowLastColumn="0" w:lastRowFirstColumn="0" w:lastRowLastColumn="0"/>
            </w:pPr>
            <w:hyperlink r:id="rId14" w:history="1">
              <w:r w:rsidR="00B00C1C" w:rsidRPr="00B02CC0">
                <w:rPr>
                  <w:rStyle w:val="Hyperlink"/>
                </w:rPr>
                <w:t>clintwells@nisource.com</w:t>
              </w:r>
            </w:hyperlink>
          </w:p>
        </w:tc>
        <w:tc>
          <w:tcPr>
            <w:tcW w:w="3420" w:type="dxa"/>
          </w:tcPr>
          <w:p w14:paraId="7FAFDC44" w14:textId="3B92FE52"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Utility conflicts to be determined</w:t>
            </w:r>
          </w:p>
        </w:tc>
      </w:tr>
      <w:tr w:rsidR="00B00C1C" w14:paraId="1E5076B4" w14:textId="77777777" w:rsidTr="00C56454">
        <w:tc>
          <w:tcPr>
            <w:cnfStyle w:val="001000000000" w:firstRow="0" w:lastRow="0" w:firstColumn="1" w:lastColumn="0" w:oddVBand="0" w:evenVBand="0" w:oddHBand="0" w:evenHBand="0" w:firstRowFirstColumn="0" w:firstRowLastColumn="0" w:lastRowFirstColumn="0" w:lastRowLastColumn="0"/>
            <w:tcW w:w="2761" w:type="dxa"/>
          </w:tcPr>
          <w:p w14:paraId="3DA21093" w14:textId="14A52C85" w:rsidR="00B00C1C" w:rsidRDefault="00B00C1C" w:rsidP="00930AAF">
            <w:pPr>
              <w:spacing w:line="252" w:lineRule="auto"/>
            </w:pPr>
            <w:r>
              <w:t>Toledo Edison</w:t>
            </w:r>
          </w:p>
        </w:tc>
        <w:tc>
          <w:tcPr>
            <w:tcW w:w="2819" w:type="dxa"/>
          </w:tcPr>
          <w:p w14:paraId="744909B8" w14:textId="5FB1119F" w:rsidR="00B00C1C"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t>Randy Swope</w:t>
            </w:r>
          </w:p>
          <w:p w14:paraId="4E9D20DE" w14:textId="333ADD50" w:rsidR="00B00C1C"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t>6099 Angola Rd.</w:t>
            </w:r>
          </w:p>
          <w:p w14:paraId="69F14A32" w14:textId="77777777" w:rsidR="00B00C1C"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t>Holland, OH 43528</w:t>
            </w:r>
          </w:p>
          <w:p w14:paraId="0D62BC1C" w14:textId="3BD9C255" w:rsidR="00B00C1C" w:rsidRDefault="00E4609D" w:rsidP="00930AAF">
            <w:pPr>
              <w:spacing w:line="252" w:lineRule="auto"/>
              <w:cnfStyle w:val="000000000000" w:firstRow="0" w:lastRow="0" w:firstColumn="0" w:lastColumn="0" w:oddVBand="0" w:evenVBand="0" w:oddHBand="0" w:evenHBand="0" w:firstRowFirstColumn="0" w:firstRowLastColumn="0" w:lastRowFirstColumn="0" w:lastRowLastColumn="0"/>
            </w:pPr>
            <w:hyperlink r:id="rId15" w:history="1">
              <w:r w:rsidR="00B00C1C" w:rsidRPr="00B02CC0">
                <w:rPr>
                  <w:rStyle w:val="Hyperlink"/>
                </w:rPr>
                <w:t>rrswope@firstenergy.com</w:t>
              </w:r>
            </w:hyperlink>
          </w:p>
        </w:tc>
        <w:tc>
          <w:tcPr>
            <w:tcW w:w="3420" w:type="dxa"/>
          </w:tcPr>
          <w:p w14:paraId="1FD73672" w14:textId="4BCC0971" w:rsidR="00B00C1C" w:rsidRDefault="00B00C1C" w:rsidP="00930AAF">
            <w:pPr>
              <w:spacing w:line="252" w:lineRule="auto"/>
              <w:cnfStyle w:val="000000000000" w:firstRow="0" w:lastRow="0" w:firstColumn="0" w:lastColumn="0" w:oddVBand="0" w:evenVBand="0" w:oddHBand="0" w:evenHBand="0" w:firstRowFirstColumn="0" w:firstRowLastColumn="0" w:lastRowFirstColumn="0" w:lastRowLastColumn="0"/>
            </w:pPr>
            <w:r>
              <w:t>Utility conflicts to be determined</w:t>
            </w:r>
          </w:p>
        </w:tc>
      </w:tr>
      <w:tr w:rsidR="00B00C1C" w14:paraId="45A30ECC"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1" w:type="dxa"/>
          </w:tcPr>
          <w:p w14:paraId="02C682F9" w14:textId="40CAFDF7" w:rsidR="00B00C1C" w:rsidRDefault="00B00C1C" w:rsidP="00930AAF">
            <w:pPr>
              <w:spacing w:line="252" w:lineRule="auto"/>
            </w:pPr>
            <w:r>
              <w:t>Northwestern Water &amp; Sewer District</w:t>
            </w:r>
          </w:p>
        </w:tc>
        <w:tc>
          <w:tcPr>
            <w:tcW w:w="2819" w:type="dxa"/>
          </w:tcPr>
          <w:p w14:paraId="6AF65347" w14:textId="77777777"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Tom Stalter</w:t>
            </w:r>
          </w:p>
          <w:p w14:paraId="53AAC93A" w14:textId="77777777"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12560 Middleton Pike</w:t>
            </w:r>
          </w:p>
          <w:p w14:paraId="3DBAD386" w14:textId="77777777"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Bowling Green, OH 43402</w:t>
            </w:r>
          </w:p>
          <w:p w14:paraId="641E506E" w14:textId="77777777"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419-354-9090</w:t>
            </w:r>
          </w:p>
          <w:p w14:paraId="149B3FCF" w14:textId="3D2AF433" w:rsidR="00B00C1C" w:rsidRDefault="00E4609D" w:rsidP="00930AAF">
            <w:pPr>
              <w:spacing w:line="252" w:lineRule="auto"/>
              <w:cnfStyle w:val="000000100000" w:firstRow="0" w:lastRow="0" w:firstColumn="0" w:lastColumn="0" w:oddVBand="0" w:evenVBand="0" w:oddHBand="1" w:evenHBand="0" w:firstRowFirstColumn="0" w:firstRowLastColumn="0" w:lastRowFirstColumn="0" w:lastRowLastColumn="0"/>
            </w:pPr>
            <w:hyperlink r:id="rId16" w:history="1">
              <w:r w:rsidR="00B00C1C" w:rsidRPr="00B02CC0">
                <w:rPr>
                  <w:rStyle w:val="Hyperlink"/>
                </w:rPr>
                <w:t>rstalter@vwwsd.org</w:t>
              </w:r>
            </w:hyperlink>
          </w:p>
        </w:tc>
        <w:tc>
          <w:tcPr>
            <w:tcW w:w="3420" w:type="dxa"/>
          </w:tcPr>
          <w:p w14:paraId="22EBA844" w14:textId="18CC7816" w:rsidR="00B00C1C" w:rsidRDefault="00B00C1C" w:rsidP="00930AAF">
            <w:pPr>
              <w:spacing w:line="252" w:lineRule="auto"/>
              <w:cnfStyle w:val="000000100000" w:firstRow="0" w:lastRow="0" w:firstColumn="0" w:lastColumn="0" w:oddVBand="0" w:evenVBand="0" w:oddHBand="1" w:evenHBand="0" w:firstRowFirstColumn="0" w:firstRowLastColumn="0" w:lastRowFirstColumn="0" w:lastRowLastColumn="0"/>
            </w:pPr>
            <w:r>
              <w:t>Utility conflicts to be determined</w:t>
            </w:r>
          </w:p>
        </w:tc>
      </w:tr>
    </w:tbl>
    <w:p w14:paraId="06AA5672" w14:textId="052BEA30" w:rsidR="0054297F" w:rsidRPr="0054297F" w:rsidRDefault="0054297F" w:rsidP="009E2F1B">
      <w:pPr>
        <w:pStyle w:val="Heading2"/>
      </w:pPr>
      <w:bookmarkStart w:id="2343" w:name="_Toc141955260"/>
      <w:bookmarkStart w:id="2344" w:name="_Hlk54172184"/>
      <w:bookmarkEnd w:id="2341"/>
      <w:bookmarkEnd w:id="2342"/>
      <w:r w:rsidRPr="0054297F">
        <w:t>Utility Coordination Responsibilities</w:t>
      </w:r>
      <w:bookmarkEnd w:id="2343"/>
    </w:p>
    <w:p w14:paraId="4641BF21" w14:textId="05A57622" w:rsidR="004511AC" w:rsidRDefault="004511AC" w:rsidP="004747E9">
      <w:pPr>
        <w:rPr>
          <w:highlight w:val="white"/>
        </w:rPr>
      </w:pPr>
      <w:r w:rsidRPr="007B2054">
        <w:rPr>
          <w:highlight w:val="white"/>
        </w:rPr>
        <w:t>The DBT shall coordinate all utilit</w:t>
      </w:r>
      <w:r>
        <w:rPr>
          <w:highlight w:val="white"/>
        </w:rPr>
        <w:t>y adjustments</w:t>
      </w:r>
      <w:r w:rsidRPr="007B2054">
        <w:rPr>
          <w:highlight w:val="white"/>
        </w:rPr>
        <w:t xml:space="preserve"> </w:t>
      </w:r>
      <w:r>
        <w:rPr>
          <w:highlight w:val="white"/>
        </w:rPr>
        <w:t>for</w:t>
      </w:r>
      <w:r w:rsidRPr="007B2054">
        <w:rPr>
          <w:highlight w:val="white"/>
        </w:rPr>
        <w:t xml:space="preserve"> construction activities on th</w:t>
      </w:r>
      <w:r>
        <w:rPr>
          <w:highlight w:val="white"/>
        </w:rPr>
        <w:t>e</w:t>
      </w:r>
      <w:r w:rsidRPr="007B2054">
        <w:rPr>
          <w:highlight w:val="white"/>
        </w:rPr>
        <w:t xml:space="preserve"> </w:t>
      </w:r>
      <w:r>
        <w:rPr>
          <w:highlight w:val="white"/>
        </w:rPr>
        <w:t>P</w:t>
      </w:r>
      <w:r w:rsidRPr="007B2054">
        <w:rPr>
          <w:highlight w:val="white"/>
        </w:rPr>
        <w:t xml:space="preserve">roject.  </w:t>
      </w:r>
    </w:p>
    <w:p w14:paraId="65260261" w14:textId="63BBEA2D" w:rsidR="00493B57" w:rsidRDefault="00192FBB" w:rsidP="004747E9">
      <w:r w:rsidRPr="007B2054">
        <w:rPr>
          <w:highlight w:val="white"/>
        </w:rPr>
        <w:t xml:space="preserve">As soon as it is feasible, the </w:t>
      </w:r>
      <w:r w:rsidR="006A679C" w:rsidRPr="007B2054">
        <w:rPr>
          <w:highlight w:val="white"/>
        </w:rPr>
        <w:t>DBT</w:t>
      </w:r>
      <w:r w:rsidRPr="007B2054">
        <w:rPr>
          <w:highlight w:val="white"/>
        </w:rPr>
        <w:t xml:space="preserve"> shall stake the existing ROW (and new ROW</w:t>
      </w:r>
      <w:r w:rsidR="00EA560B">
        <w:rPr>
          <w:highlight w:val="white"/>
        </w:rPr>
        <w:t>,</w:t>
      </w:r>
      <w:r w:rsidRPr="007B2054">
        <w:rPr>
          <w:highlight w:val="white"/>
        </w:rPr>
        <w:t xml:space="preserve"> if additional</w:t>
      </w:r>
      <w:r w:rsidR="00EA560B">
        <w:rPr>
          <w:highlight w:val="white"/>
        </w:rPr>
        <w:t xml:space="preserve"> ROW has been</w:t>
      </w:r>
      <w:r w:rsidRPr="007B2054">
        <w:rPr>
          <w:highlight w:val="white"/>
        </w:rPr>
        <w:t xml:space="preserve"> acquired) in the field and shall perform clearing and grubbing within that ROW </w:t>
      </w:r>
      <w:r w:rsidR="00EA560B">
        <w:rPr>
          <w:highlight w:val="white"/>
        </w:rPr>
        <w:t>in accordance with the Contract Documents</w:t>
      </w:r>
      <w:r w:rsidRPr="007B2054">
        <w:rPr>
          <w:highlight w:val="white"/>
        </w:rPr>
        <w:t xml:space="preserve"> to </w:t>
      </w:r>
      <w:r w:rsidR="00EA560B">
        <w:rPr>
          <w:highlight w:val="white"/>
        </w:rPr>
        <w:t>facilitate</w:t>
      </w:r>
      <w:r w:rsidRPr="007B2054">
        <w:rPr>
          <w:highlight w:val="white"/>
        </w:rPr>
        <w:t xml:space="preserve"> utility relocation. </w:t>
      </w:r>
      <w:r w:rsidR="00EA560B">
        <w:rPr>
          <w:highlight w:val="white"/>
        </w:rPr>
        <w:t xml:space="preserve">The DBT shall </w:t>
      </w:r>
      <w:proofErr w:type="gramStart"/>
      <w:r w:rsidR="00EA560B">
        <w:rPr>
          <w:highlight w:val="white"/>
        </w:rPr>
        <w:t>maintain</w:t>
      </w:r>
      <w:proofErr w:type="gramEnd"/>
      <w:r w:rsidR="00EA560B">
        <w:rPr>
          <w:highlight w:val="white"/>
        </w:rPr>
        <w:t xml:space="preserve"> and update </w:t>
      </w:r>
      <w:r w:rsidRPr="007B2054">
        <w:rPr>
          <w:highlight w:val="white"/>
        </w:rPr>
        <w:t xml:space="preserve">ROW stakes as needed throughout the </w:t>
      </w:r>
      <w:r w:rsidR="00EA560B">
        <w:rPr>
          <w:highlight w:val="white"/>
        </w:rPr>
        <w:t>Project Limits for the duration of the Project</w:t>
      </w:r>
      <w:r w:rsidRPr="007B2054">
        <w:rPr>
          <w:highlight w:val="white"/>
        </w:rPr>
        <w:t xml:space="preserve">. </w:t>
      </w:r>
    </w:p>
    <w:p w14:paraId="1A6DCB5B" w14:textId="34D84835" w:rsidR="007A4177" w:rsidRDefault="00493B57" w:rsidP="004747E9">
      <w:r>
        <w:t xml:space="preserve">The DBT shall design the project </w:t>
      </w:r>
      <w:r w:rsidR="004511AC">
        <w:t xml:space="preserve">and perform </w:t>
      </w:r>
      <w:r>
        <w:t>construction work</w:t>
      </w:r>
      <w:r w:rsidR="004511AC">
        <w:t xml:space="preserve"> in a manner that</w:t>
      </w:r>
      <w:r>
        <w:t xml:space="preserve"> minimize</w:t>
      </w:r>
      <w:r w:rsidR="004511AC">
        <w:t>s</w:t>
      </w:r>
      <w:r>
        <w:t xml:space="preserve"> the scope and extent of</w:t>
      </w:r>
      <w:r w:rsidR="004511AC">
        <w:t xml:space="preserve"> </w:t>
      </w:r>
      <w:r>
        <w:t xml:space="preserve">utility conflicts and adjustments. The </w:t>
      </w:r>
      <w:r w:rsidR="004511AC">
        <w:t xml:space="preserve">DBT </w:t>
      </w:r>
      <w:r>
        <w:t>shall not design or construct</w:t>
      </w:r>
      <w:r w:rsidR="004511AC">
        <w:t xml:space="preserve"> the Work in a way that</w:t>
      </w:r>
      <w:r>
        <w:t xml:space="preserve"> preclude</w:t>
      </w:r>
      <w:r w:rsidR="004511AC">
        <w:t>s</w:t>
      </w:r>
      <w:r>
        <w:t xml:space="preserve"> legal occupancy of the highway right-of-way by the adjusted utility. </w:t>
      </w:r>
      <w:r w:rsidR="00192FBB" w:rsidRPr="007B2054">
        <w:rPr>
          <w:highlight w:val="white"/>
        </w:rPr>
        <w:t xml:space="preserve">The DBT shall </w:t>
      </w:r>
      <w:r w:rsidR="00106A51">
        <w:rPr>
          <w:highlight w:val="white"/>
        </w:rPr>
        <w:t>minimize</w:t>
      </w:r>
      <w:r w:rsidR="00192FBB" w:rsidRPr="007B2054">
        <w:rPr>
          <w:highlight w:val="white"/>
        </w:rPr>
        <w:t xml:space="preserve"> potential delays </w:t>
      </w:r>
      <w:r w:rsidR="00106A51">
        <w:rPr>
          <w:highlight w:val="white"/>
        </w:rPr>
        <w:t xml:space="preserve">and </w:t>
      </w:r>
      <w:r w:rsidR="00192FBB" w:rsidRPr="007B2054">
        <w:rPr>
          <w:highlight w:val="white"/>
        </w:rPr>
        <w:t>coordinat</w:t>
      </w:r>
      <w:r w:rsidR="00106A51">
        <w:rPr>
          <w:highlight w:val="white"/>
        </w:rPr>
        <w:t>e efficient adjustments of utilities</w:t>
      </w:r>
      <w:r w:rsidR="00192FBB" w:rsidRPr="007B2054">
        <w:rPr>
          <w:highlight w:val="white"/>
        </w:rPr>
        <w:t xml:space="preserve">.  </w:t>
      </w:r>
    </w:p>
    <w:p w14:paraId="0E7F3343" w14:textId="6C48FE21" w:rsidR="00192FBB" w:rsidRPr="007B2054" w:rsidRDefault="00192FBB" w:rsidP="004747E9">
      <w:pPr>
        <w:rPr>
          <w:highlight w:val="white"/>
        </w:rPr>
      </w:pPr>
      <w:r w:rsidRPr="007B2054">
        <w:t xml:space="preserve">The DBT shall copy </w:t>
      </w:r>
      <w:r w:rsidR="006A679C" w:rsidRPr="007B2054">
        <w:t xml:space="preserve">the </w:t>
      </w:r>
      <w:r w:rsidR="0066527E" w:rsidRPr="007B2054">
        <w:t xml:space="preserve">ODOT </w:t>
      </w:r>
      <w:r w:rsidRPr="007B2054">
        <w:t>Project Manager and the District Utility Coordinator on all correspondence or phone calls between the DBT and each utility. This shall include the submittal of plans to each utility.</w:t>
      </w:r>
      <w:r w:rsidR="007A4177">
        <w:t xml:space="preserve"> </w:t>
      </w:r>
      <w:r w:rsidRPr="007B2054">
        <w:t xml:space="preserve">A meeting at or near the </w:t>
      </w:r>
      <w:r w:rsidR="00106A51">
        <w:t>Interim Design submission</w:t>
      </w:r>
      <w:r w:rsidRPr="007B2054">
        <w:t xml:space="preserve"> shall be held between the </w:t>
      </w:r>
      <w:r w:rsidR="00381FCB" w:rsidRPr="007B2054">
        <w:t xml:space="preserve">DBT, </w:t>
      </w:r>
      <w:r w:rsidR="00381FCB">
        <w:t>the</w:t>
      </w:r>
      <w:r w:rsidR="00562094">
        <w:t xml:space="preserve"> District Utility </w:t>
      </w:r>
      <w:r w:rsidRPr="007B2054">
        <w:t xml:space="preserve">Coordinator and the utility owners to determine if any significant utility relocations can be eliminated or mitigated. </w:t>
      </w:r>
    </w:p>
    <w:p w14:paraId="34AD8294" w14:textId="03C979D2" w:rsidR="009F50E1" w:rsidRDefault="0002191B" w:rsidP="004747E9">
      <w:pPr>
        <w:rPr>
          <w:highlight w:val="white"/>
        </w:rPr>
      </w:pPr>
      <w:r w:rsidRPr="007B2054">
        <w:rPr>
          <w:highlight w:val="white"/>
        </w:rPr>
        <w:lastRenderedPageBreak/>
        <w:t>Any betterment</w:t>
      </w:r>
      <w:r w:rsidR="00192FBB" w:rsidRPr="007B2054">
        <w:rPr>
          <w:highlight w:val="white"/>
        </w:rPr>
        <w:t xml:space="preserve"> to the utility's facility and ineligible, or unnecessary, work shall not be </w:t>
      </w:r>
      <w:r w:rsidR="00106A51">
        <w:rPr>
          <w:highlight w:val="white"/>
        </w:rPr>
        <w:t xml:space="preserve">included in </w:t>
      </w:r>
      <w:r w:rsidR="00192FBB" w:rsidRPr="007B2054">
        <w:rPr>
          <w:highlight w:val="white"/>
        </w:rPr>
        <w:t xml:space="preserve">the </w:t>
      </w:r>
      <w:r w:rsidR="00106A51">
        <w:rPr>
          <w:highlight w:val="white"/>
        </w:rPr>
        <w:t>P</w:t>
      </w:r>
      <w:r w:rsidR="00192FBB" w:rsidRPr="007B2054">
        <w:rPr>
          <w:highlight w:val="white"/>
        </w:rPr>
        <w:t>roject</w:t>
      </w:r>
      <w:r w:rsidR="00106A51">
        <w:rPr>
          <w:highlight w:val="white"/>
        </w:rPr>
        <w:t xml:space="preserve"> without Department approval. The Department will not compensate for betterments or other ineligible utility work. </w:t>
      </w:r>
      <w:r w:rsidR="00192FBB" w:rsidRPr="007B2054">
        <w:rPr>
          <w:highlight w:val="white"/>
        </w:rPr>
        <w:t xml:space="preserve"> </w:t>
      </w:r>
      <w:r w:rsidR="00106A51">
        <w:rPr>
          <w:highlight w:val="white"/>
        </w:rPr>
        <w:t>The DBT shall coordinate d</w:t>
      </w:r>
      <w:r w:rsidR="00192FBB" w:rsidRPr="007B2054">
        <w:rPr>
          <w:highlight w:val="white"/>
        </w:rPr>
        <w:t xml:space="preserve">etermination of eligibility </w:t>
      </w:r>
      <w:r w:rsidR="00106A51">
        <w:rPr>
          <w:highlight w:val="white"/>
        </w:rPr>
        <w:t>t</w:t>
      </w:r>
      <w:r w:rsidR="00192FBB" w:rsidRPr="007B2054">
        <w:rPr>
          <w:highlight w:val="white"/>
        </w:rPr>
        <w:t>hrough the District Utility Coordinator.</w:t>
      </w:r>
      <w:bookmarkEnd w:id="2344"/>
    </w:p>
    <w:p w14:paraId="7F772F05" w14:textId="77777777" w:rsidR="009F50E1" w:rsidRDefault="009F50E1" w:rsidP="009E2F1B">
      <w:pPr>
        <w:pStyle w:val="Heading2"/>
      </w:pPr>
      <w:bookmarkStart w:id="2345" w:name="_Toc141955261"/>
      <w:bookmarkStart w:id="2346" w:name="_Hlk54172247"/>
      <w:r>
        <w:t>Subsurface Utilities Engineering (SUE)</w:t>
      </w:r>
      <w:bookmarkEnd w:id="2345"/>
    </w:p>
    <w:p w14:paraId="03EE165A" w14:textId="254C8F3A" w:rsidR="007A4177" w:rsidRPr="002C3032" w:rsidDel="00B01CF1" w:rsidRDefault="00B33388" w:rsidP="00B33388">
      <w:pPr>
        <w:pStyle w:val="Guidance"/>
        <w:rPr>
          <w:del w:id="2347" w:author="Author"/>
        </w:rPr>
      </w:pPr>
      <w:del w:id="2348" w:author="Author">
        <w:r w:rsidDel="00B01CF1">
          <w:delText>If Subsurface Utility Engineering is needed, check “Yes” and specify what level type is required: A, B, C, or D, and provide information defining these level types. A definition of these types can be found in the Department’s Real Estate Policies and Procedures Manual.  Consider setting payment for test holes as per location (i.e., not part of a lump sum).  If Subsurface Utility Engineering is not needed, check “No” below.</w:delText>
        </w:r>
      </w:del>
    </w:p>
    <w:p w14:paraId="1B54E9D7" w14:textId="5E01CC15" w:rsidR="009F50E1" w:rsidRDefault="009F50E1" w:rsidP="004747E9">
      <w:r>
        <w:t>Subsurface Utility Engineering Required:</w:t>
      </w:r>
      <w:r>
        <w:tab/>
      </w:r>
      <w:sdt>
        <w:sdtPr>
          <w:rPr>
            <w:b/>
            <w:sz w:val="28"/>
            <w:szCs w:val="28"/>
          </w:rPr>
          <w:id w:val="-92242827"/>
          <w14:checkbox>
            <w14:checked w14:val="1"/>
            <w14:checkedState w14:val="00FE" w14:font="Wingdings"/>
            <w14:uncheckedState w14:val="2610" w14:font="MS Gothic"/>
          </w14:checkbox>
        </w:sdtPr>
        <w:sdtEndPr/>
        <w:sdtContent>
          <w:r w:rsidR="00A40E12">
            <w:rPr>
              <w:b/>
              <w:sz w:val="28"/>
              <w:szCs w:val="28"/>
            </w:rPr>
            <w:sym w:font="Wingdings" w:char="F0FE"/>
          </w:r>
        </w:sdtContent>
      </w:sdt>
      <w:r w:rsidR="00502DF5" w:rsidRPr="00EE69FC">
        <w:t xml:space="preserve"> Yes    </w:t>
      </w:r>
      <w:sdt>
        <w:sdtPr>
          <w:rPr>
            <w:b/>
            <w:sz w:val="28"/>
            <w:szCs w:val="28"/>
          </w:rPr>
          <w:id w:val="-106346809"/>
          <w14:checkbox>
            <w14:checked w14:val="0"/>
            <w14:checkedState w14:val="00FE" w14:font="Wingdings"/>
            <w14:uncheckedState w14:val="2610" w14:font="MS Gothic"/>
          </w14:checkbox>
        </w:sdtPr>
        <w:sdtEndPr/>
        <w:sdtContent>
          <w:r w:rsidR="00A40E12">
            <w:rPr>
              <w:rFonts w:ascii="MS Gothic" w:eastAsia="MS Gothic" w:hAnsi="MS Gothic" w:hint="eastAsia"/>
              <w:b/>
              <w:sz w:val="28"/>
              <w:szCs w:val="28"/>
            </w:rPr>
            <w:t>☐</w:t>
          </w:r>
        </w:sdtContent>
      </w:sdt>
      <w:r w:rsidR="00502DF5" w:rsidRPr="00EE69FC">
        <w:t xml:space="preserve"> No</w:t>
      </w:r>
    </w:p>
    <w:p w14:paraId="07B73B32" w14:textId="068A4671" w:rsidR="00493B57" w:rsidRPr="00050BEE" w:rsidDel="00B01CF1" w:rsidRDefault="00493B57">
      <w:pPr>
        <w:rPr>
          <w:del w:id="2349" w:author="Author"/>
        </w:rPr>
        <w:pPrChange w:id="2350" w:author="Author">
          <w:pPr>
            <w:pStyle w:val="Guidance"/>
          </w:pPr>
        </w:pPrChange>
      </w:pPr>
      <w:del w:id="2351" w:author="Author">
        <w:r w:rsidRPr="002C3032" w:rsidDel="00B01CF1">
          <w:delText>If yes, then include the following text:</w:delText>
        </w:r>
      </w:del>
    </w:p>
    <w:p w14:paraId="25B26B83" w14:textId="2D6924B0" w:rsidR="009F50E1" w:rsidRPr="009160CA" w:rsidRDefault="00493B57">
      <w:pPr>
        <w:pPrChange w:id="2352" w:author="Author">
          <w:pPr>
            <w:pStyle w:val="Optional"/>
          </w:pPr>
        </w:pPrChange>
      </w:pPr>
      <w:r w:rsidRPr="009160CA">
        <w:t>T</w:t>
      </w:r>
      <w:r w:rsidR="009F50E1" w:rsidRPr="009160CA">
        <w:t>he DBT shall use a</w:t>
      </w:r>
      <w:r w:rsidR="00106A51" w:rsidRPr="009160CA">
        <w:t>n ODOT</w:t>
      </w:r>
      <w:r w:rsidR="009F50E1" w:rsidRPr="009160CA">
        <w:t xml:space="preserve"> </w:t>
      </w:r>
      <w:r w:rsidR="00106A51" w:rsidRPr="009160CA">
        <w:t>prequalified</w:t>
      </w:r>
      <w:r w:rsidR="009F50E1" w:rsidRPr="009160CA">
        <w:t xml:space="preserve"> </w:t>
      </w:r>
      <w:r w:rsidR="007A4177" w:rsidRPr="009160CA">
        <w:t>SUE</w:t>
      </w:r>
      <w:r w:rsidR="009F50E1" w:rsidRPr="009160CA">
        <w:t xml:space="preserve"> location service to field verify all underground utilities prior to beginning any design work and shall incorporate the results in the design. </w:t>
      </w:r>
    </w:p>
    <w:p w14:paraId="48D3551C" w14:textId="77777777" w:rsidR="009F50E1" w:rsidRPr="009160CA" w:rsidRDefault="009F50E1">
      <w:pPr>
        <w:pPrChange w:id="2353" w:author="Author">
          <w:pPr>
            <w:pStyle w:val="Optional"/>
          </w:pPr>
        </w:pPrChange>
      </w:pPr>
      <w:r w:rsidRPr="009160CA">
        <w:t xml:space="preserve">DBT shall have the SUE perform the following Quality Levels: </w:t>
      </w:r>
    </w:p>
    <w:p w14:paraId="6E74E8D0" w14:textId="77777777" w:rsidR="009F50E1" w:rsidRPr="009160CA" w:rsidRDefault="009F50E1">
      <w:pPr>
        <w:pPrChange w:id="2354" w:author="Author">
          <w:pPr>
            <w:pStyle w:val="Optional"/>
          </w:pPr>
        </w:pPrChange>
      </w:pPr>
      <w:r w:rsidRPr="009160CA">
        <w:tab/>
      </w:r>
      <w:sdt>
        <w:sdtPr>
          <w:id w:val="-1556925451"/>
          <w14:checkbox>
            <w14:checked w14:val="0"/>
            <w14:checkedState w14:val="00FE" w14:font="Wingdings"/>
            <w14:uncheckedState w14:val="2610" w14:font="MS Gothic"/>
          </w14:checkbox>
        </w:sdtPr>
        <w:sdtEndPr/>
        <w:sdtContent>
          <w:r w:rsidR="00502DF5" w:rsidRPr="009160CA">
            <w:rPr>
              <w:rFonts w:ascii="Segoe UI Symbol" w:hAnsi="Segoe UI Symbol" w:cs="Segoe UI Symbol"/>
            </w:rPr>
            <w:t>☐</w:t>
          </w:r>
        </w:sdtContent>
      </w:sdt>
      <w:r w:rsidRPr="009160CA">
        <w:t xml:space="preserve"> SUE Level A </w:t>
      </w:r>
    </w:p>
    <w:p w14:paraId="16146502" w14:textId="27CA90E3" w:rsidR="009F50E1" w:rsidRPr="009160CA" w:rsidRDefault="009F50E1">
      <w:pPr>
        <w:pPrChange w:id="2355" w:author="Author">
          <w:pPr>
            <w:pStyle w:val="Optional"/>
          </w:pPr>
        </w:pPrChange>
      </w:pPr>
      <w:r w:rsidRPr="009160CA">
        <w:tab/>
      </w:r>
      <w:sdt>
        <w:sdtPr>
          <w:id w:val="-1685520478"/>
          <w14:checkbox>
            <w14:checked w14:val="1"/>
            <w14:checkedState w14:val="00FE" w14:font="Wingdings"/>
            <w14:uncheckedState w14:val="2610" w14:font="MS Gothic"/>
          </w14:checkbox>
        </w:sdtPr>
        <w:sdtEndPr/>
        <w:sdtContent>
          <w:r w:rsidR="00A40E12">
            <w:sym w:font="Wingdings" w:char="F0FE"/>
          </w:r>
        </w:sdtContent>
      </w:sdt>
      <w:r w:rsidRPr="009160CA">
        <w:t xml:space="preserve"> SUE Level B</w:t>
      </w:r>
    </w:p>
    <w:p w14:paraId="2773B181" w14:textId="77777777" w:rsidR="009F50E1" w:rsidRPr="009160CA" w:rsidRDefault="009F50E1">
      <w:pPr>
        <w:pPrChange w:id="2356" w:author="Author">
          <w:pPr>
            <w:pStyle w:val="Optional"/>
          </w:pPr>
        </w:pPrChange>
      </w:pPr>
      <w:r w:rsidRPr="009160CA">
        <w:tab/>
      </w:r>
      <w:sdt>
        <w:sdtPr>
          <w:id w:val="1259862033"/>
          <w14:checkbox>
            <w14:checked w14:val="0"/>
            <w14:checkedState w14:val="00FE" w14:font="Wingdings"/>
            <w14:uncheckedState w14:val="2610" w14:font="MS Gothic"/>
          </w14:checkbox>
        </w:sdtPr>
        <w:sdtEndPr/>
        <w:sdtContent>
          <w:r w:rsidR="00502DF5" w:rsidRPr="009160CA">
            <w:rPr>
              <w:rFonts w:ascii="Segoe UI Symbol" w:hAnsi="Segoe UI Symbol" w:cs="Segoe UI Symbol"/>
            </w:rPr>
            <w:t>☐</w:t>
          </w:r>
        </w:sdtContent>
      </w:sdt>
      <w:r w:rsidRPr="009160CA">
        <w:t xml:space="preserve"> SUE Level C</w:t>
      </w:r>
    </w:p>
    <w:p w14:paraId="2C63BA44" w14:textId="2A655064" w:rsidR="004E1C9A" w:rsidRDefault="009F50E1">
      <w:pPr>
        <w:rPr>
          <w:highlight w:val="white"/>
        </w:rPr>
        <w:pPrChange w:id="2357" w:author="Author">
          <w:pPr>
            <w:pStyle w:val="Optional"/>
          </w:pPr>
        </w:pPrChange>
      </w:pPr>
      <w:r w:rsidRPr="009160CA">
        <w:tab/>
      </w:r>
      <w:sdt>
        <w:sdtPr>
          <w:id w:val="211933703"/>
          <w14:checkbox>
            <w14:checked w14:val="0"/>
            <w14:checkedState w14:val="00FE" w14:font="Wingdings"/>
            <w14:uncheckedState w14:val="2610" w14:font="MS Gothic"/>
          </w14:checkbox>
        </w:sdtPr>
        <w:sdtEndPr/>
        <w:sdtContent>
          <w:r w:rsidR="00502DF5" w:rsidRPr="009160CA">
            <w:rPr>
              <w:rFonts w:ascii="Segoe UI Symbol" w:hAnsi="Segoe UI Symbol" w:cs="Segoe UI Symbol"/>
            </w:rPr>
            <w:t>☐</w:t>
          </w:r>
        </w:sdtContent>
      </w:sdt>
      <w:r w:rsidRPr="009160CA">
        <w:t xml:space="preserve"> SUE Level D</w:t>
      </w:r>
    </w:p>
    <w:p w14:paraId="1FECFBCC" w14:textId="49CA3924" w:rsidR="007761C4" w:rsidRPr="009160CA" w:rsidDel="00571F2A" w:rsidRDefault="007A4177">
      <w:pPr>
        <w:rPr>
          <w:del w:id="2358" w:author="Author"/>
        </w:rPr>
        <w:pPrChange w:id="2359" w:author="Author">
          <w:pPr>
            <w:pStyle w:val="Guidance"/>
          </w:pPr>
        </w:pPrChange>
      </w:pPr>
      <w:del w:id="2360" w:author="Author">
        <w:r w:rsidDel="00571F2A">
          <w:delText>If SUE has been completed by the Department, reference the appropriate Appendix in the Document Inventory as noted in Optional language below.</w:delText>
        </w:r>
      </w:del>
    </w:p>
    <w:p w14:paraId="64C51B08" w14:textId="4F95FA0F" w:rsidR="007A4177" w:rsidRDefault="007A4177">
      <w:pPr>
        <w:rPr>
          <w:highlight w:val="white"/>
        </w:rPr>
        <w:pPrChange w:id="2361" w:author="Author">
          <w:pPr>
            <w:pStyle w:val="Optional"/>
          </w:pPr>
        </w:pPrChange>
      </w:pPr>
      <w:r>
        <w:rPr>
          <w:highlight w:val="white"/>
        </w:rPr>
        <w:t>Completed SUE is provided</w:t>
      </w:r>
      <w:ins w:id="2362" w:author="Author">
        <w:r w:rsidR="00571F2A">
          <w:rPr>
            <w:highlight w:val="white"/>
          </w:rPr>
          <w:t xml:space="preserve"> </w:t>
        </w:r>
      </w:ins>
      <w:del w:id="2363" w:author="Author">
        <w:r w:rsidDel="00571F2A">
          <w:rPr>
            <w:highlight w:val="white"/>
          </w:rPr>
          <w:delText xml:space="preserve"> in Appendix XX (SUE) </w:delText>
        </w:r>
      </w:del>
      <w:r>
        <w:rPr>
          <w:highlight w:val="white"/>
        </w:rPr>
        <w:t>in the Document Inventory.</w:t>
      </w:r>
    </w:p>
    <w:p w14:paraId="1119B7EA" w14:textId="77777777" w:rsidR="005C30B1" w:rsidRDefault="005C30B1" w:rsidP="005C30B1">
      <w:pPr>
        <w:rPr>
          <w:highlight w:val="white"/>
        </w:rPr>
      </w:pPr>
      <w:bookmarkStart w:id="2364" w:name="_Hlk54172287"/>
      <w:bookmarkEnd w:id="2346"/>
    </w:p>
    <w:p w14:paraId="5EEA61F8" w14:textId="77777777" w:rsidR="002060B5" w:rsidRDefault="00192FBB" w:rsidP="001A0ED8">
      <w:pPr>
        <w:pStyle w:val="Heading1"/>
      </w:pPr>
      <w:bookmarkStart w:id="2365" w:name="_Toc54078176"/>
      <w:bookmarkStart w:id="2366" w:name="_Toc54080803"/>
      <w:bookmarkStart w:id="2367" w:name="_Toc536796781"/>
      <w:bookmarkStart w:id="2368" w:name="_Toc536798214"/>
      <w:bookmarkStart w:id="2369" w:name="_Toc141955262"/>
      <w:bookmarkStart w:id="2370" w:name="_Toc45174942"/>
      <w:bookmarkEnd w:id="2364"/>
      <w:bookmarkEnd w:id="2365"/>
      <w:bookmarkEnd w:id="2366"/>
      <w:r w:rsidRPr="00055900">
        <w:t>MAINTENANCE OF TRAFFIC (MOT)</w:t>
      </w:r>
      <w:bookmarkEnd w:id="2367"/>
      <w:bookmarkEnd w:id="2368"/>
      <w:bookmarkEnd w:id="2369"/>
    </w:p>
    <w:p w14:paraId="35F2CF9E" w14:textId="77777777" w:rsidR="00055900" w:rsidRPr="00F52FBE" w:rsidRDefault="00192FBB" w:rsidP="009E2F1B">
      <w:pPr>
        <w:pStyle w:val="Heading2"/>
      </w:pPr>
      <w:bookmarkStart w:id="2371" w:name="_Toc45690652"/>
      <w:bookmarkStart w:id="2372" w:name="_Toc45690851"/>
      <w:bookmarkStart w:id="2373" w:name="_Toc45691719"/>
      <w:bookmarkStart w:id="2374" w:name="_Toc45691924"/>
      <w:bookmarkStart w:id="2375" w:name="_Toc45692127"/>
      <w:bookmarkStart w:id="2376" w:name="_Toc45692318"/>
      <w:bookmarkStart w:id="2377" w:name="_Toc45692510"/>
      <w:bookmarkStart w:id="2378" w:name="_Toc45692702"/>
      <w:bookmarkStart w:id="2379" w:name="_Toc45696547"/>
      <w:bookmarkStart w:id="2380" w:name="_Toc45696763"/>
      <w:bookmarkStart w:id="2381" w:name="_Toc45696984"/>
      <w:bookmarkStart w:id="2382" w:name="_Toc45697200"/>
      <w:bookmarkStart w:id="2383" w:name="_Toc45697417"/>
      <w:bookmarkStart w:id="2384" w:name="_Toc45697632"/>
      <w:bookmarkStart w:id="2385" w:name="_Toc45697848"/>
      <w:bookmarkStart w:id="2386" w:name="_Toc45698064"/>
      <w:bookmarkStart w:id="2387" w:name="_Toc45698273"/>
      <w:bookmarkStart w:id="2388" w:name="_Toc50467668"/>
      <w:bookmarkStart w:id="2389" w:name="_Toc54078179"/>
      <w:bookmarkStart w:id="2390" w:name="_Toc54080806"/>
      <w:bookmarkStart w:id="2391" w:name="_Toc536795248"/>
      <w:bookmarkStart w:id="2392" w:name="_Toc536795359"/>
      <w:bookmarkStart w:id="2393" w:name="_Toc536795470"/>
      <w:bookmarkStart w:id="2394" w:name="_Toc536795581"/>
      <w:bookmarkStart w:id="2395" w:name="_Toc536796464"/>
      <w:bookmarkStart w:id="2396" w:name="_Toc536796576"/>
      <w:bookmarkStart w:id="2397" w:name="_Toc536796685"/>
      <w:bookmarkStart w:id="2398" w:name="_Toc536796782"/>
      <w:bookmarkStart w:id="2399" w:name="_Toc536797983"/>
      <w:bookmarkStart w:id="2400" w:name="_Toc536798080"/>
      <w:bookmarkStart w:id="2401" w:name="_Toc536798215"/>
      <w:bookmarkStart w:id="2402" w:name="_Toc536798428"/>
      <w:bookmarkStart w:id="2403" w:name="_Toc536798517"/>
      <w:bookmarkStart w:id="2404" w:name="_Toc536801429"/>
      <w:bookmarkStart w:id="2405" w:name="_Toc536801506"/>
      <w:bookmarkStart w:id="2406" w:name="_Toc536801686"/>
      <w:bookmarkStart w:id="2407" w:name="_Toc536801753"/>
      <w:bookmarkStart w:id="2408" w:name="_Toc536801818"/>
      <w:bookmarkStart w:id="2409" w:name="_Toc536801879"/>
      <w:bookmarkStart w:id="2410" w:name="_Toc536795249"/>
      <w:bookmarkStart w:id="2411" w:name="_Toc536795360"/>
      <w:bookmarkStart w:id="2412" w:name="_Toc536795471"/>
      <w:bookmarkStart w:id="2413" w:name="_Toc536795582"/>
      <w:bookmarkStart w:id="2414" w:name="_Toc536796465"/>
      <w:bookmarkStart w:id="2415" w:name="_Toc536796577"/>
      <w:bookmarkStart w:id="2416" w:name="_Toc536796686"/>
      <w:bookmarkStart w:id="2417" w:name="_Toc536796783"/>
      <w:bookmarkStart w:id="2418" w:name="_Toc536797984"/>
      <w:bookmarkStart w:id="2419" w:name="_Toc536798081"/>
      <w:bookmarkStart w:id="2420" w:name="_Toc536798216"/>
      <w:bookmarkStart w:id="2421" w:name="_Toc536798429"/>
      <w:bookmarkStart w:id="2422" w:name="_Toc536798518"/>
      <w:bookmarkStart w:id="2423" w:name="_Toc536801430"/>
      <w:bookmarkStart w:id="2424" w:name="_Toc536801507"/>
      <w:bookmarkStart w:id="2425" w:name="_Toc536801687"/>
      <w:bookmarkStart w:id="2426" w:name="_Toc536801754"/>
      <w:bookmarkStart w:id="2427" w:name="_Toc536801819"/>
      <w:bookmarkStart w:id="2428" w:name="_Toc536801880"/>
      <w:bookmarkStart w:id="2429" w:name="_Toc536795250"/>
      <w:bookmarkStart w:id="2430" w:name="_Toc536795361"/>
      <w:bookmarkStart w:id="2431" w:name="_Toc536795472"/>
      <w:bookmarkStart w:id="2432" w:name="_Toc536795583"/>
      <w:bookmarkStart w:id="2433" w:name="_Toc536796466"/>
      <w:bookmarkStart w:id="2434" w:name="_Toc536796578"/>
      <w:bookmarkStart w:id="2435" w:name="_Toc536796687"/>
      <w:bookmarkStart w:id="2436" w:name="_Toc536796784"/>
      <w:bookmarkStart w:id="2437" w:name="_Toc536797985"/>
      <w:bookmarkStart w:id="2438" w:name="_Toc536798082"/>
      <w:bookmarkStart w:id="2439" w:name="_Toc536798217"/>
      <w:bookmarkStart w:id="2440" w:name="_Toc536798430"/>
      <w:bookmarkStart w:id="2441" w:name="_Toc536798519"/>
      <w:bookmarkStart w:id="2442" w:name="_Toc536801431"/>
      <w:bookmarkStart w:id="2443" w:name="_Toc536801508"/>
      <w:bookmarkStart w:id="2444" w:name="_Toc536801688"/>
      <w:bookmarkStart w:id="2445" w:name="_Toc536801755"/>
      <w:bookmarkStart w:id="2446" w:name="_Toc536801820"/>
      <w:bookmarkStart w:id="2447" w:name="_Toc536801881"/>
      <w:bookmarkStart w:id="2448" w:name="_Toc536795251"/>
      <w:bookmarkStart w:id="2449" w:name="_Toc536795362"/>
      <w:bookmarkStart w:id="2450" w:name="_Toc536795473"/>
      <w:bookmarkStart w:id="2451" w:name="_Toc536795584"/>
      <w:bookmarkStart w:id="2452" w:name="_Toc536796467"/>
      <w:bookmarkStart w:id="2453" w:name="_Toc536796579"/>
      <w:bookmarkStart w:id="2454" w:name="_Toc536796688"/>
      <w:bookmarkStart w:id="2455" w:name="_Toc536796785"/>
      <w:bookmarkStart w:id="2456" w:name="_Toc536797986"/>
      <w:bookmarkStart w:id="2457" w:name="_Toc536798083"/>
      <w:bookmarkStart w:id="2458" w:name="_Toc536798218"/>
      <w:bookmarkStart w:id="2459" w:name="_Toc536798431"/>
      <w:bookmarkStart w:id="2460" w:name="_Toc536798520"/>
      <w:bookmarkStart w:id="2461" w:name="_Toc536801432"/>
      <w:bookmarkStart w:id="2462" w:name="_Toc536801509"/>
      <w:bookmarkStart w:id="2463" w:name="_Toc536801689"/>
      <w:bookmarkStart w:id="2464" w:name="_Toc536801756"/>
      <w:bookmarkStart w:id="2465" w:name="_Toc536801821"/>
      <w:bookmarkStart w:id="2466" w:name="_Toc536801882"/>
      <w:bookmarkStart w:id="2467" w:name="_Toc536795252"/>
      <w:bookmarkStart w:id="2468" w:name="_Toc536795363"/>
      <w:bookmarkStart w:id="2469" w:name="_Toc536795474"/>
      <w:bookmarkStart w:id="2470" w:name="_Toc536795585"/>
      <w:bookmarkStart w:id="2471" w:name="_Toc536796468"/>
      <w:bookmarkStart w:id="2472" w:name="_Toc536796580"/>
      <w:bookmarkStart w:id="2473" w:name="_Toc536796689"/>
      <w:bookmarkStart w:id="2474" w:name="_Toc536796786"/>
      <w:bookmarkStart w:id="2475" w:name="_Toc536797987"/>
      <w:bookmarkStart w:id="2476" w:name="_Toc536798084"/>
      <w:bookmarkStart w:id="2477" w:name="_Toc536798219"/>
      <w:bookmarkStart w:id="2478" w:name="_Toc536798432"/>
      <w:bookmarkStart w:id="2479" w:name="_Toc536798521"/>
      <w:bookmarkStart w:id="2480" w:name="_Toc536801433"/>
      <w:bookmarkStart w:id="2481" w:name="_Toc536801510"/>
      <w:bookmarkStart w:id="2482" w:name="_Toc536801690"/>
      <w:bookmarkStart w:id="2483" w:name="_Toc536801757"/>
      <w:bookmarkStart w:id="2484" w:name="_Toc536801822"/>
      <w:bookmarkStart w:id="2485" w:name="_Toc536801883"/>
      <w:bookmarkStart w:id="2486" w:name="_Toc536795253"/>
      <w:bookmarkStart w:id="2487" w:name="_Toc536795364"/>
      <w:bookmarkStart w:id="2488" w:name="_Toc536795475"/>
      <w:bookmarkStart w:id="2489" w:name="_Toc536795586"/>
      <w:bookmarkStart w:id="2490" w:name="_Toc536796469"/>
      <w:bookmarkStart w:id="2491" w:name="_Toc536796581"/>
      <w:bookmarkStart w:id="2492" w:name="_Toc536796690"/>
      <w:bookmarkStart w:id="2493" w:name="_Toc536796787"/>
      <w:bookmarkStart w:id="2494" w:name="_Toc536797988"/>
      <w:bookmarkStart w:id="2495" w:name="_Toc536798085"/>
      <w:bookmarkStart w:id="2496" w:name="_Toc536798220"/>
      <w:bookmarkStart w:id="2497" w:name="_Toc536798433"/>
      <w:bookmarkStart w:id="2498" w:name="_Toc536798522"/>
      <w:bookmarkStart w:id="2499" w:name="_Toc536801434"/>
      <w:bookmarkStart w:id="2500" w:name="_Toc536801511"/>
      <w:bookmarkStart w:id="2501" w:name="_Toc536801691"/>
      <w:bookmarkStart w:id="2502" w:name="_Toc536801758"/>
      <w:bookmarkStart w:id="2503" w:name="_Toc536801823"/>
      <w:bookmarkStart w:id="2504" w:name="_Toc536801884"/>
      <w:bookmarkStart w:id="2505" w:name="_Toc536795254"/>
      <w:bookmarkStart w:id="2506" w:name="_Toc536795365"/>
      <w:bookmarkStart w:id="2507" w:name="_Toc536795476"/>
      <w:bookmarkStart w:id="2508" w:name="_Toc536795587"/>
      <w:bookmarkStart w:id="2509" w:name="_Toc536796470"/>
      <w:bookmarkStart w:id="2510" w:name="_Toc536796582"/>
      <w:bookmarkStart w:id="2511" w:name="_Toc536796691"/>
      <w:bookmarkStart w:id="2512" w:name="_Toc536796788"/>
      <w:bookmarkStart w:id="2513" w:name="_Toc536797989"/>
      <w:bookmarkStart w:id="2514" w:name="_Toc536798086"/>
      <w:bookmarkStart w:id="2515" w:name="_Toc536798221"/>
      <w:bookmarkStart w:id="2516" w:name="_Toc536798434"/>
      <w:bookmarkStart w:id="2517" w:name="_Toc536798523"/>
      <w:bookmarkStart w:id="2518" w:name="_Toc536801435"/>
      <w:bookmarkStart w:id="2519" w:name="_Toc536801512"/>
      <w:bookmarkStart w:id="2520" w:name="_Toc536801692"/>
      <w:bookmarkStart w:id="2521" w:name="_Toc536801759"/>
      <w:bookmarkStart w:id="2522" w:name="_Toc536801824"/>
      <w:bookmarkStart w:id="2523" w:name="_Toc536801885"/>
      <w:bookmarkStart w:id="2524" w:name="_Toc536795255"/>
      <w:bookmarkStart w:id="2525" w:name="_Toc536795366"/>
      <w:bookmarkStart w:id="2526" w:name="_Toc536795477"/>
      <w:bookmarkStart w:id="2527" w:name="_Toc536795588"/>
      <w:bookmarkStart w:id="2528" w:name="_Toc536796471"/>
      <w:bookmarkStart w:id="2529" w:name="_Toc536796583"/>
      <w:bookmarkStart w:id="2530" w:name="_Toc536796692"/>
      <w:bookmarkStart w:id="2531" w:name="_Toc536796789"/>
      <w:bookmarkStart w:id="2532" w:name="_Toc536797990"/>
      <w:bookmarkStart w:id="2533" w:name="_Toc536798087"/>
      <w:bookmarkStart w:id="2534" w:name="_Toc536798222"/>
      <w:bookmarkStart w:id="2535" w:name="_Toc536798435"/>
      <w:bookmarkStart w:id="2536" w:name="_Toc536798524"/>
      <w:bookmarkStart w:id="2537" w:name="_Toc536801436"/>
      <w:bookmarkStart w:id="2538" w:name="_Toc536801513"/>
      <w:bookmarkStart w:id="2539" w:name="_Toc536801693"/>
      <w:bookmarkStart w:id="2540" w:name="_Toc536801760"/>
      <w:bookmarkStart w:id="2541" w:name="_Toc536801825"/>
      <w:bookmarkStart w:id="2542" w:name="_Toc536801886"/>
      <w:bookmarkStart w:id="2543" w:name="_Toc536795256"/>
      <w:bookmarkStart w:id="2544" w:name="_Toc536795367"/>
      <w:bookmarkStart w:id="2545" w:name="_Toc536795478"/>
      <w:bookmarkStart w:id="2546" w:name="_Toc536795589"/>
      <w:bookmarkStart w:id="2547" w:name="_Toc536796472"/>
      <w:bookmarkStart w:id="2548" w:name="_Toc536796584"/>
      <w:bookmarkStart w:id="2549" w:name="_Toc536796693"/>
      <w:bookmarkStart w:id="2550" w:name="_Toc536796790"/>
      <w:bookmarkStart w:id="2551" w:name="_Toc536797991"/>
      <w:bookmarkStart w:id="2552" w:name="_Toc536798088"/>
      <w:bookmarkStart w:id="2553" w:name="_Toc536798223"/>
      <w:bookmarkStart w:id="2554" w:name="_Toc536798436"/>
      <w:bookmarkStart w:id="2555" w:name="_Toc536798525"/>
      <w:bookmarkStart w:id="2556" w:name="_Toc536801437"/>
      <w:bookmarkStart w:id="2557" w:name="_Toc536801514"/>
      <w:bookmarkStart w:id="2558" w:name="_Toc536801694"/>
      <w:bookmarkStart w:id="2559" w:name="_Toc536801761"/>
      <w:bookmarkStart w:id="2560" w:name="_Toc536801826"/>
      <w:bookmarkStart w:id="2561" w:name="_Toc536801887"/>
      <w:bookmarkStart w:id="2562" w:name="_Toc536795257"/>
      <w:bookmarkStart w:id="2563" w:name="_Toc536795368"/>
      <w:bookmarkStart w:id="2564" w:name="_Toc536795479"/>
      <w:bookmarkStart w:id="2565" w:name="_Toc536795590"/>
      <w:bookmarkStart w:id="2566" w:name="_Toc536796473"/>
      <w:bookmarkStart w:id="2567" w:name="_Toc536796585"/>
      <w:bookmarkStart w:id="2568" w:name="_Toc536796694"/>
      <w:bookmarkStart w:id="2569" w:name="_Toc536796791"/>
      <w:bookmarkStart w:id="2570" w:name="_Toc536797992"/>
      <w:bookmarkStart w:id="2571" w:name="_Toc536798089"/>
      <w:bookmarkStart w:id="2572" w:name="_Toc536798224"/>
      <w:bookmarkStart w:id="2573" w:name="_Toc536798437"/>
      <w:bookmarkStart w:id="2574" w:name="_Toc536798526"/>
      <w:bookmarkStart w:id="2575" w:name="_Toc536801438"/>
      <w:bookmarkStart w:id="2576" w:name="_Toc536801515"/>
      <w:bookmarkStart w:id="2577" w:name="_Toc536801695"/>
      <w:bookmarkStart w:id="2578" w:name="_Toc536801762"/>
      <w:bookmarkStart w:id="2579" w:name="_Toc536801827"/>
      <w:bookmarkStart w:id="2580" w:name="_Toc536801888"/>
      <w:bookmarkStart w:id="2581" w:name="_Toc536795258"/>
      <w:bookmarkStart w:id="2582" w:name="_Toc536795369"/>
      <w:bookmarkStart w:id="2583" w:name="_Toc536795480"/>
      <w:bookmarkStart w:id="2584" w:name="_Toc536795591"/>
      <w:bookmarkStart w:id="2585" w:name="_Toc536796474"/>
      <w:bookmarkStart w:id="2586" w:name="_Toc536796586"/>
      <w:bookmarkStart w:id="2587" w:name="_Toc536796695"/>
      <w:bookmarkStart w:id="2588" w:name="_Toc536796792"/>
      <w:bookmarkStart w:id="2589" w:name="_Toc536797993"/>
      <w:bookmarkStart w:id="2590" w:name="_Toc536798090"/>
      <w:bookmarkStart w:id="2591" w:name="_Toc536798225"/>
      <w:bookmarkStart w:id="2592" w:name="_Toc536798438"/>
      <w:bookmarkStart w:id="2593" w:name="_Toc536798527"/>
      <w:bookmarkStart w:id="2594" w:name="_Toc536801439"/>
      <w:bookmarkStart w:id="2595" w:name="_Toc536801516"/>
      <w:bookmarkStart w:id="2596" w:name="_Toc536801696"/>
      <w:bookmarkStart w:id="2597" w:name="_Toc536801763"/>
      <w:bookmarkStart w:id="2598" w:name="_Toc536801828"/>
      <w:bookmarkStart w:id="2599" w:name="_Toc536801889"/>
      <w:bookmarkStart w:id="2600" w:name="_Toc536795259"/>
      <w:bookmarkStart w:id="2601" w:name="_Toc536795370"/>
      <w:bookmarkStart w:id="2602" w:name="_Toc536795481"/>
      <w:bookmarkStart w:id="2603" w:name="_Toc536795592"/>
      <w:bookmarkStart w:id="2604" w:name="_Toc536796475"/>
      <w:bookmarkStart w:id="2605" w:name="_Toc536796587"/>
      <w:bookmarkStart w:id="2606" w:name="_Toc536796696"/>
      <w:bookmarkStart w:id="2607" w:name="_Toc536796793"/>
      <w:bookmarkStart w:id="2608" w:name="_Toc536797994"/>
      <w:bookmarkStart w:id="2609" w:name="_Toc536798091"/>
      <w:bookmarkStart w:id="2610" w:name="_Toc536798226"/>
      <w:bookmarkStart w:id="2611" w:name="_Toc536798439"/>
      <w:bookmarkStart w:id="2612" w:name="_Toc536798528"/>
      <w:bookmarkStart w:id="2613" w:name="_Toc536801440"/>
      <w:bookmarkStart w:id="2614" w:name="_Toc536801517"/>
      <w:bookmarkStart w:id="2615" w:name="_Toc536801697"/>
      <w:bookmarkStart w:id="2616" w:name="_Toc536801764"/>
      <w:bookmarkStart w:id="2617" w:name="_Toc536801829"/>
      <w:bookmarkStart w:id="2618" w:name="_Toc536801890"/>
      <w:bookmarkStart w:id="2619" w:name="_Toc536795260"/>
      <w:bookmarkStart w:id="2620" w:name="_Toc536795371"/>
      <w:bookmarkStart w:id="2621" w:name="_Toc536795482"/>
      <w:bookmarkStart w:id="2622" w:name="_Toc536795593"/>
      <w:bookmarkStart w:id="2623" w:name="_Toc536796476"/>
      <w:bookmarkStart w:id="2624" w:name="_Toc536796588"/>
      <w:bookmarkStart w:id="2625" w:name="_Toc536796697"/>
      <w:bookmarkStart w:id="2626" w:name="_Toc536796794"/>
      <w:bookmarkStart w:id="2627" w:name="_Toc536797995"/>
      <w:bookmarkStart w:id="2628" w:name="_Toc536798092"/>
      <w:bookmarkStart w:id="2629" w:name="_Toc536798227"/>
      <w:bookmarkStart w:id="2630" w:name="_Toc536798440"/>
      <w:bookmarkStart w:id="2631" w:name="_Toc536798529"/>
      <w:bookmarkStart w:id="2632" w:name="_Toc536801441"/>
      <w:bookmarkStart w:id="2633" w:name="_Toc536801518"/>
      <w:bookmarkStart w:id="2634" w:name="_Toc536801698"/>
      <w:bookmarkStart w:id="2635" w:name="_Toc536801765"/>
      <w:bookmarkStart w:id="2636" w:name="_Toc536801830"/>
      <w:bookmarkStart w:id="2637" w:name="_Toc536801891"/>
      <w:bookmarkStart w:id="2638" w:name="_Toc45690653"/>
      <w:bookmarkStart w:id="2639" w:name="_Toc45690852"/>
      <w:bookmarkStart w:id="2640" w:name="_Toc45691720"/>
      <w:bookmarkStart w:id="2641" w:name="_Toc45691925"/>
      <w:bookmarkStart w:id="2642" w:name="_Toc45692128"/>
      <w:bookmarkStart w:id="2643" w:name="_Toc45692319"/>
      <w:bookmarkStart w:id="2644" w:name="_Toc45692511"/>
      <w:bookmarkStart w:id="2645" w:name="_Toc45692703"/>
      <w:bookmarkStart w:id="2646" w:name="_Toc45696548"/>
      <w:bookmarkStart w:id="2647" w:name="_Toc45696764"/>
      <w:bookmarkStart w:id="2648" w:name="_Toc45696985"/>
      <w:bookmarkStart w:id="2649" w:name="_Toc45697201"/>
      <w:bookmarkStart w:id="2650" w:name="_Toc45697418"/>
      <w:bookmarkStart w:id="2651" w:name="_Toc45697633"/>
      <w:bookmarkStart w:id="2652" w:name="_Toc45697849"/>
      <w:bookmarkStart w:id="2653" w:name="_Toc45698065"/>
      <w:bookmarkStart w:id="2654" w:name="_Toc45698274"/>
      <w:bookmarkStart w:id="2655" w:name="_Toc50467669"/>
      <w:bookmarkStart w:id="2656" w:name="_Toc54078180"/>
      <w:bookmarkStart w:id="2657" w:name="_Toc54080807"/>
      <w:bookmarkStart w:id="2658" w:name="_Toc536796795"/>
      <w:bookmarkStart w:id="2659" w:name="_Toc536798228"/>
      <w:bookmarkStart w:id="2660" w:name="_Toc141955263"/>
      <w:bookmarkStart w:id="2661" w:name="_Hlk54173364"/>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r w:rsidRPr="00F52FBE">
        <w:t>General</w:t>
      </w:r>
      <w:bookmarkEnd w:id="2658"/>
      <w:bookmarkEnd w:id="2659"/>
      <w:bookmarkEnd w:id="2660"/>
    </w:p>
    <w:p w14:paraId="061612BF" w14:textId="60BD4BDF" w:rsidR="00144C2F" w:rsidRDefault="008D4AD4" w:rsidP="004747E9">
      <w:r w:rsidRPr="008D4AD4">
        <w:t xml:space="preserve">The </w:t>
      </w:r>
      <w:r>
        <w:t>DBT</w:t>
      </w:r>
      <w:r w:rsidRPr="008D4AD4">
        <w:t xml:space="preserve"> shall be responsible for designing, providing, and maintaining safe and effective traffic control 24 hours a day for the duration of the Project. </w:t>
      </w:r>
      <w:r w:rsidR="00144C2F">
        <w:t xml:space="preserve">The DBT shall furnish, install, </w:t>
      </w:r>
      <w:proofErr w:type="gramStart"/>
      <w:r w:rsidR="00144C2F">
        <w:t>maintain</w:t>
      </w:r>
      <w:proofErr w:type="gramEnd"/>
      <w:r w:rsidR="00144C2F">
        <w:t xml:space="preserve"> and remove a</w:t>
      </w:r>
      <w:r w:rsidRPr="008D4AD4">
        <w:t xml:space="preserve">ll traffic control devices. </w:t>
      </w:r>
      <w:r w:rsidR="00144C2F">
        <w:t xml:space="preserve">The DBT shall implement </w:t>
      </w:r>
      <w:r w:rsidRPr="008D4AD4">
        <w:t xml:space="preserve">Maintenance of </w:t>
      </w:r>
      <w:r w:rsidR="00144C2F">
        <w:t>T</w:t>
      </w:r>
      <w:r w:rsidRPr="008D4AD4">
        <w:t xml:space="preserve">raffic (MOT) </w:t>
      </w:r>
      <w:r w:rsidR="00144C2F">
        <w:t>i</w:t>
      </w:r>
      <w:r w:rsidRPr="008D4AD4">
        <w:t>n a manner that minimizes both construction duration and impact to the traveling public.</w:t>
      </w:r>
    </w:p>
    <w:p w14:paraId="2104BBB8" w14:textId="59148F9D" w:rsidR="00144C2F" w:rsidRDefault="00144C2F" w:rsidP="004747E9">
      <w:r>
        <w:t xml:space="preserve">The DBT shall provide written notice to the Department fourteen (14) days in advance of </w:t>
      </w:r>
      <w:r w:rsidR="00E756C4">
        <w:t>modifications</w:t>
      </w:r>
      <w:r>
        <w:t xml:space="preserve"> in MOT or traffic patterns, including modifications to the following:</w:t>
      </w:r>
    </w:p>
    <w:p w14:paraId="67370AAB" w14:textId="4B78E748" w:rsidR="00144C2F" w:rsidRPr="002060B5" w:rsidRDefault="00E756C4" w:rsidP="00085394">
      <w:pPr>
        <w:pStyle w:val="ListParagraph"/>
        <w:numPr>
          <w:ilvl w:val="0"/>
          <w:numId w:val="22"/>
        </w:numPr>
      </w:pPr>
      <w:r w:rsidRPr="002060B5">
        <w:lastRenderedPageBreak/>
        <w:t>MOT configuration</w:t>
      </w:r>
    </w:p>
    <w:p w14:paraId="784D96A3" w14:textId="662C7F8E" w:rsidR="00E756C4" w:rsidRPr="002060B5" w:rsidRDefault="00E756C4" w:rsidP="00085394">
      <w:pPr>
        <w:pStyle w:val="ListParagraph"/>
        <w:numPr>
          <w:ilvl w:val="0"/>
          <w:numId w:val="22"/>
        </w:numPr>
      </w:pPr>
      <w:r w:rsidRPr="002060B5">
        <w:t>Access</w:t>
      </w:r>
    </w:p>
    <w:p w14:paraId="54264A1E" w14:textId="5C50FD9C" w:rsidR="00E756C4" w:rsidRPr="002060B5" w:rsidRDefault="00E756C4" w:rsidP="00085394">
      <w:pPr>
        <w:pStyle w:val="ListParagraph"/>
        <w:numPr>
          <w:ilvl w:val="0"/>
          <w:numId w:val="22"/>
        </w:numPr>
      </w:pPr>
      <w:r w:rsidRPr="002060B5">
        <w:t>Detours</w:t>
      </w:r>
    </w:p>
    <w:p w14:paraId="2A1E2A08" w14:textId="2781D0E0" w:rsidR="00E756C4" w:rsidRPr="002060B5" w:rsidRDefault="00E756C4" w:rsidP="00085394">
      <w:pPr>
        <w:pStyle w:val="ListParagraph"/>
        <w:numPr>
          <w:ilvl w:val="0"/>
          <w:numId w:val="22"/>
        </w:numPr>
      </w:pPr>
      <w:r w:rsidRPr="002060B5">
        <w:t>Schedule</w:t>
      </w:r>
    </w:p>
    <w:p w14:paraId="2F13F100" w14:textId="40805616" w:rsidR="00E756C4" w:rsidDel="00571F2A" w:rsidRDefault="00E756C4" w:rsidP="00571F2A">
      <w:pPr>
        <w:pStyle w:val="ListParagraph"/>
        <w:numPr>
          <w:ilvl w:val="0"/>
          <w:numId w:val="22"/>
        </w:numPr>
        <w:rPr>
          <w:del w:id="2662" w:author="Author"/>
        </w:rPr>
      </w:pPr>
      <w:r w:rsidRPr="002060B5">
        <w:t>Duration</w:t>
      </w:r>
    </w:p>
    <w:p w14:paraId="65A58100" w14:textId="77777777" w:rsidR="00571F2A" w:rsidRPr="002060B5" w:rsidRDefault="00571F2A" w:rsidP="00571F2A">
      <w:pPr>
        <w:pStyle w:val="ListParagraph"/>
        <w:numPr>
          <w:ilvl w:val="0"/>
          <w:numId w:val="22"/>
        </w:numPr>
        <w:rPr>
          <w:ins w:id="2663" w:author="Author"/>
        </w:rPr>
      </w:pPr>
    </w:p>
    <w:p w14:paraId="6D9A25D6" w14:textId="62D27F2C" w:rsidR="00E756C4" w:rsidDel="00571F2A" w:rsidRDefault="00E756C4">
      <w:pPr>
        <w:rPr>
          <w:del w:id="2664" w:author="Author"/>
        </w:rPr>
        <w:pPrChange w:id="2665" w:author="Author">
          <w:pPr>
            <w:pStyle w:val="Guidance"/>
          </w:pPr>
        </w:pPrChange>
      </w:pPr>
      <w:del w:id="2666" w:author="Author">
        <w:r w:rsidDel="00571F2A">
          <w:delText>If other agencies are involved which require notification, add contact information.</w:delText>
        </w:r>
      </w:del>
    </w:p>
    <w:p w14:paraId="72CE287A" w14:textId="5B1D4276" w:rsidR="00192FBB" w:rsidRPr="007B2054" w:rsidRDefault="00C27F23" w:rsidP="00571F2A">
      <w:r>
        <w:t xml:space="preserve">The DBT shall furnish </w:t>
      </w:r>
      <w:r w:rsidR="00192FBB" w:rsidRPr="007B2054">
        <w:t xml:space="preserve">temporary MOT devices </w:t>
      </w:r>
      <w:r>
        <w:t>compliant</w:t>
      </w:r>
      <w:r w:rsidR="00192FBB" w:rsidRPr="007B2054">
        <w:t xml:space="preserve"> with the</w:t>
      </w:r>
      <w:r w:rsidR="00EE69FC" w:rsidRPr="00EE69FC">
        <w:t xml:space="preserve"> AASHTO Manual for Assessing Safety Hardware (MASH), as applicable</w:t>
      </w:r>
      <w:r w:rsidR="00192FBB" w:rsidRPr="007B2054">
        <w:t>.</w:t>
      </w:r>
    </w:p>
    <w:p w14:paraId="46D8F5C7" w14:textId="09459868" w:rsidR="00DB5AF8" w:rsidRPr="007B2054" w:rsidRDefault="00192FBB" w:rsidP="002060B5">
      <w:r w:rsidRPr="007B2054">
        <w:t xml:space="preserve">All detour routes </w:t>
      </w:r>
      <w:r w:rsidR="00C27F23">
        <w:t>wil</w:t>
      </w:r>
      <w:r w:rsidRPr="007B2054">
        <w:t xml:space="preserve">l be provided by the Department and </w:t>
      </w:r>
      <w:r w:rsidR="00C27F23">
        <w:t xml:space="preserve">shall be </w:t>
      </w:r>
      <w:r w:rsidRPr="007B2054">
        <w:t xml:space="preserve">signed by the </w:t>
      </w:r>
      <w:r w:rsidR="00C27F23">
        <w:t>DBT</w:t>
      </w:r>
      <w:r w:rsidRPr="007B2054">
        <w:t xml:space="preserve">. The designated local detour </w:t>
      </w:r>
      <w:r w:rsidR="00C27F23">
        <w:t>will</w:t>
      </w:r>
      <w:r w:rsidRPr="007B2054">
        <w:t xml:space="preserve"> be provided by the Department.</w:t>
      </w:r>
    </w:p>
    <w:p w14:paraId="0C59B0A8" w14:textId="4DF48095" w:rsidR="00192FBB" w:rsidRDefault="00192FBB" w:rsidP="009E2F1B">
      <w:pPr>
        <w:pStyle w:val="Heading2"/>
      </w:pPr>
      <w:bookmarkStart w:id="2667" w:name="_Toc536796796"/>
      <w:bookmarkStart w:id="2668" w:name="_Toc536798229"/>
      <w:bookmarkStart w:id="2669" w:name="_Toc141955264"/>
      <w:bookmarkStart w:id="2670" w:name="_Hlk54173419"/>
      <w:bookmarkEnd w:id="2661"/>
      <w:r w:rsidRPr="00C27F23">
        <w:t xml:space="preserve">MOT </w:t>
      </w:r>
      <w:bookmarkEnd w:id="2667"/>
      <w:bookmarkEnd w:id="2668"/>
      <w:r w:rsidR="008D4AD4">
        <w:t>Requirements</w:t>
      </w:r>
      <w:bookmarkEnd w:id="2669"/>
    </w:p>
    <w:p w14:paraId="22C1932E" w14:textId="028D99B3" w:rsidR="008D4AD4" w:rsidRDefault="008D4AD4" w:rsidP="004747E9">
      <w:r>
        <w:t xml:space="preserve">The DBT shall design and implement the MOT in accordance with the requirements referenced in </w:t>
      </w:r>
      <w:r w:rsidR="00144C2F">
        <w:t>T</w:t>
      </w:r>
      <w:r>
        <w:t>able 1</w:t>
      </w:r>
      <w:r w:rsidR="00E17E26">
        <w:t>1</w:t>
      </w:r>
      <w:r>
        <w:t>-1.</w:t>
      </w:r>
    </w:p>
    <w:p w14:paraId="6DAA09A9" w14:textId="247105A6" w:rsidR="008D4AD4" w:rsidRPr="00BB0A44" w:rsidRDefault="008D4AD4" w:rsidP="00C56454">
      <w:pPr>
        <w:pStyle w:val="Caption"/>
      </w:pPr>
      <w:r>
        <w:t xml:space="preserve">Table </w:t>
      </w:r>
      <w:r w:rsidR="00E17E26">
        <w:rPr>
          <w:noProof/>
        </w:rPr>
        <w:t>11</w:t>
      </w:r>
      <w:r>
        <w:noBreakHyphen/>
      </w:r>
      <w:r w:rsidR="0050203D">
        <w:rPr>
          <w:noProof/>
        </w:rPr>
        <w:fldChar w:fldCharType="begin"/>
      </w:r>
      <w:r w:rsidR="0050203D">
        <w:rPr>
          <w:noProof/>
        </w:rPr>
        <w:instrText xml:space="preserve"> SEQ Table \* ARABIC \s 1 </w:instrText>
      </w:r>
      <w:r w:rsidR="0050203D">
        <w:rPr>
          <w:noProof/>
        </w:rPr>
        <w:fldChar w:fldCharType="separate"/>
      </w:r>
      <w:r w:rsidR="00E4609D">
        <w:rPr>
          <w:noProof/>
        </w:rPr>
        <w:t>1</w:t>
      </w:r>
      <w:r w:rsidR="0050203D">
        <w:rPr>
          <w:noProof/>
        </w:rPr>
        <w:fldChar w:fldCharType="end"/>
      </w:r>
      <w:r>
        <w:t>: MOT Requirements</w:t>
      </w:r>
    </w:p>
    <w:tbl>
      <w:tblPr>
        <w:tblStyle w:val="GridTable4-Accent3"/>
        <w:tblW w:w="0" w:type="auto"/>
        <w:tblInd w:w="355" w:type="dxa"/>
        <w:tblLook w:val="04A0" w:firstRow="1" w:lastRow="0" w:firstColumn="1" w:lastColumn="0" w:noHBand="0" w:noVBand="1"/>
      </w:tblPr>
      <w:tblGrid>
        <w:gridCol w:w="3510"/>
        <w:gridCol w:w="5485"/>
        <w:tblGridChange w:id="2671">
          <w:tblGrid>
            <w:gridCol w:w="3510"/>
            <w:gridCol w:w="5485"/>
          </w:tblGrid>
        </w:tblGridChange>
      </w:tblGrid>
      <w:tr w:rsidR="008D4AD4" w14:paraId="6B831F47" w14:textId="77777777" w:rsidTr="00C5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A530FE8" w14:textId="0888F5F7" w:rsidR="008D4AD4" w:rsidRPr="007B2054" w:rsidRDefault="008D4AD4" w:rsidP="008D4AD4">
            <w:pPr>
              <w:spacing w:after="60"/>
            </w:pPr>
            <w:r>
              <w:t>Requirement</w:t>
            </w:r>
          </w:p>
        </w:tc>
        <w:tc>
          <w:tcPr>
            <w:tcW w:w="5485" w:type="dxa"/>
          </w:tcPr>
          <w:p w14:paraId="6F9613D1" w14:textId="474EE253" w:rsidR="008D4AD4" w:rsidRDefault="008D4AD4" w:rsidP="008D4AD4">
            <w:pPr>
              <w:spacing w:after="60"/>
              <w:cnfStyle w:val="100000000000" w:firstRow="1" w:lastRow="0" w:firstColumn="0" w:lastColumn="0" w:oddVBand="0" w:evenVBand="0" w:oddHBand="0" w:evenHBand="0" w:firstRowFirstColumn="0" w:firstRowLastColumn="0" w:lastRowFirstColumn="0" w:lastRowLastColumn="0"/>
            </w:pPr>
            <w:r>
              <w:t>Detailed Requirement Information</w:t>
            </w:r>
          </w:p>
        </w:tc>
      </w:tr>
      <w:tr w:rsidR="008D4AD4" w14:paraId="097CF7B1"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EA3B459" w14:textId="27C3DF0E" w:rsidR="008D4AD4" w:rsidRDefault="008D4AD4">
            <w:r w:rsidRPr="007B2054">
              <w:t>Minimum number of lanes in each direction to remain open</w:t>
            </w:r>
            <w:r w:rsidR="0032409A">
              <w:t xml:space="preserve"> on I-75</w:t>
            </w:r>
            <w:r w:rsidRPr="007B2054">
              <w:t xml:space="preserve"> during construction</w:t>
            </w:r>
          </w:p>
        </w:tc>
        <w:tc>
          <w:tcPr>
            <w:tcW w:w="5485" w:type="dxa"/>
          </w:tcPr>
          <w:p w14:paraId="7B3169DB" w14:textId="77777777" w:rsidR="00571F2A" w:rsidRDefault="0032409A" w:rsidP="002060B5">
            <w:pPr>
              <w:cnfStyle w:val="000000100000" w:firstRow="0" w:lastRow="0" w:firstColumn="0" w:lastColumn="0" w:oddVBand="0" w:evenVBand="0" w:oddHBand="1" w:evenHBand="0" w:firstRowFirstColumn="0" w:firstRowLastColumn="0" w:lastRowFirstColumn="0" w:lastRowLastColumn="0"/>
              <w:rPr>
                <w:ins w:id="2672" w:author="Author"/>
              </w:rPr>
            </w:pPr>
            <w:del w:id="2673" w:author="Author">
              <w:r w:rsidDel="00571F2A">
                <w:delText xml:space="preserve">Follow Permitted Lane Closure </w:delText>
              </w:r>
              <w:r w:rsidR="00A40E12" w:rsidDel="00571F2A">
                <w:delText xml:space="preserve">website.  </w:delText>
              </w:r>
              <w:r w:rsidR="00DE2286" w:rsidDel="00571F2A">
                <w:fldChar w:fldCharType="begin"/>
              </w:r>
              <w:r w:rsidR="00DE2286" w:rsidDel="00571F2A">
                <w:delInstrText>HYPERLINK "https://plcm.dot.state.oh.us/"</w:delInstrText>
              </w:r>
              <w:r w:rsidR="00DE2286" w:rsidDel="00571F2A">
                <w:fldChar w:fldCharType="separate"/>
              </w:r>
              <w:r w:rsidR="00A40E12" w:rsidDel="00571F2A">
                <w:rPr>
                  <w:rStyle w:val="Hyperlink"/>
                </w:rPr>
                <w:delText>Permitted Lane Closure - Home (state.oh.us)</w:delText>
              </w:r>
              <w:r w:rsidR="00DE2286" w:rsidDel="00571F2A">
                <w:rPr>
                  <w:rStyle w:val="Hyperlink"/>
                </w:rPr>
                <w:fldChar w:fldCharType="end"/>
              </w:r>
            </w:del>
            <w:ins w:id="2674" w:author="Author">
              <w:r w:rsidR="00571F2A">
                <w:t xml:space="preserve">The DBT may close 1 lane on I-75 in each direction.  </w:t>
              </w:r>
            </w:ins>
          </w:p>
          <w:p w14:paraId="094A7BD3" w14:textId="033B3978" w:rsidR="00571F2A" w:rsidRPr="00050BEE" w:rsidRDefault="00571F2A" w:rsidP="002060B5">
            <w:pPr>
              <w:cnfStyle w:val="000000100000" w:firstRow="0" w:lastRow="0" w:firstColumn="0" w:lastColumn="0" w:oddVBand="0" w:evenVBand="0" w:oddHBand="1" w:evenHBand="0" w:firstRowFirstColumn="0" w:firstRowLastColumn="0" w:lastRowFirstColumn="0" w:lastRowLastColumn="0"/>
            </w:pPr>
            <w:ins w:id="2675" w:author="Author">
              <w:r>
                <w:t xml:space="preserve">Additional lane closures must follow the Permitted Lane Closure website.  </w:t>
              </w:r>
              <w:r>
                <w:fldChar w:fldCharType="begin"/>
              </w:r>
              <w:r>
                <w:instrText>HYPERLINK "https://plcm.dot.state.oh.us/"</w:instrText>
              </w:r>
              <w:r>
                <w:fldChar w:fldCharType="separate"/>
              </w:r>
              <w:r>
                <w:rPr>
                  <w:rStyle w:val="Hyperlink"/>
                </w:rPr>
                <w:t>Permitted Lane Closure - Home (state.oh.us)</w:t>
              </w:r>
              <w:r>
                <w:rPr>
                  <w:rStyle w:val="Hyperlink"/>
                </w:rPr>
                <w:fldChar w:fldCharType="end"/>
              </w:r>
              <w:r w:rsidR="00AE0EC3">
                <w:rPr>
                  <w:rStyle w:val="Hyperlink"/>
                </w:rPr>
                <w:t>.</w:t>
              </w:r>
            </w:ins>
          </w:p>
        </w:tc>
      </w:tr>
      <w:tr w:rsidR="00197958" w14:paraId="09238FB3" w14:textId="77777777" w:rsidTr="00C56454">
        <w:tc>
          <w:tcPr>
            <w:cnfStyle w:val="001000000000" w:firstRow="0" w:lastRow="0" w:firstColumn="1" w:lastColumn="0" w:oddVBand="0" w:evenVBand="0" w:oddHBand="0" w:evenHBand="0" w:firstRowFirstColumn="0" w:firstRowLastColumn="0" w:lastRowFirstColumn="0" w:lastRowLastColumn="0"/>
            <w:tcW w:w="3510" w:type="dxa"/>
          </w:tcPr>
          <w:p w14:paraId="1A36F0F5" w14:textId="704050AA" w:rsidR="00197958" w:rsidRDefault="00197958">
            <w:r w:rsidRPr="007B2054">
              <w:t>Minimum lane width</w:t>
            </w:r>
            <w:r w:rsidR="0032409A">
              <w:t xml:space="preserve"> on I-75</w:t>
            </w:r>
          </w:p>
        </w:tc>
        <w:tc>
          <w:tcPr>
            <w:tcW w:w="5485" w:type="dxa"/>
          </w:tcPr>
          <w:p w14:paraId="48C6AE8F" w14:textId="4A8CA24B" w:rsidR="00197958" w:rsidRPr="00050BEE" w:rsidRDefault="0032409A" w:rsidP="002060B5">
            <w:pPr>
              <w:cnfStyle w:val="000000000000" w:firstRow="0" w:lastRow="0" w:firstColumn="0" w:lastColumn="0" w:oddVBand="0" w:evenVBand="0" w:oddHBand="0" w:evenHBand="0" w:firstRowFirstColumn="0" w:firstRowLastColumn="0" w:lastRowFirstColumn="0" w:lastRowLastColumn="0"/>
            </w:pPr>
            <w:r>
              <w:t>11’</w:t>
            </w:r>
          </w:p>
        </w:tc>
      </w:tr>
      <w:tr w:rsidR="00197958" w14:paraId="77E16101" w14:textId="77777777" w:rsidTr="00C5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44C8126" w14:textId="14CD4269" w:rsidR="00197958" w:rsidRDefault="00197958">
            <w:r w:rsidRPr="007B2054">
              <w:t>Maximum duration of detour</w:t>
            </w:r>
            <w:r w:rsidR="00A03FEB">
              <w:t xml:space="preserve"> for Lime City Rd.</w:t>
            </w:r>
          </w:p>
        </w:tc>
        <w:tc>
          <w:tcPr>
            <w:tcW w:w="5485" w:type="dxa"/>
          </w:tcPr>
          <w:p w14:paraId="36B74E93" w14:textId="77777777" w:rsidR="00197958" w:rsidRDefault="00A03FEB" w:rsidP="002060B5">
            <w:pPr>
              <w:cnfStyle w:val="000000100000" w:firstRow="0" w:lastRow="0" w:firstColumn="0" w:lastColumn="0" w:oddVBand="0" w:evenVBand="0" w:oddHBand="1" w:evenHBand="0" w:firstRowFirstColumn="0" w:firstRowLastColumn="0" w:lastRowFirstColumn="0" w:lastRowLastColumn="0"/>
              <w:rPr>
                <w:ins w:id="2676" w:author="Author"/>
              </w:rPr>
            </w:pPr>
            <w:r>
              <w:t xml:space="preserve">Lime City Rd. shall remain closed to traffic for </w:t>
            </w:r>
            <w:r w:rsidR="008E48A4">
              <w:t xml:space="preserve">a period not to exceed </w:t>
            </w:r>
            <w:r w:rsidR="004B1032">
              <w:t>12</w:t>
            </w:r>
            <w:r w:rsidR="008E48A4">
              <w:t>0 consecutive calendar days</w:t>
            </w:r>
            <w:ins w:id="2677" w:author="Author">
              <w:r w:rsidR="00AE0EC3">
                <w:t>.</w:t>
              </w:r>
            </w:ins>
          </w:p>
          <w:p w14:paraId="76034E57" w14:textId="0B78A22F" w:rsidR="00AE0EC3" w:rsidRPr="00050BEE" w:rsidRDefault="00AE0EC3" w:rsidP="002060B5">
            <w:pPr>
              <w:cnfStyle w:val="000000100000" w:firstRow="0" w:lastRow="0" w:firstColumn="0" w:lastColumn="0" w:oddVBand="0" w:evenVBand="0" w:oddHBand="1" w:evenHBand="0" w:firstRowFirstColumn="0" w:firstRowLastColumn="0" w:lastRowFirstColumn="0" w:lastRowLastColumn="0"/>
            </w:pPr>
            <w:ins w:id="2678" w:author="Author">
              <w:r>
                <w:t>Disincentives in the amount of $2</w:t>
              </w:r>
              <w:r w:rsidR="000735FB">
                <w:t>,</w:t>
              </w:r>
              <w:r>
                <w:t xml:space="preserve">500/day shall be assessed for each calendar day </w:t>
              </w:r>
              <w:r w:rsidR="000735FB">
                <w:t xml:space="preserve">the roadway </w:t>
              </w:r>
              <w:r>
                <w:t xml:space="preserve">remains closed beyond </w:t>
              </w:r>
              <w:r w:rsidR="000735FB">
                <w:t xml:space="preserve">the </w:t>
              </w:r>
              <w:r>
                <w:t>specified limit.</w:t>
              </w:r>
            </w:ins>
          </w:p>
        </w:tc>
      </w:tr>
      <w:tr w:rsidR="00197958" w:rsidDel="00143801" w14:paraId="0F191FA7" w14:textId="355BCBC8" w:rsidTr="00C56454">
        <w:trPr>
          <w:del w:id="2679" w:author="Author"/>
        </w:trPr>
        <w:tc>
          <w:tcPr>
            <w:cnfStyle w:val="001000000000" w:firstRow="0" w:lastRow="0" w:firstColumn="1" w:lastColumn="0" w:oddVBand="0" w:evenVBand="0" w:oddHBand="0" w:evenHBand="0" w:firstRowFirstColumn="0" w:firstRowLastColumn="0" w:lastRowFirstColumn="0" w:lastRowLastColumn="0"/>
            <w:tcW w:w="3510" w:type="dxa"/>
          </w:tcPr>
          <w:p w14:paraId="1C5357E1" w14:textId="0AF63278" w:rsidR="00197958" w:rsidDel="00143801" w:rsidRDefault="00197958">
            <w:pPr>
              <w:rPr>
                <w:del w:id="2680" w:author="Author"/>
              </w:rPr>
            </w:pPr>
            <w:del w:id="2681" w:author="Author">
              <w:r w:rsidRPr="007B2054" w:rsidDel="00143801">
                <w:delText>Restrictions on lane closures during special events (sports events, fairs, concerts, etc.)</w:delText>
              </w:r>
            </w:del>
          </w:p>
        </w:tc>
        <w:tc>
          <w:tcPr>
            <w:tcW w:w="5485" w:type="dxa"/>
          </w:tcPr>
          <w:p w14:paraId="445F1799" w14:textId="317A2149" w:rsidR="00197958" w:rsidRPr="00050BEE" w:rsidDel="00143801" w:rsidRDefault="008E48A4" w:rsidP="002060B5">
            <w:pPr>
              <w:cnfStyle w:val="000000000000" w:firstRow="0" w:lastRow="0" w:firstColumn="0" w:lastColumn="0" w:oddVBand="0" w:evenVBand="0" w:oddHBand="0" w:evenHBand="0" w:firstRowFirstColumn="0" w:firstRowLastColumn="0" w:lastRowFirstColumn="0" w:lastRowLastColumn="0"/>
              <w:rPr>
                <w:del w:id="2682" w:author="Author"/>
              </w:rPr>
            </w:pPr>
            <w:del w:id="2683" w:author="Author">
              <w:r w:rsidDel="00143801">
                <w:delText>N/A</w:delText>
              </w:r>
            </w:del>
          </w:p>
        </w:tc>
      </w:tr>
      <w:tr w:rsidR="00197958" w14:paraId="398BB035" w14:textId="77777777" w:rsidTr="00143801">
        <w:tblPrEx>
          <w:tblW w:w="0" w:type="auto"/>
          <w:tblInd w:w="355" w:type="dxa"/>
          <w:tblPrExChange w:id="2684" w:author="Author">
            <w:tblPrEx>
              <w:tblW w:w="0" w:type="auto"/>
              <w:tblInd w:w="355" w:type="dxa"/>
            </w:tblPrEx>
          </w:tblPrExChang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Change w:id="2685" w:author="Author">
              <w:tcPr>
                <w:tcW w:w="3510" w:type="dxa"/>
              </w:tcPr>
            </w:tcPrChange>
          </w:tcPr>
          <w:p w14:paraId="51DFFFB1" w14:textId="6E3919EA" w:rsidR="00197958" w:rsidRDefault="00197958">
            <w:pPr>
              <w:cnfStyle w:val="001000100000" w:firstRow="0" w:lastRow="0" w:firstColumn="1" w:lastColumn="0" w:oddVBand="0" w:evenVBand="0" w:oddHBand="1" w:evenHBand="0" w:firstRowFirstColumn="0" w:firstRowLastColumn="0" w:lastRowFirstColumn="0" w:lastRowLastColumn="0"/>
            </w:pPr>
            <w:r w:rsidRPr="007B2054">
              <w:t>Restriction related to hospitals, fire and police, schools, etc.</w:t>
            </w:r>
          </w:p>
        </w:tc>
        <w:tc>
          <w:tcPr>
            <w:tcW w:w="0" w:type="dxa"/>
            <w:shd w:val="clear" w:color="auto" w:fill="auto"/>
            <w:tcPrChange w:id="2686" w:author="Author">
              <w:tcPr>
                <w:tcW w:w="5485" w:type="dxa"/>
              </w:tcPr>
            </w:tcPrChange>
          </w:tcPr>
          <w:p w14:paraId="196101B8" w14:textId="708E1AD3" w:rsidR="00197958" w:rsidRPr="00050BEE" w:rsidRDefault="008E48A4" w:rsidP="002060B5">
            <w:pPr>
              <w:cnfStyle w:val="000000100000" w:firstRow="0" w:lastRow="0" w:firstColumn="0" w:lastColumn="0" w:oddVBand="0" w:evenVBand="0" w:oddHBand="1" w:evenHBand="0" w:firstRowFirstColumn="0" w:firstRowLastColumn="0" w:lastRowFirstColumn="0" w:lastRowLastColumn="0"/>
            </w:pPr>
            <w:r>
              <w:t xml:space="preserve">The WOO-75-2993 bridge lies </w:t>
            </w:r>
            <w:proofErr w:type="gramStart"/>
            <w:r>
              <w:t>in close proximity to</w:t>
            </w:r>
            <w:proofErr w:type="gramEnd"/>
            <w:r>
              <w:t xml:space="preserve"> Penta Career Center (at Buck Rd.) and Rossford Elementary School and Athletic Complex (at SR-795).  </w:t>
            </w:r>
            <w:r>
              <w:lastRenderedPageBreak/>
              <w:t xml:space="preserve">The closure of Lime City Rd. shall coincide as much as possible with </w:t>
            </w:r>
            <w:r w:rsidR="003C6087">
              <w:t>summer</w:t>
            </w:r>
            <w:r>
              <w:t xml:space="preserve"> break.</w:t>
            </w:r>
          </w:p>
        </w:tc>
      </w:tr>
    </w:tbl>
    <w:p w14:paraId="65401B1D" w14:textId="675D1FDE" w:rsidR="000145AF" w:rsidRDefault="000145AF" w:rsidP="002060B5"/>
    <w:p w14:paraId="22257378" w14:textId="71E2E656" w:rsidR="00A40E12" w:rsidRDefault="00A40E12" w:rsidP="002060B5">
      <w:r>
        <w:t>Short term (15 minute) closures of I-75 may be utilized between the hours of 12:00 AM (midnight) to 5:00 AM to set and/or remove steel girders on the bridge.</w:t>
      </w:r>
    </w:p>
    <w:p w14:paraId="29D10A4C" w14:textId="57AECE68" w:rsidR="00A40E12" w:rsidRDefault="00A40E12" w:rsidP="002060B5">
      <w:pPr>
        <w:rPr>
          <w:ins w:id="2687" w:author="Author"/>
        </w:rPr>
      </w:pPr>
      <w:r>
        <w:t>The ramp from Buck Rd. to Southbound I-75 may be closed between the hours of 7:00 PM and 6:00 AM for falsework placement and removal, setting and removing of steel girders and other work deemed necessary by the Engineer.</w:t>
      </w:r>
      <w:r w:rsidR="003C6087">
        <w:t xml:space="preserve">  </w:t>
      </w:r>
      <w:r>
        <w:t xml:space="preserve">All other ramps shall </w:t>
      </w:r>
      <w:proofErr w:type="gramStart"/>
      <w:r>
        <w:t>remain open at all times</w:t>
      </w:r>
      <w:proofErr w:type="gramEnd"/>
      <w:r>
        <w:t>.</w:t>
      </w:r>
    </w:p>
    <w:p w14:paraId="65F08B28" w14:textId="0FB64449" w:rsidR="000735FB" w:rsidRPr="000735FB" w:rsidRDefault="000735FB">
      <w:pPr>
        <w:spacing w:after="0"/>
        <w:rPr>
          <w:ins w:id="2688" w:author="Author"/>
          <w:b/>
          <w:bCs/>
          <w:rPrChange w:id="2689" w:author="Author">
            <w:rPr>
              <w:ins w:id="2690" w:author="Author"/>
            </w:rPr>
          </w:rPrChange>
        </w:rPr>
        <w:pPrChange w:id="2691" w:author="Author">
          <w:pPr/>
        </w:pPrChange>
      </w:pPr>
      <w:ins w:id="2692" w:author="Author">
        <w:r w:rsidRPr="000735FB">
          <w:rPr>
            <w:b/>
            <w:bCs/>
            <w:rPrChange w:id="2693" w:author="Author">
              <w:rPr/>
            </w:rPrChange>
          </w:rPr>
          <w:t>Lane Value Contract Table</w:t>
        </w:r>
      </w:ins>
    </w:p>
    <w:tbl>
      <w:tblPr>
        <w:tblW w:w="9890" w:type="dxa"/>
        <w:tblLook w:val="04A0" w:firstRow="1" w:lastRow="0" w:firstColumn="1" w:lastColumn="0" w:noHBand="0" w:noVBand="1"/>
        <w:tblPrChange w:id="2694" w:author="Author">
          <w:tblPr>
            <w:tblW w:w="9320" w:type="dxa"/>
            <w:tblLook w:val="04A0" w:firstRow="1" w:lastRow="0" w:firstColumn="1" w:lastColumn="0" w:noHBand="0" w:noVBand="1"/>
          </w:tblPr>
        </w:tblPrChange>
      </w:tblPr>
      <w:tblGrid>
        <w:gridCol w:w="3140"/>
        <w:gridCol w:w="2360"/>
        <w:gridCol w:w="1600"/>
        <w:gridCol w:w="2790"/>
        <w:tblGridChange w:id="2695">
          <w:tblGrid>
            <w:gridCol w:w="3140"/>
            <w:gridCol w:w="2360"/>
            <w:gridCol w:w="1500"/>
            <w:gridCol w:w="2320"/>
          </w:tblGrid>
        </w:tblGridChange>
      </w:tblGrid>
      <w:tr w:rsidR="000735FB" w:rsidRPr="000735FB" w14:paraId="51681289" w14:textId="77777777" w:rsidTr="000735FB">
        <w:trPr>
          <w:trHeight w:val="300"/>
          <w:ins w:id="2696" w:author="Author"/>
          <w:trPrChange w:id="2697" w:author="Author">
            <w:trPr>
              <w:trHeight w:val="300"/>
            </w:trPr>
          </w:trPrChange>
        </w:trPr>
        <w:tc>
          <w:tcPr>
            <w:tcW w:w="3140" w:type="dxa"/>
            <w:tcBorders>
              <w:top w:val="single" w:sz="8" w:space="0" w:color="auto"/>
              <w:left w:val="single" w:sz="8" w:space="0" w:color="auto"/>
              <w:bottom w:val="single" w:sz="4" w:space="0" w:color="auto"/>
              <w:right w:val="single" w:sz="4" w:space="0" w:color="auto"/>
            </w:tcBorders>
            <w:shd w:val="clear" w:color="auto" w:fill="auto"/>
            <w:vAlign w:val="center"/>
            <w:hideMark/>
            <w:tcPrChange w:id="2698" w:author="Author">
              <w:tcPr>
                <w:tcW w:w="3140" w:type="dxa"/>
                <w:tcBorders>
                  <w:top w:val="single" w:sz="8" w:space="0" w:color="auto"/>
                  <w:left w:val="single" w:sz="8" w:space="0" w:color="auto"/>
                  <w:bottom w:val="single" w:sz="4" w:space="0" w:color="auto"/>
                  <w:right w:val="single" w:sz="4" w:space="0" w:color="auto"/>
                </w:tcBorders>
                <w:shd w:val="clear" w:color="auto" w:fill="auto"/>
                <w:vAlign w:val="center"/>
                <w:hideMark/>
              </w:tcPr>
            </w:tcPrChange>
          </w:tcPr>
          <w:p w14:paraId="5B9EFA74" w14:textId="77777777" w:rsidR="000735FB" w:rsidRPr="000735FB" w:rsidRDefault="000735FB" w:rsidP="000735FB">
            <w:pPr>
              <w:spacing w:after="0" w:line="240" w:lineRule="auto"/>
              <w:jc w:val="center"/>
              <w:rPr>
                <w:ins w:id="2699" w:author="Author"/>
                <w:rFonts w:eastAsia="Times New Roman" w:cs="Calibri"/>
                <w:b/>
                <w:bCs/>
                <w:color w:val="000000"/>
                <w:rPrChange w:id="2700" w:author="Author">
                  <w:rPr>
                    <w:ins w:id="2701" w:author="Author"/>
                    <w:rFonts w:ascii="Calibri" w:eastAsia="Times New Roman" w:hAnsi="Calibri" w:cs="Calibri"/>
                    <w:b/>
                    <w:bCs/>
                    <w:color w:val="000000"/>
                  </w:rPr>
                </w:rPrChange>
              </w:rPr>
            </w:pPr>
            <w:ins w:id="2702" w:author="Author">
              <w:r w:rsidRPr="000735FB">
                <w:rPr>
                  <w:rFonts w:eastAsia="Times New Roman" w:cs="Calibri"/>
                  <w:b/>
                  <w:bCs/>
                  <w:color w:val="000000"/>
                  <w:rPrChange w:id="2703" w:author="Author">
                    <w:rPr>
                      <w:rFonts w:ascii="Calibri" w:eastAsia="Times New Roman" w:hAnsi="Calibri" w:cs="Calibri"/>
                      <w:b/>
                      <w:bCs/>
                      <w:color w:val="000000"/>
                    </w:rPr>
                  </w:rPrChange>
                </w:rPr>
                <w:t>Lanes/Ramp to be Maintained</w:t>
              </w:r>
            </w:ins>
          </w:p>
        </w:tc>
        <w:tc>
          <w:tcPr>
            <w:tcW w:w="2360" w:type="dxa"/>
            <w:tcBorders>
              <w:top w:val="single" w:sz="8" w:space="0" w:color="auto"/>
              <w:left w:val="nil"/>
              <w:bottom w:val="single" w:sz="4" w:space="0" w:color="auto"/>
              <w:right w:val="single" w:sz="4" w:space="0" w:color="auto"/>
            </w:tcBorders>
            <w:shd w:val="clear" w:color="auto" w:fill="auto"/>
            <w:vAlign w:val="center"/>
            <w:hideMark/>
            <w:tcPrChange w:id="2704" w:author="Author">
              <w:tcPr>
                <w:tcW w:w="2360" w:type="dxa"/>
                <w:tcBorders>
                  <w:top w:val="single" w:sz="8" w:space="0" w:color="auto"/>
                  <w:left w:val="nil"/>
                  <w:bottom w:val="single" w:sz="4" w:space="0" w:color="auto"/>
                  <w:right w:val="single" w:sz="4" w:space="0" w:color="auto"/>
                </w:tcBorders>
                <w:shd w:val="clear" w:color="auto" w:fill="auto"/>
                <w:vAlign w:val="center"/>
                <w:hideMark/>
              </w:tcPr>
            </w:tcPrChange>
          </w:tcPr>
          <w:p w14:paraId="7CFB1D30" w14:textId="77777777" w:rsidR="000735FB" w:rsidRPr="000735FB" w:rsidRDefault="000735FB" w:rsidP="000735FB">
            <w:pPr>
              <w:spacing w:after="0" w:line="240" w:lineRule="auto"/>
              <w:jc w:val="center"/>
              <w:rPr>
                <w:ins w:id="2705" w:author="Author"/>
                <w:rFonts w:eastAsia="Times New Roman" w:cs="Calibri"/>
                <w:b/>
                <w:bCs/>
                <w:color w:val="000000"/>
                <w:rPrChange w:id="2706" w:author="Author">
                  <w:rPr>
                    <w:ins w:id="2707" w:author="Author"/>
                    <w:rFonts w:ascii="Calibri" w:eastAsia="Times New Roman" w:hAnsi="Calibri" w:cs="Calibri"/>
                    <w:b/>
                    <w:bCs/>
                    <w:color w:val="000000"/>
                  </w:rPr>
                </w:rPrChange>
              </w:rPr>
            </w:pPr>
            <w:ins w:id="2708" w:author="Author">
              <w:r w:rsidRPr="000735FB">
                <w:rPr>
                  <w:rFonts w:eastAsia="Times New Roman" w:cs="Calibri"/>
                  <w:b/>
                  <w:bCs/>
                  <w:color w:val="000000"/>
                  <w:rPrChange w:id="2709" w:author="Author">
                    <w:rPr>
                      <w:rFonts w:ascii="Calibri" w:eastAsia="Times New Roman" w:hAnsi="Calibri" w:cs="Calibri"/>
                      <w:b/>
                      <w:bCs/>
                      <w:color w:val="000000"/>
                    </w:rPr>
                  </w:rPrChange>
                </w:rPr>
                <w:t>Restricted Time Periods</w:t>
              </w:r>
            </w:ins>
          </w:p>
        </w:tc>
        <w:tc>
          <w:tcPr>
            <w:tcW w:w="1600" w:type="dxa"/>
            <w:tcBorders>
              <w:top w:val="single" w:sz="8" w:space="0" w:color="auto"/>
              <w:left w:val="nil"/>
              <w:bottom w:val="single" w:sz="4" w:space="0" w:color="auto"/>
              <w:right w:val="single" w:sz="4" w:space="0" w:color="auto"/>
            </w:tcBorders>
            <w:shd w:val="clear" w:color="auto" w:fill="auto"/>
            <w:vAlign w:val="center"/>
            <w:hideMark/>
            <w:tcPrChange w:id="2710" w:author="Author">
              <w:tcPr>
                <w:tcW w:w="1500" w:type="dxa"/>
                <w:tcBorders>
                  <w:top w:val="single" w:sz="8" w:space="0" w:color="auto"/>
                  <w:left w:val="nil"/>
                  <w:bottom w:val="single" w:sz="4" w:space="0" w:color="auto"/>
                  <w:right w:val="single" w:sz="4" w:space="0" w:color="auto"/>
                </w:tcBorders>
                <w:shd w:val="clear" w:color="auto" w:fill="auto"/>
                <w:vAlign w:val="center"/>
                <w:hideMark/>
              </w:tcPr>
            </w:tcPrChange>
          </w:tcPr>
          <w:p w14:paraId="489BAD9A" w14:textId="77777777" w:rsidR="000735FB" w:rsidRPr="000735FB" w:rsidRDefault="000735FB" w:rsidP="000735FB">
            <w:pPr>
              <w:spacing w:after="0" w:line="240" w:lineRule="auto"/>
              <w:jc w:val="center"/>
              <w:rPr>
                <w:ins w:id="2711" w:author="Author"/>
                <w:rFonts w:eastAsia="Times New Roman" w:cs="Calibri"/>
                <w:b/>
                <w:bCs/>
                <w:color w:val="000000"/>
                <w:rPrChange w:id="2712" w:author="Author">
                  <w:rPr>
                    <w:ins w:id="2713" w:author="Author"/>
                    <w:rFonts w:ascii="Calibri" w:eastAsia="Times New Roman" w:hAnsi="Calibri" w:cs="Calibri"/>
                    <w:b/>
                    <w:bCs/>
                    <w:color w:val="000000"/>
                  </w:rPr>
                </w:rPrChange>
              </w:rPr>
            </w:pPr>
            <w:ins w:id="2714" w:author="Author">
              <w:r w:rsidRPr="000735FB">
                <w:rPr>
                  <w:rFonts w:eastAsia="Times New Roman" w:cs="Calibri"/>
                  <w:b/>
                  <w:bCs/>
                  <w:color w:val="000000"/>
                  <w:rPrChange w:id="2715" w:author="Author">
                    <w:rPr>
                      <w:rFonts w:ascii="Calibri" w:eastAsia="Times New Roman" w:hAnsi="Calibri" w:cs="Calibri"/>
                      <w:b/>
                      <w:bCs/>
                      <w:color w:val="000000"/>
                    </w:rPr>
                  </w:rPrChange>
                </w:rPr>
                <w:t>Time Unit</w:t>
              </w:r>
            </w:ins>
          </w:p>
        </w:tc>
        <w:tc>
          <w:tcPr>
            <w:tcW w:w="2790" w:type="dxa"/>
            <w:tcBorders>
              <w:top w:val="single" w:sz="8" w:space="0" w:color="auto"/>
              <w:left w:val="nil"/>
              <w:bottom w:val="single" w:sz="4" w:space="0" w:color="auto"/>
              <w:right w:val="single" w:sz="8" w:space="0" w:color="auto"/>
            </w:tcBorders>
            <w:shd w:val="clear" w:color="auto" w:fill="auto"/>
            <w:vAlign w:val="center"/>
            <w:hideMark/>
            <w:tcPrChange w:id="2716" w:author="Author">
              <w:tcPr>
                <w:tcW w:w="2320" w:type="dxa"/>
                <w:tcBorders>
                  <w:top w:val="single" w:sz="8" w:space="0" w:color="auto"/>
                  <w:left w:val="nil"/>
                  <w:bottom w:val="single" w:sz="4" w:space="0" w:color="auto"/>
                  <w:right w:val="single" w:sz="8" w:space="0" w:color="auto"/>
                </w:tcBorders>
                <w:shd w:val="clear" w:color="auto" w:fill="auto"/>
                <w:vAlign w:val="center"/>
                <w:hideMark/>
              </w:tcPr>
            </w:tcPrChange>
          </w:tcPr>
          <w:p w14:paraId="175FCDD5" w14:textId="77777777" w:rsidR="000735FB" w:rsidRPr="000735FB" w:rsidRDefault="000735FB" w:rsidP="000735FB">
            <w:pPr>
              <w:spacing w:after="0" w:line="240" w:lineRule="auto"/>
              <w:jc w:val="center"/>
              <w:rPr>
                <w:ins w:id="2717" w:author="Author"/>
                <w:rFonts w:eastAsia="Times New Roman" w:cs="Calibri"/>
                <w:b/>
                <w:bCs/>
                <w:color w:val="000000"/>
                <w:rPrChange w:id="2718" w:author="Author">
                  <w:rPr>
                    <w:ins w:id="2719" w:author="Author"/>
                    <w:rFonts w:ascii="Calibri" w:eastAsia="Times New Roman" w:hAnsi="Calibri" w:cs="Calibri"/>
                    <w:b/>
                    <w:bCs/>
                    <w:color w:val="000000"/>
                  </w:rPr>
                </w:rPrChange>
              </w:rPr>
            </w:pPr>
            <w:ins w:id="2720" w:author="Author">
              <w:r w:rsidRPr="000735FB">
                <w:rPr>
                  <w:rFonts w:eastAsia="Times New Roman" w:cs="Calibri"/>
                  <w:b/>
                  <w:bCs/>
                  <w:color w:val="000000"/>
                  <w:rPrChange w:id="2721" w:author="Author">
                    <w:rPr>
                      <w:rFonts w:ascii="Calibri" w:eastAsia="Times New Roman" w:hAnsi="Calibri" w:cs="Calibri"/>
                      <w:b/>
                      <w:bCs/>
                      <w:color w:val="000000"/>
                    </w:rPr>
                  </w:rPrChange>
                </w:rPr>
                <w:t>Disincentive</w:t>
              </w:r>
            </w:ins>
          </w:p>
        </w:tc>
      </w:tr>
      <w:tr w:rsidR="000735FB" w:rsidRPr="000735FB" w14:paraId="69BC5064" w14:textId="77777777" w:rsidTr="000735FB">
        <w:trPr>
          <w:trHeight w:val="600"/>
          <w:ins w:id="2722" w:author="Author"/>
          <w:trPrChange w:id="2723" w:author="Author">
            <w:trPr>
              <w:trHeight w:val="600"/>
            </w:trPr>
          </w:trPrChange>
        </w:trPr>
        <w:tc>
          <w:tcPr>
            <w:tcW w:w="3140" w:type="dxa"/>
            <w:tcBorders>
              <w:top w:val="nil"/>
              <w:left w:val="single" w:sz="8" w:space="0" w:color="auto"/>
              <w:bottom w:val="single" w:sz="4" w:space="0" w:color="auto"/>
              <w:right w:val="single" w:sz="4" w:space="0" w:color="auto"/>
            </w:tcBorders>
            <w:shd w:val="clear" w:color="auto" w:fill="auto"/>
            <w:vAlign w:val="center"/>
            <w:hideMark/>
            <w:tcPrChange w:id="2724" w:author="Author">
              <w:tcPr>
                <w:tcW w:w="3140" w:type="dxa"/>
                <w:tcBorders>
                  <w:top w:val="nil"/>
                  <w:left w:val="single" w:sz="8" w:space="0" w:color="auto"/>
                  <w:bottom w:val="single" w:sz="4" w:space="0" w:color="auto"/>
                  <w:right w:val="single" w:sz="4" w:space="0" w:color="auto"/>
                </w:tcBorders>
                <w:shd w:val="clear" w:color="auto" w:fill="auto"/>
                <w:vAlign w:val="center"/>
                <w:hideMark/>
              </w:tcPr>
            </w:tcPrChange>
          </w:tcPr>
          <w:p w14:paraId="209BE76A" w14:textId="77777777" w:rsidR="000735FB" w:rsidRPr="000735FB" w:rsidRDefault="000735FB" w:rsidP="000735FB">
            <w:pPr>
              <w:spacing w:after="0" w:line="240" w:lineRule="auto"/>
              <w:jc w:val="center"/>
              <w:rPr>
                <w:ins w:id="2725" w:author="Author"/>
                <w:rFonts w:eastAsia="Times New Roman" w:cs="Calibri"/>
                <w:color w:val="000000"/>
                <w:rPrChange w:id="2726" w:author="Author">
                  <w:rPr>
                    <w:ins w:id="2727" w:author="Author"/>
                    <w:rFonts w:ascii="Calibri" w:eastAsia="Times New Roman" w:hAnsi="Calibri" w:cs="Calibri"/>
                    <w:color w:val="000000"/>
                  </w:rPr>
                </w:rPrChange>
              </w:rPr>
            </w:pPr>
            <w:ins w:id="2728" w:author="Author">
              <w:r w:rsidRPr="000735FB">
                <w:rPr>
                  <w:rFonts w:eastAsia="Times New Roman" w:cs="Calibri"/>
                  <w:color w:val="000000"/>
                  <w:rPrChange w:id="2729" w:author="Author">
                    <w:rPr>
                      <w:rFonts w:ascii="Calibri" w:eastAsia="Times New Roman" w:hAnsi="Calibri" w:cs="Calibri"/>
                      <w:color w:val="000000"/>
                    </w:rPr>
                  </w:rPrChange>
                </w:rPr>
                <w:t>2 Lanes of I-75 NB &amp; I-75 SB*</w:t>
              </w:r>
            </w:ins>
          </w:p>
        </w:tc>
        <w:tc>
          <w:tcPr>
            <w:tcW w:w="2360" w:type="dxa"/>
            <w:tcBorders>
              <w:top w:val="nil"/>
              <w:left w:val="nil"/>
              <w:bottom w:val="single" w:sz="4" w:space="0" w:color="auto"/>
              <w:right w:val="single" w:sz="4" w:space="0" w:color="auto"/>
            </w:tcBorders>
            <w:shd w:val="clear" w:color="auto" w:fill="auto"/>
            <w:vAlign w:val="center"/>
            <w:hideMark/>
            <w:tcPrChange w:id="2730" w:author="Author">
              <w:tcPr>
                <w:tcW w:w="2360" w:type="dxa"/>
                <w:tcBorders>
                  <w:top w:val="nil"/>
                  <w:left w:val="nil"/>
                  <w:bottom w:val="single" w:sz="4" w:space="0" w:color="auto"/>
                  <w:right w:val="single" w:sz="4" w:space="0" w:color="auto"/>
                </w:tcBorders>
                <w:shd w:val="clear" w:color="auto" w:fill="auto"/>
                <w:vAlign w:val="center"/>
                <w:hideMark/>
              </w:tcPr>
            </w:tcPrChange>
          </w:tcPr>
          <w:p w14:paraId="18099897" w14:textId="77777777" w:rsidR="000735FB" w:rsidRPr="000735FB" w:rsidRDefault="000735FB" w:rsidP="000735FB">
            <w:pPr>
              <w:spacing w:after="0" w:line="240" w:lineRule="auto"/>
              <w:jc w:val="center"/>
              <w:rPr>
                <w:ins w:id="2731" w:author="Author"/>
                <w:rFonts w:eastAsia="Times New Roman" w:cs="Calibri"/>
                <w:color w:val="000000"/>
                <w:rPrChange w:id="2732" w:author="Author">
                  <w:rPr>
                    <w:ins w:id="2733" w:author="Author"/>
                    <w:rFonts w:ascii="Calibri" w:eastAsia="Times New Roman" w:hAnsi="Calibri" w:cs="Calibri"/>
                    <w:color w:val="000000"/>
                  </w:rPr>
                </w:rPrChange>
              </w:rPr>
            </w:pPr>
            <w:ins w:id="2734" w:author="Author">
              <w:r w:rsidRPr="000735FB">
                <w:rPr>
                  <w:rFonts w:eastAsia="Times New Roman" w:cs="Calibri"/>
                  <w:color w:val="000000"/>
                  <w:rPrChange w:id="2735" w:author="Author">
                    <w:rPr>
                      <w:rFonts w:ascii="Calibri" w:eastAsia="Times New Roman" w:hAnsi="Calibri" w:cs="Calibri"/>
                      <w:color w:val="000000"/>
                    </w:rPr>
                  </w:rPrChange>
                </w:rPr>
                <w:t>Per PLCS &amp; Holiday Note</w:t>
              </w:r>
            </w:ins>
          </w:p>
        </w:tc>
        <w:tc>
          <w:tcPr>
            <w:tcW w:w="1600" w:type="dxa"/>
            <w:tcBorders>
              <w:top w:val="nil"/>
              <w:left w:val="nil"/>
              <w:bottom w:val="single" w:sz="4" w:space="0" w:color="auto"/>
              <w:right w:val="single" w:sz="4" w:space="0" w:color="auto"/>
            </w:tcBorders>
            <w:shd w:val="clear" w:color="auto" w:fill="auto"/>
            <w:vAlign w:val="center"/>
            <w:hideMark/>
            <w:tcPrChange w:id="2736" w:author="Author">
              <w:tcPr>
                <w:tcW w:w="1500" w:type="dxa"/>
                <w:tcBorders>
                  <w:top w:val="nil"/>
                  <w:left w:val="nil"/>
                  <w:bottom w:val="single" w:sz="4" w:space="0" w:color="auto"/>
                  <w:right w:val="single" w:sz="4" w:space="0" w:color="auto"/>
                </w:tcBorders>
                <w:shd w:val="clear" w:color="auto" w:fill="auto"/>
                <w:vAlign w:val="center"/>
                <w:hideMark/>
              </w:tcPr>
            </w:tcPrChange>
          </w:tcPr>
          <w:p w14:paraId="432F8C7B" w14:textId="77777777" w:rsidR="000735FB" w:rsidRPr="000735FB" w:rsidRDefault="000735FB" w:rsidP="000735FB">
            <w:pPr>
              <w:spacing w:after="0" w:line="240" w:lineRule="auto"/>
              <w:jc w:val="center"/>
              <w:rPr>
                <w:ins w:id="2737" w:author="Author"/>
                <w:rFonts w:eastAsia="Times New Roman" w:cs="Calibri"/>
                <w:color w:val="000000"/>
                <w:rPrChange w:id="2738" w:author="Author">
                  <w:rPr>
                    <w:ins w:id="2739" w:author="Author"/>
                    <w:rFonts w:ascii="Calibri" w:eastAsia="Times New Roman" w:hAnsi="Calibri" w:cs="Calibri"/>
                    <w:color w:val="000000"/>
                  </w:rPr>
                </w:rPrChange>
              </w:rPr>
            </w:pPr>
            <w:ins w:id="2740" w:author="Author">
              <w:r w:rsidRPr="000735FB">
                <w:rPr>
                  <w:rFonts w:eastAsia="Times New Roman" w:cs="Calibri"/>
                  <w:color w:val="000000"/>
                  <w:rPrChange w:id="2741" w:author="Author">
                    <w:rPr>
                      <w:rFonts w:ascii="Calibri" w:eastAsia="Times New Roman" w:hAnsi="Calibri" w:cs="Calibri"/>
                      <w:color w:val="000000"/>
                    </w:rPr>
                  </w:rPrChange>
                </w:rPr>
                <w:t>Per minute, per lane</w:t>
              </w:r>
            </w:ins>
          </w:p>
        </w:tc>
        <w:tc>
          <w:tcPr>
            <w:tcW w:w="2790" w:type="dxa"/>
            <w:tcBorders>
              <w:top w:val="nil"/>
              <w:left w:val="nil"/>
              <w:bottom w:val="single" w:sz="4" w:space="0" w:color="auto"/>
              <w:right w:val="single" w:sz="8" w:space="0" w:color="auto"/>
            </w:tcBorders>
            <w:shd w:val="clear" w:color="auto" w:fill="auto"/>
            <w:vAlign w:val="center"/>
            <w:hideMark/>
            <w:tcPrChange w:id="2742" w:author="Author">
              <w:tcPr>
                <w:tcW w:w="2320" w:type="dxa"/>
                <w:tcBorders>
                  <w:top w:val="nil"/>
                  <w:left w:val="nil"/>
                  <w:bottom w:val="single" w:sz="4" w:space="0" w:color="auto"/>
                  <w:right w:val="single" w:sz="8" w:space="0" w:color="auto"/>
                </w:tcBorders>
                <w:shd w:val="clear" w:color="auto" w:fill="auto"/>
                <w:vAlign w:val="center"/>
                <w:hideMark/>
              </w:tcPr>
            </w:tcPrChange>
          </w:tcPr>
          <w:p w14:paraId="122D2A4C" w14:textId="77777777" w:rsidR="000735FB" w:rsidRPr="000735FB" w:rsidRDefault="000735FB" w:rsidP="000735FB">
            <w:pPr>
              <w:spacing w:after="0" w:line="240" w:lineRule="auto"/>
              <w:jc w:val="center"/>
              <w:rPr>
                <w:ins w:id="2743" w:author="Author"/>
                <w:rFonts w:eastAsia="Times New Roman" w:cs="Calibri"/>
                <w:color w:val="000000"/>
                <w:rPrChange w:id="2744" w:author="Author">
                  <w:rPr>
                    <w:ins w:id="2745" w:author="Author"/>
                    <w:rFonts w:ascii="Calibri" w:eastAsia="Times New Roman" w:hAnsi="Calibri" w:cs="Calibri"/>
                    <w:color w:val="000000"/>
                  </w:rPr>
                </w:rPrChange>
              </w:rPr>
            </w:pPr>
            <w:ins w:id="2746" w:author="Author">
              <w:r w:rsidRPr="000735FB">
                <w:rPr>
                  <w:rFonts w:eastAsia="Times New Roman" w:cs="Calibri"/>
                  <w:color w:val="000000"/>
                  <w:rPrChange w:id="2747" w:author="Author">
                    <w:rPr>
                      <w:rFonts w:ascii="Calibri" w:eastAsia="Times New Roman" w:hAnsi="Calibri" w:cs="Calibri"/>
                      <w:color w:val="000000"/>
                    </w:rPr>
                  </w:rPrChange>
                </w:rPr>
                <w:t xml:space="preserve">$275 </w:t>
              </w:r>
            </w:ins>
          </w:p>
        </w:tc>
      </w:tr>
      <w:tr w:rsidR="000735FB" w:rsidRPr="000735FB" w14:paraId="55FDC1D4" w14:textId="77777777" w:rsidTr="000735FB">
        <w:trPr>
          <w:trHeight w:val="300"/>
          <w:ins w:id="2748" w:author="Author"/>
          <w:trPrChange w:id="2749" w:author="Author">
            <w:trPr>
              <w:trHeight w:val="300"/>
            </w:trPr>
          </w:trPrChange>
        </w:trPr>
        <w:tc>
          <w:tcPr>
            <w:tcW w:w="989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Change w:id="2750" w:author="Author">
              <w:tcPr>
                <w:tcW w:w="932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tcPrChange>
          </w:tcPr>
          <w:p w14:paraId="786501AA" w14:textId="77777777" w:rsidR="000735FB" w:rsidRPr="000735FB" w:rsidRDefault="000735FB" w:rsidP="000735FB">
            <w:pPr>
              <w:spacing w:after="0" w:line="240" w:lineRule="auto"/>
              <w:jc w:val="center"/>
              <w:rPr>
                <w:ins w:id="2751" w:author="Author"/>
                <w:rFonts w:eastAsia="Times New Roman" w:cs="Calibri"/>
                <w:color w:val="000000"/>
                <w:rPrChange w:id="2752" w:author="Author">
                  <w:rPr>
                    <w:ins w:id="2753" w:author="Author"/>
                    <w:rFonts w:ascii="Calibri" w:eastAsia="Times New Roman" w:hAnsi="Calibri" w:cs="Calibri"/>
                    <w:color w:val="000000"/>
                  </w:rPr>
                </w:rPrChange>
              </w:rPr>
            </w:pPr>
            <w:ins w:id="2754" w:author="Author">
              <w:r w:rsidRPr="000735FB">
                <w:rPr>
                  <w:rFonts w:eastAsia="Times New Roman" w:cs="Calibri"/>
                  <w:color w:val="000000"/>
                  <w:rPrChange w:id="2755" w:author="Author">
                    <w:rPr>
                      <w:rFonts w:ascii="Calibri" w:eastAsia="Times New Roman" w:hAnsi="Calibri" w:cs="Calibri"/>
                      <w:color w:val="000000"/>
                    </w:rPr>
                  </w:rPrChange>
                </w:rPr>
                <w:t>The interior lane of I-75 NB &amp; I-75 SB may be closed as necessary for the duration of the project.</w:t>
              </w:r>
            </w:ins>
          </w:p>
        </w:tc>
      </w:tr>
      <w:tr w:rsidR="000735FB" w:rsidRPr="000735FB" w14:paraId="77D22CB9" w14:textId="77777777" w:rsidTr="000735FB">
        <w:trPr>
          <w:trHeight w:val="980"/>
          <w:ins w:id="2756" w:author="Author"/>
          <w:trPrChange w:id="2757" w:author="Author">
            <w:trPr>
              <w:trHeight w:val="1260"/>
            </w:trPr>
          </w:trPrChange>
        </w:trPr>
        <w:tc>
          <w:tcPr>
            <w:tcW w:w="989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Change w:id="2758" w:author="Author">
              <w:tcPr>
                <w:tcW w:w="932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tcPrChange>
          </w:tcPr>
          <w:p w14:paraId="0301D197" w14:textId="77777777" w:rsidR="000735FB" w:rsidRPr="000735FB" w:rsidRDefault="000735FB" w:rsidP="000735FB">
            <w:pPr>
              <w:spacing w:after="0" w:line="240" w:lineRule="auto"/>
              <w:jc w:val="center"/>
              <w:rPr>
                <w:ins w:id="2759" w:author="Author"/>
                <w:rFonts w:eastAsia="Times New Roman" w:cs="Calibri"/>
                <w:color w:val="000000"/>
                <w:rPrChange w:id="2760" w:author="Author">
                  <w:rPr>
                    <w:ins w:id="2761" w:author="Author"/>
                    <w:rFonts w:ascii="Calibri" w:eastAsia="Times New Roman" w:hAnsi="Calibri" w:cs="Calibri"/>
                    <w:color w:val="000000"/>
                  </w:rPr>
                </w:rPrChange>
              </w:rPr>
            </w:pPr>
            <w:ins w:id="2762" w:author="Author">
              <w:r w:rsidRPr="000735FB">
                <w:rPr>
                  <w:rFonts w:eastAsia="Times New Roman" w:cs="Calibri"/>
                  <w:color w:val="000000"/>
                  <w:rPrChange w:id="2763" w:author="Author">
                    <w:rPr>
                      <w:rFonts w:ascii="Calibri" w:eastAsia="Times New Roman" w:hAnsi="Calibri" w:cs="Calibri"/>
                      <w:color w:val="000000"/>
                    </w:rPr>
                  </w:rPrChange>
                </w:rPr>
                <w:t>* The add/drop lane between Buck Rd and the Ohio Turnpike in both directions of I-75 is not considered a full lane within the permitted lane closures schedule.  Any notations of 3:2 and 3:1 on the permitted lane closure website relate to the interior three lanes in each direction.</w:t>
              </w:r>
            </w:ins>
          </w:p>
        </w:tc>
      </w:tr>
    </w:tbl>
    <w:p w14:paraId="7CAF4BAA" w14:textId="77777777" w:rsidR="000735FB" w:rsidRDefault="000735FB" w:rsidP="002060B5"/>
    <w:p w14:paraId="664A88A7" w14:textId="57C10762" w:rsidR="00A40E12" w:rsidRDefault="00A40E12" w:rsidP="002060B5">
      <w:r>
        <w:t>Portable message boards shall be utilized to advise the traveling public of lane closures, ramp closure</w:t>
      </w:r>
      <w:r w:rsidR="003C6087">
        <w:t>s,</w:t>
      </w:r>
      <w:r>
        <w:t xml:space="preserve"> intermittent </w:t>
      </w:r>
      <w:r w:rsidR="0082304C">
        <w:t>short-term</w:t>
      </w:r>
      <w:r>
        <w:t xml:space="preserve"> closures</w:t>
      </w:r>
      <w:r w:rsidR="003C6087">
        <w:t xml:space="preserve"> and any other items of significance as deemed necessary by the Engineer.</w:t>
      </w:r>
    </w:p>
    <w:p w14:paraId="53A8C7BF" w14:textId="18E4F5CE" w:rsidR="003C6087" w:rsidRDefault="003C6087" w:rsidP="002060B5">
      <w:r>
        <w:t>The detour route for Lime City Rd. shall be SR 795 – Glenwood Rd. – Buck Rd.</w:t>
      </w:r>
      <w:ins w:id="2764" w:author="Author">
        <w:r w:rsidR="00231875">
          <w:t xml:space="preserve">  </w:t>
        </w:r>
        <w:r w:rsidR="00922E1C">
          <w:t xml:space="preserve">Design, </w:t>
        </w:r>
        <w:del w:id="2765" w:author="Author">
          <w:r w:rsidR="00231875" w:rsidDel="00922E1C">
            <w:delText>I</w:delText>
          </w:r>
        </w:del>
        <w:r w:rsidR="00922E1C">
          <w:t>i</w:t>
        </w:r>
        <w:r w:rsidR="00231875">
          <w:t>nstall all necessary signage.</w:t>
        </w:r>
        <w:r w:rsidR="00922E1C">
          <w:t xml:space="preserve">  Remove at project completion.</w:t>
        </w:r>
      </w:ins>
    </w:p>
    <w:p w14:paraId="47AD5366" w14:textId="346B6B30" w:rsidR="003C6087" w:rsidRDefault="003C6087" w:rsidP="002060B5">
      <w:pPr>
        <w:rPr>
          <w:ins w:id="2766" w:author="Author"/>
        </w:rPr>
      </w:pPr>
      <w:r>
        <w:t>When no longer needed for the project, the DBT shall remove the existing portable concrete barrier</w:t>
      </w:r>
      <w:ins w:id="2767" w:author="Author">
        <w:r w:rsidR="00CF14E3">
          <w:t>,</w:t>
        </w:r>
      </w:ins>
      <w:r>
        <w:t xml:space="preserve"> </w:t>
      </w:r>
      <w:del w:id="2768" w:author="Author">
        <w:r w:rsidDel="00CF14E3">
          <w:delText xml:space="preserve">and </w:delText>
        </w:r>
      </w:del>
      <w:r>
        <w:t>impact attenuators</w:t>
      </w:r>
      <w:ins w:id="2769" w:author="Author">
        <w:r w:rsidR="00CF14E3">
          <w:t xml:space="preserve">, temporary traffic signals and all other temporary MOT installations and </w:t>
        </w:r>
      </w:ins>
      <w:del w:id="2770" w:author="Author">
        <w:r w:rsidDel="00CF14E3">
          <w:delText xml:space="preserve"> and </w:delText>
        </w:r>
      </w:del>
      <w:r>
        <w:t xml:space="preserve">deliver </w:t>
      </w:r>
      <w:ins w:id="2771" w:author="Author">
        <w:r w:rsidR="00CF14E3">
          <w:t xml:space="preserve">these materials </w:t>
        </w:r>
      </w:ins>
      <w:r>
        <w:t xml:space="preserve">to the ODOT Northwood Outpost facility at 200 Lemoyne Rd., Northwood, OH between the hours of 7:00 AM and 2:30 PM.  The Department will have equipment at the Outpost to offload </w:t>
      </w:r>
      <w:del w:id="2772" w:author="Author">
        <w:r w:rsidDel="00CF14E3">
          <w:delText>the barrier and impact attenuators</w:delText>
        </w:r>
      </w:del>
      <w:ins w:id="2773" w:author="Author">
        <w:r w:rsidR="00CF14E3">
          <w:t>the materials</w:t>
        </w:r>
      </w:ins>
      <w:r>
        <w:t>.</w:t>
      </w:r>
    </w:p>
    <w:p w14:paraId="4D52D96F" w14:textId="46CC3982" w:rsidR="00F159CA" w:rsidRDefault="00F159CA" w:rsidP="002060B5">
      <w:ins w:id="2774" w:author="Author">
        <w:r>
          <w:t xml:space="preserve">Within the limits of temporary </w:t>
        </w:r>
        <w:proofErr w:type="spellStart"/>
        <w:r>
          <w:t>workzone</w:t>
        </w:r>
        <w:proofErr w:type="spellEnd"/>
        <w:r>
          <w:t xml:space="preserve"> markings</w:t>
        </w:r>
        <w:r w:rsidR="00231875">
          <w:t xml:space="preserve"> on I-75</w:t>
        </w:r>
        <w:r>
          <w:t xml:space="preserve">, perform 1” 254-Pavement </w:t>
        </w:r>
        <w:proofErr w:type="spellStart"/>
        <w:r>
          <w:t>Planing</w:t>
        </w:r>
        <w:proofErr w:type="spellEnd"/>
        <w:r>
          <w:t xml:space="preserve"> and 1” 424-Fine Graded polymer asphalt</w:t>
        </w:r>
        <w:r w:rsidR="00231875">
          <w:t xml:space="preserve"> regardless of pavement marking material type(s)</w:t>
        </w:r>
        <w:r w:rsidR="00E775B8">
          <w:t xml:space="preserve"> prior to placement of final pavement markings</w:t>
        </w:r>
        <w:r w:rsidR="00231875">
          <w:t>.</w:t>
        </w:r>
      </w:ins>
    </w:p>
    <w:p w14:paraId="7A9C7CE8" w14:textId="4F88A01B" w:rsidR="000145AF" w:rsidRPr="00E62F6A" w:rsidDel="00571F2A" w:rsidRDefault="000145AF" w:rsidP="002060B5">
      <w:pPr>
        <w:pStyle w:val="Guidance"/>
        <w:rPr>
          <w:del w:id="2775" w:author="Author"/>
        </w:rPr>
      </w:pPr>
      <w:del w:id="2776" w:author="Author">
        <w:r w:rsidRPr="00E62F6A" w:rsidDel="00571F2A">
          <w:delText>Additional rows to address various MOT requirements may be incorporated in Table 12-1</w:delText>
        </w:r>
        <w:r w:rsidR="004903E6" w:rsidRPr="00E62F6A" w:rsidDel="00571F2A">
          <w:delText xml:space="preserve"> or added to this section to address the following, as applicable</w:delText>
        </w:r>
        <w:r w:rsidR="000F4963" w:rsidDel="00571F2A">
          <w:delText xml:space="preserve"> to the project.</w:delText>
        </w:r>
        <w:bookmarkStart w:id="2777" w:name="_Toc141955265"/>
        <w:bookmarkEnd w:id="2777"/>
      </w:del>
    </w:p>
    <w:p w14:paraId="71E70D01" w14:textId="70B5D25D" w:rsidR="008D117B" w:rsidRPr="008D117B" w:rsidDel="00571F2A" w:rsidRDefault="008D117B" w:rsidP="00D847FE">
      <w:pPr>
        <w:pStyle w:val="Guidance"/>
        <w:rPr>
          <w:del w:id="2778" w:author="Author"/>
          <w:u w:val="single"/>
        </w:rPr>
      </w:pPr>
      <w:del w:id="2779" w:author="Author">
        <w:r w:rsidRPr="008D117B" w:rsidDel="00571F2A">
          <w:rPr>
            <w:u w:val="single"/>
          </w:rPr>
          <w:delText>Construction-Phase Traffic Management</w:delText>
        </w:r>
        <w:bookmarkStart w:id="2780" w:name="_Toc141955266"/>
        <w:bookmarkEnd w:id="2780"/>
      </w:del>
    </w:p>
    <w:p w14:paraId="47EADCA5" w14:textId="5861BD59" w:rsidR="008D117B" w:rsidDel="00571F2A" w:rsidRDefault="008D117B" w:rsidP="00D847FE">
      <w:pPr>
        <w:pStyle w:val="Guidance"/>
        <w:rPr>
          <w:del w:id="2781" w:author="Author"/>
        </w:rPr>
      </w:pPr>
      <w:del w:id="2782" w:author="Author">
        <w:r w:rsidDel="00571F2A">
          <w:delText xml:space="preserve">The DBT should be allowed flexibility in the duration and phasing of the maintenance of traffic (MOT), to match the needs of their construction plans.  </w:delText>
        </w:r>
        <w:bookmarkStart w:id="2783" w:name="_Toc141955267"/>
        <w:bookmarkEnd w:id="2783"/>
      </w:del>
    </w:p>
    <w:p w14:paraId="181F7465" w14:textId="0062D35B" w:rsidR="008D117B" w:rsidDel="00571F2A" w:rsidRDefault="008D117B" w:rsidP="00D847FE">
      <w:pPr>
        <w:pStyle w:val="Guidance"/>
        <w:rPr>
          <w:del w:id="2784" w:author="Author"/>
        </w:rPr>
      </w:pPr>
      <w:del w:id="2785" w:author="Author">
        <w:r w:rsidDel="00571F2A">
          <w:lastRenderedPageBreak/>
          <w:delText xml:space="preserve">The District Work Zone Traffic Manager (DWZTM) or the Maintenance of Traffic Exception Committee (MOTEC) shall be consulted as needed. </w:delText>
        </w:r>
        <w:bookmarkStart w:id="2786" w:name="_Toc141955268"/>
        <w:bookmarkEnd w:id="2786"/>
      </w:del>
    </w:p>
    <w:p w14:paraId="27275BB0" w14:textId="0B70D27C" w:rsidR="008D117B" w:rsidRPr="008D117B" w:rsidDel="00571F2A" w:rsidRDefault="008D117B" w:rsidP="00D847FE">
      <w:pPr>
        <w:pStyle w:val="Guidance"/>
        <w:rPr>
          <w:del w:id="2787" w:author="Author"/>
          <w:u w:val="single"/>
        </w:rPr>
      </w:pPr>
      <w:del w:id="2788" w:author="Author">
        <w:r w:rsidRPr="008D117B" w:rsidDel="00571F2A">
          <w:rPr>
            <w:u w:val="single"/>
          </w:rPr>
          <w:delText>Permits</w:delText>
        </w:r>
        <w:bookmarkStart w:id="2789" w:name="_Toc141955269"/>
        <w:bookmarkEnd w:id="2789"/>
      </w:del>
    </w:p>
    <w:p w14:paraId="2BF538E5" w14:textId="3E20AAA4" w:rsidR="008D117B" w:rsidDel="00571F2A" w:rsidRDefault="00163DC2" w:rsidP="00D847FE">
      <w:pPr>
        <w:pStyle w:val="Guidance"/>
        <w:rPr>
          <w:del w:id="2790" w:author="Author"/>
        </w:rPr>
      </w:pPr>
      <w:del w:id="2791" w:author="Author">
        <w:r w:rsidDel="00571F2A">
          <w:delText>The Department shall a</w:delText>
        </w:r>
        <w:r w:rsidR="008D117B" w:rsidDel="00571F2A">
          <w:delText>cquire the permits needed for any lane closures allowed (see DWZTM), and include with</w:delText>
        </w:r>
        <w:r w:rsidDel="00571F2A">
          <w:delText>in the Document Inventory</w:delText>
        </w:r>
        <w:r w:rsidR="00D847FE" w:rsidDel="00571F2A">
          <w:delText>.</w:delText>
        </w:r>
        <w:bookmarkStart w:id="2792" w:name="_Toc141955270"/>
        <w:bookmarkEnd w:id="2792"/>
      </w:del>
    </w:p>
    <w:p w14:paraId="79946761" w14:textId="181AAD29" w:rsidR="008D117B" w:rsidDel="00571F2A" w:rsidRDefault="00163DC2" w:rsidP="00D847FE">
      <w:pPr>
        <w:pStyle w:val="Guidance"/>
        <w:rPr>
          <w:del w:id="2793" w:author="Author"/>
        </w:rPr>
      </w:pPr>
      <w:del w:id="2794" w:author="Author">
        <w:r w:rsidDel="00571F2A">
          <w:delText>Department shall p</w:delText>
        </w:r>
        <w:r w:rsidR="008D117B" w:rsidDel="00571F2A">
          <w:delText>rovide details on any Exceptions to Permitted Lane Closures</w:delText>
        </w:r>
        <w:r w:rsidDel="00571F2A">
          <w:delText xml:space="preserve"> (</w:delText>
        </w:r>
        <w:r w:rsidR="008D117B" w:rsidDel="00571F2A">
          <w:delText>Maps/Schedules are suggested</w:delText>
        </w:r>
        <w:r w:rsidDel="00571F2A">
          <w:delText>)</w:delText>
        </w:r>
        <w:r w:rsidR="008D117B" w:rsidDel="00571F2A">
          <w:delText xml:space="preserve">. </w:delText>
        </w:r>
        <w:bookmarkStart w:id="2795" w:name="_Toc141955271"/>
        <w:bookmarkEnd w:id="2795"/>
      </w:del>
    </w:p>
    <w:p w14:paraId="4D4EEB4D" w14:textId="713DBDB2" w:rsidR="008D117B" w:rsidDel="00571F2A" w:rsidRDefault="008D117B" w:rsidP="00D847FE">
      <w:pPr>
        <w:pStyle w:val="Guidance"/>
        <w:rPr>
          <w:del w:id="2796" w:author="Author"/>
        </w:rPr>
      </w:pPr>
      <w:del w:id="2797" w:author="Author">
        <w:r w:rsidDel="00571F2A">
          <w:delText xml:space="preserve">Indicate that any exceptions must be requested through the District Multi-Lane Coordinator for a waiver or modification of the lane closure restrictions at the site. </w:delText>
        </w:r>
        <w:bookmarkStart w:id="2798" w:name="_Toc141955272"/>
        <w:bookmarkEnd w:id="2798"/>
      </w:del>
    </w:p>
    <w:p w14:paraId="67A5B493" w14:textId="5A3C58C3" w:rsidR="008D117B" w:rsidRPr="008D117B" w:rsidDel="00571F2A" w:rsidRDefault="008D117B" w:rsidP="00D847FE">
      <w:pPr>
        <w:pStyle w:val="Guidance"/>
        <w:rPr>
          <w:del w:id="2799" w:author="Author"/>
          <w:u w:val="single"/>
        </w:rPr>
      </w:pPr>
      <w:del w:id="2800" w:author="Author">
        <w:r w:rsidRPr="008D117B" w:rsidDel="00571F2A">
          <w:rPr>
            <w:u w:val="single"/>
          </w:rPr>
          <w:delText>Project-Specific Restrictions</w:delText>
        </w:r>
        <w:bookmarkStart w:id="2801" w:name="_Toc141955273"/>
        <w:bookmarkEnd w:id="2801"/>
      </w:del>
    </w:p>
    <w:p w14:paraId="5B0D4FCE" w14:textId="5B5D65FB" w:rsidR="008D117B" w:rsidDel="00571F2A" w:rsidRDefault="008D117B" w:rsidP="00D847FE">
      <w:pPr>
        <w:pStyle w:val="Guidance"/>
        <w:rPr>
          <w:del w:id="2802" w:author="Author"/>
        </w:rPr>
      </w:pPr>
      <w:del w:id="2803" w:author="Author">
        <w:r w:rsidDel="00571F2A">
          <w:delText>Local coordination is required to prepare a MOT plan that takes into account local needs (e.g. no closures during local fairs and festivals) as well as identifying typical holiday traffic issues (e.g. Thanksgiving traffic on I-71).  This coordination work with local officials may be assigned to the DBT as part of the contract.  However, because the Department owns the project, it will retain ultimate responsibility for public response.  It may therefore be best to leave MOT coordination in the hands of the DWZTM (as is done for DBB contracts), and only require that the DBT send personnel to participate in the coordination efforts, or simply require that the DBT adhere to the restrictions set out by the DWZTM.</w:delText>
        </w:r>
        <w:bookmarkStart w:id="2804" w:name="_Toc141955274"/>
        <w:bookmarkEnd w:id="2804"/>
      </w:del>
    </w:p>
    <w:p w14:paraId="28BB7AF6" w14:textId="3ABDE538" w:rsidR="008D117B" w:rsidDel="00571F2A" w:rsidRDefault="008D117B" w:rsidP="00D847FE">
      <w:pPr>
        <w:pStyle w:val="Guidance"/>
        <w:rPr>
          <w:del w:id="2805" w:author="Author"/>
        </w:rPr>
      </w:pPr>
      <w:del w:id="2806" w:author="Author">
        <w:r w:rsidDel="00571F2A">
          <w:delText>Restrictions that should be considered and included in the Scope of Services (as applicable) include the following:</w:delText>
        </w:r>
        <w:bookmarkStart w:id="2807" w:name="_Toc141955275"/>
        <w:bookmarkEnd w:id="2807"/>
      </w:del>
    </w:p>
    <w:p w14:paraId="3B690323" w14:textId="0905EAC9" w:rsidR="008D117B" w:rsidDel="00571F2A" w:rsidRDefault="008D117B" w:rsidP="00D847FE">
      <w:pPr>
        <w:pStyle w:val="Guidance"/>
        <w:rPr>
          <w:del w:id="2808" w:author="Author"/>
        </w:rPr>
      </w:pPr>
      <w:del w:id="2809" w:author="Author">
        <w:r w:rsidDel="00571F2A">
          <w:delText>•</w:delText>
        </w:r>
        <w:r w:rsidR="007E1AFD" w:rsidDel="00571F2A">
          <w:delText xml:space="preserve"> </w:delText>
        </w:r>
        <w:r w:rsidDel="00571F2A">
          <w:delText>Identify FHWA restrictions on interstate routes</w:delText>
        </w:r>
        <w:bookmarkStart w:id="2810" w:name="_Toc141955276"/>
        <w:bookmarkEnd w:id="2810"/>
      </w:del>
    </w:p>
    <w:p w14:paraId="46AA3267" w14:textId="74E20B84" w:rsidR="008D117B" w:rsidDel="00571F2A" w:rsidRDefault="008D117B" w:rsidP="00D847FE">
      <w:pPr>
        <w:pStyle w:val="Guidance"/>
        <w:rPr>
          <w:del w:id="2811" w:author="Author"/>
        </w:rPr>
      </w:pPr>
      <w:del w:id="2812" w:author="Author">
        <w:r w:rsidDel="00571F2A">
          <w:delText>•</w:delText>
        </w:r>
        <w:r w:rsidR="007E1AFD" w:rsidDel="00571F2A">
          <w:delText xml:space="preserve"> </w:delText>
        </w:r>
        <w:r w:rsidR="00163DC2" w:rsidDel="00571F2A">
          <w:delText>Define t</w:delText>
        </w:r>
        <w:r w:rsidDel="00571F2A">
          <w:delText>ime restrictions/construction time management</w:delText>
        </w:r>
        <w:bookmarkStart w:id="2813" w:name="_Toc141955277"/>
        <w:bookmarkEnd w:id="2813"/>
      </w:del>
    </w:p>
    <w:p w14:paraId="0A5C6759" w14:textId="05BEF9DE" w:rsidR="008D117B" w:rsidDel="00571F2A" w:rsidRDefault="008D117B" w:rsidP="00D847FE">
      <w:pPr>
        <w:pStyle w:val="Guidance"/>
        <w:rPr>
          <w:del w:id="2814" w:author="Author"/>
        </w:rPr>
      </w:pPr>
      <w:del w:id="2815" w:author="Author">
        <w:r w:rsidDel="00571F2A">
          <w:delText>•</w:delText>
        </w:r>
        <w:r w:rsidR="007E1AFD" w:rsidDel="00571F2A">
          <w:delText xml:space="preserve"> </w:delText>
        </w:r>
        <w:r w:rsidDel="00571F2A">
          <w:delText>Short duration total closures anticipated</w:delText>
        </w:r>
        <w:bookmarkStart w:id="2816" w:name="_Toc141955278"/>
        <w:bookmarkEnd w:id="2816"/>
      </w:del>
    </w:p>
    <w:p w14:paraId="53E69122" w14:textId="354DFCDE" w:rsidR="008D117B" w:rsidDel="00571F2A" w:rsidRDefault="008D117B" w:rsidP="00D847FE">
      <w:pPr>
        <w:pStyle w:val="Guidance"/>
        <w:rPr>
          <w:del w:id="2817" w:author="Author"/>
        </w:rPr>
      </w:pPr>
      <w:del w:id="2818" w:author="Author">
        <w:r w:rsidDel="00571F2A">
          <w:delText>•</w:delText>
        </w:r>
        <w:r w:rsidR="007E1AFD" w:rsidDel="00571F2A">
          <w:delText xml:space="preserve"> </w:delText>
        </w:r>
        <w:r w:rsidDel="00571F2A">
          <w:delText>Identif</w:delText>
        </w:r>
        <w:r w:rsidR="00B21F81" w:rsidDel="00571F2A">
          <w:delText xml:space="preserve">y </w:delText>
        </w:r>
        <w:r w:rsidDel="00571F2A">
          <w:delText>peak hour</w:delText>
        </w:r>
        <w:r w:rsidR="00163DC2" w:rsidDel="00571F2A">
          <w:delText xml:space="preserve">, </w:delText>
        </w:r>
        <w:r w:rsidDel="00571F2A">
          <w:delText>lane closure prohibitions</w:delText>
        </w:r>
        <w:r w:rsidR="00163DC2" w:rsidDel="00571F2A">
          <w:delText xml:space="preserve">, </w:delText>
        </w:r>
        <w:r w:rsidDel="00571F2A">
          <w:delText>seasonal peaks</w:delText>
        </w:r>
        <w:r w:rsidR="00163DC2" w:rsidDel="00571F2A">
          <w:delText xml:space="preserve">, </w:delText>
        </w:r>
        <w:r w:rsidDel="00571F2A">
          <w:delText>special events</w:delText>
        </w:r>
        <w:r w:rsidR="00163DC2" w:rsidDel="00571F2A">
          <w:delText xml:space="preserve">, </w:delText>
        </w:r>
        <w:r w:rsidDel="00571F2A">
          <w:delText>local events (sport events, festival, college move-in days, etc.)</w:delText>
        </w:r>
        <w:r w:rsidR="00163DC2" w:rsidDel="00571F2A">
          <w:delText xml:space="preserve">, and </w:delText>
        </w:r>
        <w:r w:rsidDel="00571F2A">
          <w:delText>national holidays, particularly times and locations of high traffic congestion</w:delText>
        </w:r>
        <w:bookmarkStart w:id="2819" w:name="_Toc141955279"/>
        <w:bookmarkEnd w:id="2819"/>
      </w:del>
    </w:p>
    <w:p w14:paraId="28DA8F56" w14:textId="4067BF6F" w:rsidR="008D117B" w:rsidDel="00571F2A" w:rsidRDefault="008D117B" w:rsidP="00D847FE">
      <w:pPr>
        <w:pStyle w:val="Guidance"/>
        <w:rPr>
          <w:del w:id="2820" w:author="Author"/>
        </w:rPr>
      </w:pPr>
      <w:del w:id="2821" w:author="Author">
        <w:r w:rsidDel="00571F2A">
          <w:delText>•</w:delText>
        </w:r>
        <w:r w:rsidR="007E1AFD" w:rsidDel="00571F2A">
          <w:delText xml:space="preserve"> </w:delText>
        </w:r>
        <w:r w:rsidR="00B21F81" w:rsidDel="00571F2A">
          <w:delText>Define l</w:delText>
        </w:r>
        <w:r w:rsidDel="00571F2A">
          <w:delText>imits to construction zone (Project work limit [or refer to project description], MOT phases work limits [use mapping], Number of lanes required to remain in-service in each construction phase)</w:delText>
        </w:r>
        <w:bookmarkStart w:id="2822" w:name="_Toc141955280"/>
        <w:bookmarkEnd w:id="2822"/>
      </w:del>
    </w:p>
    <w:p w14:paraId="63B9AF2E" w14:textId="7CEC4466" w:rsidR="008D117B" w:rsidDel="00571F2A" w:rsidRDefault="008D117B" w:rsidP="00D847FE">
      <w:pPr>
        <w:pStyle w:val="Guidance"/>
        <w:rPr>
          <w:del w:id="2823" w:author="Author"/>
        </w:rPr>
      </w:pPr>
      <w:del w:id="2824" w:author="Author">
        <w:r w:rsidDel="00571F2A">
          <w:delText>•</w:delText>
        </w:r>
        <w:r w:rsidR="007E1AFD" w:rsidDel="00571F2A">
          <w:delText xml:space="preserve"> </w:delText>
        </w:r>
        <w:r w:rsidR="00163DC2" w:rsidDel="00571F2A">
          <w:delText>Define requirement for t</w:delText>
        </w:r>
        <w:r w:rsidDel="00571F2A">
          <w:delText>emporary traffic signal</w:delText>
        </w:r>
        <w:r w:rsidR="00163DC2" w:rsidDel="00571F2A">
          <w:delText>s, if applicable</w:delText>
        </w:r>
        <w:r w:rsidDel="00571F2A">
          <w:delText xml:space="preserve"> </w:delText>
        </w:r>
        <w:bookmarkStart w:id="2825" w:name="_Toc141955281"/>
        <w:bookmarkEnd w:id="2825"/>
      </w:del>
    </w:p>
    <w:p w14:paraId="658268DA" w14:textId="13D108C8" w:rsidR="008D117B" w:rsidDel="00571F2A" w:rsidRDefault="008D117B" w:rsidP="00D847FE">
      <w:pPr>
        <w:pStyle w:val="Guidance"/>
        <w:rPr>
          <w:del w:id="2826" w:author="Author"/>
        </w:rPr>
      </w:pPr>
      <w:del w:id="2827" w:author="Author">
        <w:r w:rsidDel="00571F2A">
          <w:delText>•</w:delText>
        </w:r>
        <w:r w:rsidR="007E1AFD" w:rsidDel="00571F2A">
          <w:delText xml:space="preserve"> </w:delText>
        </w:r>
        <w:r w:rsidR="00163DC2" w:rsidDel="00571F2A">
          <w:delText>Define m</w:delText>
        </w:r>
        <w:r w:rsidDel="00571F2A">
          <w:delText>aximum length of closures allowed</w:delText>
        </w:r>
        <w:bookmarkStart w:id="2828" w:name="_Toc141955282"/>
        <w:bookmarkEnd w:id="2828"/>
      </w:del>
    </w:p>
    <w:p w14:paraId="56FD57AC" w14:textId="16769037" w:rsidR="008D117B" w:rsidDel="00571F2A" w:rsidRDefault="008D117B" w:rsidP="00D847FE">
      <w:pPr>
        <w:pStyle w:val="Guidance"/>
        <w:rPr>
          <w:del w:id="2829" w:author="Author"/>
        </w:rPr>
      </w:pPr>
      <w:del w:id="2830" w:author="Author">
        <w:r w:rsidDel="00571F2A">
          <w:delText>•</w:delText>
        </w:r>
        <w:r w:rsidR="007E1AFD" w:rsidDel="00571F2A">
          <w:delText xml:space="preserve"> </w:delText>
        </w:r>
        <w:r w:rsidDel="00571F2A">
          <w:delText>Coordinate with other local projects that may impact traffic (e.g. closures on parallel or intersecting roadways undergoing construction)</w:delText>
        </w:r>
        <w:bookmarkStart w:id="2831" w:name="_Toc141955283"/>
        <w:bookmarkEnd w:id="2831"/>
      </w:del>
    </w:p>
    <w:p w14:paraId="50195194" w14:textId="413FC53B" w:rsidR="008D117B" w:rsidDel="00571F2A" w:rsidRDefault="008D117B" w:rsidP="00D847FE">
      <w:pPr>
        <w:pStyle w:val="Guidance"/>
        <w:rPr>
          <w:del w:id="2832" w:author="Author"/>
        </w:rPr>
      </w:pPr>
      <w:del w:id="2833" w:author="Author">
        <w:r w:rsidDel="00571F2A">
          <w:delText>•</w:delText>
        </w:r>
        <w:r w:rsidR="007E1AFD" w:rsidDel="00571F2A">
          <w:delText xml:space="preserve"> </w:delText>
        </w:r>
        <w:r w:rsidR="00163DC2" w:rsidDel="00571F2A">
          <w:delText xml:space="preserve">Define if </w:delText>
        </w:r>
        <w:r w:rsidDel="00571F2A">
          <w:delText xml:space="preserve">impact attenuators </w:delText>
        </w:r>
        <w:r w:rsidR="00163DC2" w:rsidDel="00571F2A">
          <w:delText>are</w:delText>
        </w:r>
        <w:r w:rsidDel="00571F2A">
          <w:delText xml:space="preserve"> required</w:delText>
        </w:r>
        <w:r w:rsidR="00163DC2" w:rsidDel="00571F2A">
          <w:delText xml:space="preserve"> (</w:delText>
        </w:r>
        <w:r w:rsidDel="00571F2A">
          <w:delText>temporary or permanent</w:delText>
        </w:r>
        <w:r w:rsidR="00163DC2" w:rsidDel="00571F2A">
          <w:delText>)</w:delText>
        </w:r>
        <w:bookmarkStart w:id="2834" w:name="_Toc141955284"/>
        <w:bookmarkEnd w:id="2834"/>
      </w:del>
    </w:p>
    <w:p w14:paraId="765B6A69" w14:textId="2FDDCD74" w:rsidR="008D117B" w:rsidDel="00571F2A" w:rsidRDefault="008D117B" w:rsidP="00D847FE">
      <w:pPr>
        <w:pStyle w:val="Guidance"/>
        <w:rPr>
          <w:del w:id="2835" w:author="Author"/>
        </w:rPr>
      </w:pPr>
      <w:del w:id="2836" w:author="Author">
        <w:r w:rsidDel="00571F2A">
          <w:delText>•</w:delText>
        </w:r>
        <w:r w:rsidR="007E1AFD" w:rsidDel="00571F2A">
          <w:delText xml:space="preserve"> </w:delText>
        </w:r>
        <w:r w:rsidR="00163DC2" w:rsidDel="00571F2A">
          <w:delText>Define s</w:delText>
        </w:r>
        <w:r w:rsidDel="00571F2A">
          <w:delText>peed management -regulatory or warning</w:delText>
        </w:r>
        <w:bookmarkStart w:id="2837" w:name="_Toc141955285"/>
        <w:bookmarkEnd w:id="2837"/>
      </w:del>
    </w:p>
    <w:p w14:paraId="759A08F9" w14:textId="79347EFF" w:rsidR="00730DB9" w:rsidRPr="00730DB9" w:rsidDel="00571F2A" w:rsidRDefault="00730DB9" w:rsidP="00D847FE">
      <w:pPr>
        <w:pStyle w:val="Guidance"/>
        <w:rPr>
          <w:del w:id="2838" w:author="Author"/>
        </w:rPr>
      </w:pPr>
      <w:del w:id="2839" w:author="Author">
        <w:r w:rsidRPr="00730DB9" w:rsidDel="00571F2A">
          <w:delText>•</w:delText>
        </w:r>
        <w:r w:rsidR="007E1AFD" w:rsidDel="00571F2A">
          <w:delText xml:space="preserve"> </w:delText>
        </w:r>
        <w:r w:rsidR="00163DC2" w:rsidDel="00571F2A">
          <w:delText>Define t</w:delText>
        </w:r>
        <w:r w:rsidRPr="00730DB9" w:rsidDel="00571F2A">
          <w:delText>emporary pavement marking material types (existing and new pavement)</w:delText>
        </w:r>
        <w:bookmarkStart w:id="2840" w:name="_Toc141955286"/>
        <w:bookmarkEnd w:id="2840"/>
      </w:del>
    </w:p>
    <w:p w14:paraId="2C0E4192" w14:textId="02312B11" w:rsidR="008D117B" w:rsidRPr="008D117B" w:rsidDel="00571F2A" w:rsidRDefault="008D117B" w:rsidP="00D847FE">
      <w:pPr>
        <w:pStyle w:val="Guidance"/>
        <w:rPr>
          <w:del w:id="2841" w:author="Author"/>
          <w:u w:val="single"/>
        </w:rPr>
      </w:pPr>
      <w:del w:id="2842" w:author="Author">
        <w:r w:rsidRPr="008D117B" w:rsidDel="00571F2A">
          <w:rPr>
            <w:u w:val="single"/>
          </w:rPr>
          <w:lastRenderedPageBreak/>
          <w:delText>Detours</w:delText>
        </w:r>
        <w:bookmarkStart w:id="2843" w:name="_Toc141955287"/>
        <w:bookmarkEnd w:id="2843"/>
      </w:del>
    </w:p>
    <w:p w14:paraId="39F64898" w14:textId="4C2D0C4F" w:rsidR="008D117B" w:rsidDel="00571F2A" w:rsidRDefault="008D117B" w:rsidP="00D847FE">
      <w:pPr>
        <w:pStyle w:val="Guidance"/>
        <w:rPr>
          <w:del w:id="2844" w:author="Author"/>
        </w:rPr>
      </w:pPr>
      <w:del w:id="2845" w:author="Author">
        <w:r w:rsidDel="00571F2A">
          <w:delText>If detours are needed during construction, identify the following:</w:delText>
        </w:r>
        <w:bookmarkStart w:id="2846" w:name="_Toc141955288"/>
        <w:bookmarkEnd w:id="2846"/>
      </w:del>
    </w:p>
    <w:p w14:paraId="384BBECB" w14:textId="31DA8DD6" w:rsidR="008D117B" w:rsidDel="00571F2A" w:rsidRDefault="008D117B" w:rsidP="00D847FE">
      <w:pPr>
        <w:pStyle w:val="Guidance"/>
        <w:rPr>
          <w:del w:id="2847" w:author="Author"/>
        </w:rPr>
      </w:pPr>
      <w:del w:id="2848" w:author="Author">
        <w:r w:rsidDel="00571F2A">
          <w:delText>•</w:delText>
        </w:r>
        <w:r w:rsidR="007E1AFD" w:rsidDel="00571F2A">
          <w:delText xml:space="preserve"> </w:delText>
        </w:r>
        <w:r w:rsidDel="00571F2A">
          <w:delText xml:space="preserve">Route – include detour surveys and approvals from local road agencies </w:delText>
        </w:r>
        <w:bookmarkStart w:id="2849" w:name="_Toc141955289"/>
        <w:bookmarkEnd w:id="2849"/>
      </w:del>
    </w:p>
    <w:p w14:paraId="4CE347D7" w14:textId="0EE6E9C3" w:rsidR="008D117B" w:rsidDel="00571F2A" w:rsidRDefault="008D117B" w:rsidP="00D847FE">
      <w:pPr>
        <w:pStyle w:val="Guidance"/>
        <w:rPr>
          <w:del w:id="2850" w:author="Author"/>
        </w:rPr>
      </w:pPr>
      <w:del w:id="2851" w:author="Author">
        <w:r w:rsidDel="00571F2A">
          <w:delText>•</w:delText>
        </w:r>
        <w:r w:rsidR="007E1AFD" w:rsidDel="00571F2A">
          <w:delText xml:space="preserve"> </w:delText>
        </w:r>
        <w:r w:rsidDel="00571F2A">
          <w:delText xml:space="preserve">Consider pre-approval of detour if needed from local entity </w:delText>
        </w:r>
        <w:bookmarkStart w:id="2852" w:name="_Toc141955290"/>
        <w:bookmarkEnd w:id="2852"/>
      </w:del>
    </w:p>
    <w:p w14:paraId="4647D1A1" w14:textId="51E6595A" w:rsidR="008D117B" w:rsidDel="00571F2A" w:rsidRDefault="008D117B" w:rsidP="00D847FE">
      <w:pPr>
        <w:pStyle w:val="Guidance"/>
        <w:rPr>
          <w:del w:id="2853" w:author="Author"/>
        </w:rPr>
      </w:pPr>
      <w:del w:id="2854" w:author="Author">
        <w:r w:rsidDel="00571F2A">
          <w:delText>•</w:delText>
        </w:r>
        <w:r w:rsidR="007E1AFD" w:rsidDel="00571F2A">
          <w:delText xml:space="preserve"> </w:delText>
        </w:r>
        <w:r w:rsidDel="00571F2A">
          <w:delText xml:space="preserve">Length of the detour </w:delText>
        </w:r>
        <w:bookmarkStart w:id="2855" w:name="_Toc141955291"/>
        <w:bookmarkEnd w:id="2855"/>
      </w:del>
    </w:p>
    <w:p w14:paraId="4C41F51D" w14:textId="07D557A4" w:rsidR="008D117B" w:rsidDel="00571F2A" w:rsidRDefault="008D117B" w:rsidP="00D847FE">
      <w:pPr>
        <w:pStyle w:val="Guidance"/>
        <w:rPr>
          <w:del w:id="2856" w:author="Author"/>
        </w:rPr>
      </w:pPr>
      <w:del w:id="2857" w:author="Author">
        <w:r w:rsidDel="00571F2A">
          <w:delText>•</w:delText>
        </w:r>
        <w:r w:rsidR="007E1AFD" w:rsidDel="00571F2A">
          <w:delText xml:space="preserve"> </w:delText>
        </w:r>
        <w:r w:rsidDel="00571F2A">
          <w:delText>Expected traffic volume</w:delText>
        </w:r>
        <w:bookmarkStart w:id="2858" w:name="_Toc141955292"/>
        <w:bookmarkEnd w:id="2858"/>
      </w:del>
    </w:p>
    <w:p w14:paraId="19653B65" w14:textId="553956A6" w:rsidR="008D117B" w:rsidDel="00571F2A" w:rsidRDefault="008D117B" w:rsidP="00D847FE">
      <w:pPr>
        <w:pStyle w:val="Guidance"/>
        <w:rPr>
          <w:del w:id="2859" w:author="Author"/>
        </w:rPr>
      </w:pPr>
      <w:del w:id="2860" w:author="Author">
        <w:r w:rsidDel="00571F2A">
          <w:delText>•</w:delText>
        </w:r>
        <w:r w:rsidR="007E1AFD" w:rsidDel="00571F2A">
          <w:delText xml:space="preserve"> </w:delText>
        </w:r>
        <w:r w:rsidDel="00571F2A">
          <w:delText xml:space="preserve">Any physical limits on vehicle type such as load or width limits, hazmat routing, etc. </w:delText>
        </w:r>
        <w:bookmarkStart w:id="2861" w:name="_Toc141955293"/>
        <w:bookmarkEnd w:id="2861"/>
      </w:del>
    </w:p>
    <w:p w14:paraId="0394E71A" w14:textId="60120478" w:rsidR="00730DB9" w:rsidDel="00571F2A" w:rsidRDefault="00730DB9" w:rsidP="00D847FE">
      <w:pPr>
        <w:pStyle w:val="Guidance"/>
        <w:rPr>
          <w:del w:id="2862" w:author="Author"/>
        </w:rPr>
      </w:pPr>
      <w:del w:id="2863" w:author="Author">
        <w:r w:rsidRPr="00730DB9" w:rsidDel="00571F2A">
          <w:delText>•</w:delText>
        </w:r>
        <w:r w:rsidR="007E1AFD" w:rsidDel="00571F2A">
          <w:delText xml:space="preserve"> </w:delText>
        </w:r>
        <w:r w:rsidRPr="00730DB9" w:rsidDel="00571F2A">
          <w:delText>Transit/freight rail accommodations and/or detours</w:delText>
        </w:r>
        <w:bookmarkStart w:id="2864" w:name="_Toc141955294"/>
        <w:bookmarkEnd w:id="2864"/>
      </w:del>
    </w:p>
    <w:p w14:paraId="164CC7C8" w14:textId="6F546274" w:rsidR="00730DB9" w:rsidRPr="00730DB9" w:rsidDel="00571F2A" w:rsidRDefault="00730DB9" w:rsidP="00D847FE">
      <w:pPr>
        <w:pStyle w:val="Guidance"/>
        <w:rPr>
          <w:del w:id="2865" w:author="Author"/>
        </w:rPr>
      </w:pPr>
      <w:del w:id="2866" w:author="Author">
        <w:r w:rsidRPr="00730DB9" w:rsidDel="00571F2A">
          <w:delText>•</w:delText>
        </w:r>
        <w:r w:rsidR="007E1AFD" w:rsidDel="00571F2A">
          <w:delText xml:space="preserve"> </w:delText>
        </w:r>
        <w:r w:rsidRPr="00730DB9" w:rsidDel="00571F2A">
          <w:delText>Detour route improvements (during detour or upon completion)</w:delText>
        </w:r>
        <w:bookmarkStart w:id="2867" w:name="_Toc141955295"/>
        <w:bookmarkEnd w:id="2867"/>
      </w:del>
    </w:p>
    <w:p w14:paraId="77CD99DB" w14:textId="5AAB2434" w:rsidR="00730DB9" w:rsidRPr="00730DB9" w:rsidDel="00571F2A" w:rsidRDefault="00730DB9" w:rsidP="00D847FE">
      <w:pPr>
        <w:pStyle w:val="Guidance"/>
        <w:rPr>
          <w:del w:id="2868" w:author="Author"/>
        </w:rPr>
      </w:pPr>
      <w:del w:id="2869" w:author="Author">
        <w:r w:rsidRPr="00730DB9" w:rsidDel="00571F2A">
          <w:delText>•</w:delText>
        </w:r>
        <w:r w:rsidR="007E1AFD" w:rsidDel="00571F2A">
          <w:delText xml:space="preserve"> </w:delText>
        </w:r>
        <w:r w:rsidRPr="00730DB9" w:rsidDel="00571F2A">
          <w:delText xml:space="preserve">Haul route restrictions </w:delText>
        </w:r>
        <w:bookmarkStart w:id="2870" w:name="_Toc141955296"/>
        <w:bookmarkEnd w:id="2870"/>
      </w:del>
    </w:p>
    <w:p w14:paraId="5EAA7EE7" w14:textId="4918AC57" w:rsidR="00730DB9" w:rsidRPr="00730DB9" w:rsidDel="00571F2A" w:rsidRDefault="00730DB9" w:rsidP="00D847FE">
      <w:pPr>
        <w:pStyle w:val="Guidance"/>
        <w:rPr>
          <w:del w:id="2871" w:author="Author"/>
        </w:rPr>
      </w:pPr>
      <w:del w:id="2872" w:author="Author">
        <w:r w:rsidRPr="00730DB9" w:rsidDel="00571F2A">
          <w:delText>•</w:delText>
        </w:r>
        <w:r w:rsidR="007E1AFD" w:rsidDel="00571F2A">
          <w:delText xml:space="preserve"> </w:delText>
        </w:r>
        <w:r w:rsidRPr="00730DB9" w:rsidDel="00571F2A">
          <w:delText>Pavement conditions video requirements for detours/haul routes (pre-construction)</w:delText>
        </w:r>
        <w:bookmarkStart w:id="2873" w:name="_Toc141955297"/>
        <w:bookmarkEnd w:id="2873"/>
      </w:del>
    </w:p>
    <w:p w14:paraId="5BA44DB5" w14:textId="2DB03C52" w:rsidR="008D117B" w:rsidDel="00571F2A" w:rsidRDefault="008D117B" w:rsidP="00D847FE">
      <w:pPr>
        <w:pStyle w:val="Guidance"/>
        <w:rPr>
          <w:del w:id="2874" w:author="Author"/>
        </w:rPr>
      </w:pPr>
      <w:del w:id="2875" w:author="Author">
        <w:r w:rsidDel="00571F2A">
          <w:delText>Note that where structural capacity of bridges, shoulders and pavement of detours are inadequate, these elements may need to be improved as part of the project, particularly if heavy or oversize truck traffic is expected.</w:delText>
        </w:r>
        <w:bookmarkStart w:id="2876" w:name="_Toc141955298"/>
        <w:bookmarkEnd w:id="2876"/>
      </w:del>
    </w:p>
    <w:p w14:paraId="4946058D" w14:textId="6DF8A719" w:rsidR="008D117B" w:rsidRPr="008D117B" w:rsidDel="00571F2A" w:rsidRDefault="008D117B" w:rsidP="00D847FE">
      <w:pPr>
        <w:pStyle w:val="Guidance"/>
        <w:rPr>
          <w:del w:id="2877" w:author="Author"/>
          <w:u w:val="single"/>
        </w:rPr>
      </w:pPr>
      <w:del w:id="2878" w:author="Author">
        <w:r w:rsidRPr="008D117B" w:rsidDel="00571F2A">
          <w:rPr>
            <w:u w:val="single"/>
          </w:rPr>
          <w:delText>Bicycle and Pedestrian Traffic</w:delText>
        </w:r>
        <w:bookmarkStart w:id="2879" w:name="_Toc141955299"/>
        <w:bookmarkEnd w:id="2879"/>
      </w:del>
    </w:p>
    <w:p w14:paraId="1E4FC22C" w14:textId="56A0D96B" w:rsidR="008D117B" w:rsidDel="00571F2A" w:rsidRDefault="008D117B" w:rsidP="00D847FE">
      <w:pPr>
        <w:pStyle w:val="Guidance"/>
        <w:rPr>
          <w:del w:id="2880" w:author="Author"/>
        </w:rPr>
      </w:pPr>
      <w:del w:id="2881" w:author="Author">
        <w:r w:rsidDel="00571F2A">
          <w:delText>A determination should be made as to whether bicycle and pedestrian facilities need to be maintained during construction (either on and/or off road). If so, the following information must be provided to the DBT in the Scope of Services:</w:delText>
        </w:r>
        <w:bookmarkStart w:id="2882" w:name="_Toc141955300"/>
        <w:bookmarkEnd w:id="2882"/>
      </w:del>
    </w:p>
    <w:p w14:paraId="74D8E48D" w14:textId="60AD0C79" w:rsidR="008D117B" w:rsidDel="00571F2A" w:rsidRDefault="008D117B" w:rsidP="00D847FE">
      <w:pPr>
        <w:pStyle w:val="Guidance"/>
        <w:rPr>
          <w:del w:id="2883" w:author="Author"/>
        </w:rPr>
      </w:pPr>
      <w:del w:id="2884" w:author="Author">
        <w:r w:rsidDel="00571F2A">
          <w:delText>•</w:delText>
        </w:r>
        <w:r w:rsidR="007E1AFD" w:rsidDel="00571F2A">
          <w:delText xml:space="preserve"> </w:delText>
        </w:r>
        <w:r w:rsidDel="00571F2A">
          <w:delText>Location of bike</w:delText>
        </w:r>
        <w:r w:rsidR="00603E59" w:rsidRPr="00925D82" w:rsidDel="00571F2A">
          <w:delText xml:space="preserve"> pedestrian</w:delText>
        </w:r>
        <w:r w:rsidR="00603E59" w:rsidDel="00571F2A">
          <w:delText xml:space="preserve"> </w:delText>
        </w:r>
        <w:r w:rsidDel="00571F2A">
          <w:delText xml:space="preserve"> facilities that need to be maintained</w:delText>
        </w:r>
        <w:bookmarkStart w:id="2885" w:name="_Toc141955301"/>
        <w:bookmarkEnd w:id="2885"/>
      </w:del>
    </w:p>
    <w:p w14:paraId="3FC4FBDE" w14:textId="4A822DAE" w:rsidR="008D117B" w:rsidDel="00571F2A" w:rsidRDefault="008D117B" w:rsidP="00D847FE">
      <w:pPr>
        <w:pStyle w:val="Guidance"/>
        <w:rPr>
          <w:del w:id="2886" w:author="Author"/>
        </w:rPr>
      </w:pPr>
      <w:del w:id="2887" w:author="Author">
        <w:r w:rsidDel="00571F2A">
          <w:delText>•</w:delText>
        </w:r>
        <w:r w:rsidR="007E1AFD" w:rsidDel="00571F2A">
          <w:delText xml:space="preserve"> </w:delText>
        </w:r>
        <w:r w:rsidDel="00571F2A">
          <w:delText>Maximum spacing between crossings/access points to bike/</w:delText>
        </w:r>
        <w:r w:rsidR="00603E59" w:rsidRPr="00DA25BB" w:rsidDel="00571F2A">
          <w:delText>pedestrian</w:delText>
        </w:r>
        <w:r w:rsidR="00603E59" w:rsidDel="00571F2A">
          <w:delText xml:space="preserve"> </w:delText>
        </w:r>
        <w:r w:rsidDel="00571F2A">
          <w:delText xml:space="preserve"> facilities</w:delText>
        </w:r>
        <w:bookmarkStart w:id="2888" w:name="_Toc141955302"/>
        <w:bookmarkEnd w:id="2888"/>
      </w:del>
    </w:p>
    <w:p w14:paraId="02FF5D3A" w14:textId="1CD1FFA3" w:rsidR="008D117B" w:rsidDel="00571F2A" w:rsidRDefault="008D117B" w:rsidP="00D847FE">
      <w:pPr>
        <w:pStyle w:val="Guidance"/>
        <w:rPr>
          <w:del w:id="2889" w:author="Author"/>
        </w:rPr>
      </w:pPr>
      <w:del w:id="2890" w:author="Author">
        <w:r w:rsidDel="00571F2A">
          <w:delText>•</w:delText>
        </w:r>
        <w:r w:rsidR="007E1AFD" w:rsidDel="00571F2A">
          <w:delText xml:space="preserve"> </w:delText>
        </w:r>
        <w:r w:rsidDel="00571F2A">
          <w:delText xml:space="preserve">Temporary warning sign locations - while there is no need for the Department to provide detailed sign locations nor any Department specific design requirement, project-specific requirements may need to be defined for important bike/ped routes should be noted. </w:delText>
        </w:r>
        <w:bookmarkStart w:id="2891" w:name="_Toc141955303"/>
        <w:bookmarkEnd w:id="2891"/>
      </w:del>
    </w:p>
    <w:p w14:paraId="19A82AED" w14:textId="3D658861" w:rsidR="008D117B" w:rsidDel="00571F2A" w:rsidRDefault="008D117B" w:rsidP="00D847FE">
      <w:pPr>
        <w:pStyle w:val="Guidance"/>
        <w:rPr>
          <w:del w:id="2892" w:author="Author"/>
        </w:rPr>
      </w:pPr>
      <w:del w:id="2893" w:author="Author">
        <w:r w:rsidDel="00571F2A">
          <w:delText>•</w:delText>
        </w:r>
        <w:r w:rsidR="007E1AFD" w:rsidDel="00571F2A">
          <w:delText xml:space="preserve"> </w:delText>
        </w:r>
        <w:r w:rsidDel="00571F2A">
          <w:delText>Effect on permanent signing</w:delText>
        </w:r>
        <w:bookmarkStart w:id="2894" w:name="_Toc141955304"/>
        <w:bookmarkEnd w:id="2894"/>
      </w:del>
    </w:p>
    <w:p w14:paraId="63838A0F" w14:textId="3AC8A0A9" w:rsidR="008D117B" w:rsidDel="00571F2A" w:rsidRDefault="008D117B" w:rsidP="00D847FE">
      <w:pPr>
        <w:pStyle w:val="Guidance"/>
        <w:rPr>
          <w:del w:id="2895" w:author="Author"/>
        </w:rPr>
      </w:pPr>
      <w:del w:id="2896" w:author="Author">
        <w:r w:rsidDel="00571F2A">
          <w:delText>•</w:delText>
        </w:r>
        <w:r w:rsidR="007E1AFD" w:rsidDel="00571F2A">
          <w:delText xml:space="preserve"> </w:delText>
        </w:r>
        <w:r w:rsidR="00244605" w:rsidDel="00571F2A">
          <w:delText xml:space="preserve">Additional </w:delText>
        </w:r>
        <w:r w:rsidDel="00571F2A">
          <w:delText>special provisions needed (e.g. covered walkways)</w:delText>
        </w:r>
        <w:bookmarkStart w:id="2897" w:name="_Toc141955305"/>
        <w:bookmarkEnd w:id="2897"/>
      </w:del>
    </w:p>
    <w:p w14:paraId="485448A0" w14:textId="42A35266" w:rsidR="008D117B" w:rsidDel="00571F2A" w:rsidRDefault="008D117B" w:rsidP="00D847FE">
      <w:pPr>
        <w:pStyle w:val="Guidance"/>
        <w:rPr>
          <w:del w:id="2898" w:author="Author"/>
        </w:rPr>
      </w:pPr>
      <w:del w:id="2899" w:author="Author">
        <w:r w:rsidDel="00571F2A">
          <w:delText>•</w:delText>
        </w:r>
        <w:r w:rsidR="007E1AFD" w:rsidDel="00571F2A">
          <w:delText xml:space="preserve"> </w:delText>
        </w:r>
        <w:r w:rsidDel="00571F2A">
          <w:delText>Use of portable message boards</w:delText>
        </w:r>
        <w:bookmarkStart w:id="2900" w:name="_Toc141955306"/>
        <w:bookmarkEnd w:id="2900"/>
      </w:del>
    </w:p>
    <w:p w14:paraId="64730088" w14:textId="0F0CC888" w:rsidR="008D117B" w:rsidDel="00571F2A" w:rsidRDefault="008D117B" w:rsidP="00D847FE">
      <w:pPr>
        <w:pStyle w:val="Guidance"/>
        <w:rPr>
          <w:del w:id="2901" w:author="Author"/>
        </w:rPr>
      </w:pPr>
      <w:del w:id="2902" w:author="Author">
        <w:r w:rsidDel="00571F2A">
          <w:delText>•</w:delText>
        </w:r>
        <w:r w:rsidR="007E1AFD" w:rsidDel="00571F2A">
          <w:delText xml:space="preserve"> </w:delText>
        </w:r>
        <w:r w:rsidDel="00571F2A">
          <w:delText>Use of local enforcement officers for ensuring safety and directing traffic - Scope of Services should provide the approximate number of hours officers will be required, as well as locations and/or construction operations where officers are needed.  This will provide definition for potential Bidders.</w:delText>
        </w:r>
        <w:bookmarkStart w:id="2903" w:name="_Toc141955307"/>
        <w:bookmarkEnd w:id="2903"/>
      </w:del>
    </w:p>
    <w:p w14:paraId="2AE85C84" w14:textId="5CD3079E" w:rsidR="008D117B" w:rsidDel="00571F2A" w:rsidRDefault="008D117B" w:rsidP="00D847FE">
      <w:pPr>
        <w:pStyle w:val="Guidance"/>
        <w:rPr>
          <w:del w:id="2904" w:author="Author"/>
        </w:rPr>
      </w:pPr>
      <w:del w:id="2905" w:author="Author">
        <w:r w:rsidDel="00571F2A">
          <w:delText>•</w:delText>
        </w:r>
        <w:r w:rsidR="007E1AFD" w:rsidDel="00571F2A">
          <w:delText xml:space="preserve"> </w:delText>
        </w:r>
        <w:r w:rsidDel="00571F2A">
          <w:delText>Nighttime delineation and illumination of signs</w:delText>
        </w:r>
        <w:bookmarkStart w:id="2906" w:name="_Toc141955308"/>
        <w:bookmarkEnd w:id="2906"/>
      </w:del>
    </w:p>
    <w:p w14:paraId="2F31F824" w14:textId="4DA778A5" w:rsidR="008D117B" w:rsidRPr="00E2010F" w:rsidDel="00571F2A" w:rsidRDefault="008D117B" w:rsidP="00D847FE">
      <w:pPr>
        <w:pStyle w:val="Guidance"/>
        <w:rPr>
          <w:del w:id="2907" w:author="Author"/>
          <w:u w:val="single"/>
        </w:rPr>
      </w:pPr>
      <w:del w:id="2908" w:author="Author">
        <w:r w:rsidRPr="00E2010F" w:rsidDel="00571F2A">
          <w:rPr>
            <w:u w:val="single"/>
          </w:rPr>
          <w:delText>Transit Coordination</w:delText>
        </w:r>
        <w:bookmarkStart w:id="2909" w:name="_Toc141955309"/>
        <w:bookmarkEnd w:id="2909"/>
      </w:del>
    </w:p>
    <w:p w14:paraId="2236DDC1" w14:textId="3C90A64E" w:rsidR="00BD2AE4" w:rsidDel="00571F2A" w:rsidRDefault="00BD2AE4" w:rsidP="00BD2AE4">
      <w:pPr>
        <w:pStyle w:val="Guidance"/>
        <w:rPr>
          <w:del w:id="2910" w:author="Author"/>
        </w:rPr>
      </w:pPr>
      <w:del w:id="2911" w:author="Author">
        <w:r w:rsidDel="00571F2A">
          <w:lastRenderedPageBreak/>
          <w:delText>A determination should be made as to whether transit (bus or rail) services need to be maintained during construction (either on and/or off road). If so, the following information must be provided to the DBT in the Scope of Services:</w:delText>
        </w:r>
        <w:bookmarkStart w:id="2912" w:name="_Toc141955310"/>
        <w:bookmarkEnd w:id="2912"/>
      </w:del>
    </w:p>
    <w:p w14:paraId="1C47B5DD" w14:textId="6CF978A8" w:rsidR="008D117B" w:rsidDel="00571F2A" w:rsidRDefault="008D117B" w:rsidP="00D847FE">
      <w:pPr>
        <w:pStyle w:val="Guidance"/>
        <w:rPr>
          <w:del w:id="2913" w:author="Author"/>
        </w:rPr>
      </w:pPr>
      <w:del w:id="2914" w:author="Author">
        <w:r w:rsidDel="00571F2A">
          <w:delText>•</w:delText>
        </w:r>
        <w:r w:rsidR="007E1AFD" w:rsidDel="00571F2A">
          <w:delText xml:space="preserve"> </w:delText>
        </w:r>
        <w:r w:rsidR="00AB2613" w:rsidDel="00571F2A">
          <w:delText>Define relocation requirement (temporary or permanent) for</w:delText>
        </w:r>
        <w:r w:rsidDel="00571F2A">
          <w:delText xml:space="preserve"> transit stops in the vicinity of the project</w:delText>
        </w:r>
        <w:bookmarkStart w:id="2915" w:name="_Toc141955311"/>
        <w:bookmarkEnd w:id="2915"/>
      </w:del>
    </w:p>
    <w:p w14:paraId="06188DF8" w14:textId="1807F4E2" w:rsidR="008D117B" w:rsidDel="00571F2A" w:rsidRDefault="008D117B" w:rsidP="00D847FE">
      <w:pPr>
        <w:pStyle w:val="Guidance"/>
        <w:rPr>
          <w:del w:id="2916" w:author="Author"/>
        </w:rPr>
      </w:pPr>
      <w:del w:id="2917" w:author="Author">
        <w:r w:rsidDel="00571F2A">
          <w:delText>•</w:delText>
        </w:r>
        <w:r w:rsidR="007E1AFD" w:rsidDel="00571F2A">
          <w:delText xml:space="preserve"> </w:delText>
        </w:r>
        <w:r w:rsidR="00AB2613" w:rsidDel="00571F2A">
          <w:delText>Define r</w:delText>
        </w:r>
        <w:r w:rsidDel="00571F2A">
          <w:delText>elocation of pedestrian access to bus stops, covered walkways</w:delText>
        </w:r>
        <w:r w:rsidR="00244605" w:rsidDel="00571F2A">
          <w:delText>, etc</w:delText>
        </w:r>
        <w:bookmarkStart w:id="2918" w:name="_Toc141955312"/>
        <w:bookmarkEnd w:id="2918"/>
      </w:del>
    </w:p>
    <w:p w14:paraId="770B1CC9" w14:textId="525C1BFC" w:rsidR="008D117B" w:rsidDel="00571F2A" w:rsidRDefault="008D117B" w:rsidP="00D847FE">
      <w:pPr>
        <w:pStyle w:val="Guidance"/>
        <w:rPr>
          <w:del w:id="2919" w:author="Author"/>
        </w:rPr>
      </w:pPr>
      <w:del w:id="2920" w:author="Author">
        <w:r w:rsidDel="00571F2A">
          <w:delText>•</w:delText>
        </w:r>
        <w:r w:rsidR="007E1AFD" w:rsidDel="00571F2A">
          <w:delText xml:space="preserve"> </w:delText>
        </w:r>
        <w:r w:rsidR="00AB2613" w:rsidDel="00571F2A">
          <w:delText>Require DBT c</w:delText>
        </w:r>
        <w:r w:rsidDel="00571F2A">
          <w:delText>oordination with transit agencies regarding notification of agency as well as riders</w:delText>
        </w:r>
        <w:bookmarkStart w:id="2921" w:name="_Toc141955313"/>
        <w:bookmarkEnd w:id="2921"/>
      </w:del>
    </w:p>
    <w:p w14:paraId="005C45FB" w14:textId="4F7CFE98" w:rsidR="008D117B" w:rsidRPr="008D117B" w:rsidDel="00571F2A" w:rsidRDefault="008D117B" w:rsidP="00D847FE">
      <w:pPr>
        <w:pStyle w:val="Guidance"/>
        <w:rPr>
          <w:del w:id="2922" w:author="Author"/>
          <w:u w:val="single"/>
        </w:rPr>
      </w:pPr>
      <w:del w:id="2923" w:author="Author">
        <w:r w:rsidRPr="008D117B" w:rsidDel="00571F2A">
          <w:rPr>
            <w:u w:val="single"/>
          </w:rPr>
          <w:delText>Railroad Crossings and Coordination</w:delText>
        </w:r>
        <w:bookmarkStart w:id="2924" w:name="_Toc141955314"/>
        <w:bookmarkEnd w:id="2924"/>
      </w:del>
    </w:p>
    <w:p w14:paraId="6EF56481" w14:textId="7267E970" w:rsidR="008D117B" w:rsidDel="00571F2A" w:rsidRDefault="008D117B" w:rsidP="00D847FE">
      <w:pPr>
        <w:pStyle w:val="Guidance"/>
        <w:rPr>
          <w:del w:id="2925" w:author="Author"/>
        </w:rPr>
      </w:pPr>
      <w:del w:id="2926" w:author="Author">
        <w:r w:rsidDel="00571F2A">
          <w:delText xml:space="preserve">The DBT will be required to coordinate with railroads that cross or are adjacent to the site to ensure safety.  The Scope of Services must include the following:  </w:delText>
        </w:r>
        <w:bookmarkStart w:id="2927" w:name="_Toc141955315"/>
        <w:bookmarkEnd w:id="2927"/>
      </w:del>
    </w:p>
    <w:p w14:paraId="571D9D27" w14:textId="7ED71934" w:rsidR="008D117B" w:rsidDel="00571F2A" w:rsidRDefault="008D117B" w:rsidP="00D847FE">
      <w:pPr>
        <w:pStyle w:val="Guidance"/>
        <w:rPr>
          <w:del w:id="2928" w:author="Author"/>
        </w:rPr>
      </w:pPr>
      <w:del w:id="2929" w:author="Author">
        <w:r w:rsidDel="00571F2A">
          <w:delText>•</w:delText>
        </w:r>
        <w:r w:rsidR="007E1AFD" w:rsidDel="00571F2A">
          <w:delText xml:space="preserve"> </w:delText>
        </w:r>
        <w:r w:rsidDel="00571F2A">
          <w:delText>Identification of railroads located in or adjacent to the project site, and train frequency</w:delText>
        </w:r>
        <w:bookmarkStart w:id="2930" w:name="_Toc141955316"/>
        <w:bookmarkEnd w:id="2930"/>
      </w:del>
    </w:p>
    <w:p w14:paraId="2712160D" w14:textId="78D14117" w:rsidR="00D847FE" w:rsidDel="00571F2A" w:rsidRDefault="008D117B" w:rsidP="00D847FE">
      <w:pPr>
        <w:pStyle w:val="Guidance"/>
        <w:rPr>
          <w:del w:id="2931" w:author="Author"/>
        </w:rPr>
      </w:pPr>
      <w:del w:id="2932" w:author="Author">
        <w:r w:rsidDel="00571F2A">
          <w:delText>•</w:delText>
        </w:r>
        <w:r w:rsidR="007E1AFD" w:rsidDel="00571F2A">
          <w:delText xml:space="preserve"> </w:delText>
        </w:r>
        <w:r w:rsidDel="00571F2A">
          <w:delText>Requirement for DBT to coordinate with the railroad to provide flaggers when needed and details about financial responsibility</w:delText>
        </w:r>
        <w:bookmarkStart w:id="2933" w:name="_Toc141955317"/>
        <w:bookmarkEnd w:id="2933"/>
      </w:del>
    </w:p>
    <w:p w14:paraId="1F0AFAC7" w14:textId="000C154C" w:rsidR="008D117B" w:rsidDel="00571F2A" w:rsidRDefault="008D117B" w:rsidP="00D847FE">
      <w:pPr>
        <w:pStyle w:val="Guidance"/>
        <w:rPr>
          <w:del w:id="2934" w:author="Author"/>
        </w:rPr>
      </w:pPr>
      <w:del w:id="2935" w:author="Author">
        <w:r w:rsidDel="00571F2A">
          <w:delText>•</w:delText>
        </w:r>
        <w:r w:rsidR="007E1AFD" w:rsidDel="00571F2A">
          <w:delText xml:space="preserve"> </w:delText>
        </w:r>
        <w:r w:rsidR="00E2010F" w:rsidDel="00571F2A">
          <w:delText>Define t</w:delText>
        </w:r>
        <w:r w:rsidDel="00571F2A">
          <w:delText xml:space="preserve">emporary signal operation </w:delText>
        </w:r>
        <w:bookmarkStart w:id="2936" w:name="_Toc141955318"/>
        <w:bookmarkEnd w:id="2936"/>
      </w:del>
    </w:p>
    <w:p w14:paraId="4C878FD6" w14:textId="4DBF45D9" w:rsidR="008D117B" w:rsidRPr="008D117B" w:rsidDel="00571F2A" w:rsidRDefault="008D117B" w:rsidP="00D847FE">
      <w:pPr>
        <w:pStyle w:val="Guidance"/>
        <w:rPr>
          <w:del w:id="2937" w:author="Author"/>
          <w:u w:val="single"/>
        </w:rPr>
      </w:pPr>
      <w:del w:id="2938" w:author="Author">
        <w:r w:rsidRPr="008D117B" w:rsidDel="00571F2A">
          <w:rPr>
            <w:u w:val="single"/>
          </w:rPr>
          <w:delText>Other Construction Phasing Issues</w:delText>
        </w:r>
        <w:bookmarkStart w:id="2939" w:name="_Toc141955319"/>
        <w:bookmarkEnd w:id="2939"/>
      </w:del>
    </w:p>
    <w:p w14:paraId="07A5EE79" w14:textId="7352040A" w:rsidR="008D117B" w:rsidDel="00571F2A" w:rsidRDefault="008D117B" w:rsidP="00D847FE">
      <w:pPr>
        <w:pStyle w:val="Guidance"/>
        <w:rPr>
          <w:del w:id="2940" w:author="Author"/>
        </w:rPr>
      </w:pPr>
      <w:del w:id="2941" w:author="Author">
        <w:r w:rsidDel="00571F2A">
          <w:delText>Phasing Requirements</w:delText>
        </w:r>
        <w:bookmarkStart w:id="2942" w:name="_Toc141955320"/>
        <w:bookmarkEnd w:id="2942"/>
      </w:del>
    </w:p>
    <w:p w14:paraId="03BA4764" w14:textId="43810718" w:rsidR="008D117B" w:rsidDel="00571F2A" w:rsidRDefault="008D117B" w:rsidP="00D847FE">
      <w:pPr>
        <w:pStyle w:val="Guidance"/>
        <w:rPr>
          <w:del w:id="2943" w:author="Author"/>
        </w:rPr>
      </w:pPr>
      <w:del w:id="2944" w:author="Author">
        <w:r w:rsidDel="00571F2A">
          <w:delText>•</w:delText>
        </w:r>
        <w:r w:rsidR="007E1AFD" w:rsidDel="00571F2A">
          <w:delText xml:space="preserve"> </w:delText>
        </w:r>
        <w:r w:rsidDel="00571F2A">
          <w:delText>Allowable lane closures for bridge steel erection if required</w:delText>
        </w:r>
        <w:bookmarkStart w:id="2945" w:name="_Toc141955321"/>
        <w:bookmarkEnd w:id="2945"/>
      </w:del>
    </w:p>
    <w:p w14:paraId="1C5179FB" w14:textId="600AE9CE" w:rsidR="008D117B" w:rsidDel="00571F2A" w:rsidRDefault="008D117B" w:rsidP="00D847FE">
      <w:pPr>
        <w:pStyle w:val="Guidance"/>
        <w:rPr>
          <w:del w:id="2946" w:author="Author"/>
        </w:rPr>
      </w:pPr>
      <w:del w:id="2947" w:author="Author">
        <w:r w:rsidDel="00571F2A">
          <w:delText>•</w:delText>
        </w:r>
        <w:r w:rsidR="007E1AFD" w:rsidDel="00571F2A">
          <w:delText xml:space="preserve"> </w:delText>
        </w:r>
        <w:r w:rsidDel="00571F2A">
          <w:delText>Maximum length of work area or lane closure</w:delText>
        </w:r>
        <w:bookmarkStart w:id="2948" w:name="_Toc141955322"/>
        <w:bookmarkEnd w:id="2948"/>
      </w:del>
    </w:p>
    <w:p w14:paraId="7CC163ED" w14:textId="3152BC14" w:rsidR="008D117B" w:rsidDel="00571F2A" w:rsidRDefault="008D117B" w:rsidP="00D847FE">
      <w:pPr>
        <w:pStyle w:val="Guidance"/>
        <w:rPr>
          <w:del w:id="2949" w:author="Author"/>
        </w:rPr>
      </w:pPr>
      <w:del w:id="2950" w:author="Author">
        <w:r w:rsidDel="00571F2A">
          <w:delText>•</w:delText>
        </w:r>
        <w:r w:rsidR="007E1AFD" w:rsidDel="00571F2A">
          <w:delText xml:space="preserve"> </w:delText>
        </w:r>
        <w:r w:rsidDel="00571F2A">
          <w:delText>Require DBT to submit the location of work zone access/</w:delText>
        </w:r>
        <w:r w:rsidR="00603E59" w:rsidDel="00571F2A">
          <w:delText xml:space="preserve">ingress </w:delText>
        </w:r>
        <w:r w:rsidDel="00571F2A">
          <w:delText>points for Department review (design should be in accordance with TEM)</w:delText>
        </w:r>
        <w:bookmarkStart w:id="2951" w:name="_Toc141955323"/>
        <w:bookmarkEnd w:id="2951"/>
      </w:del>
    </w:p>
    <w:p w14:paraId="222381D2" w14:textId="3F535942" w:rsidR="008D117B" w:rsidDel="00571F2A" w:rsidRDefault="008D117B" w:rsidP="00D847FE">
      <w:pPr>
        <w:pStyle w:val="Guidance"/>
        <w:rPr>
          <w:del w:id="2952" w:author="Author"/>
        </w:rPr>
      </w:pPr>
      <w:del w:id="2953" w:author="Author">
        <w:r w:rsidDel="00571F2A">
          <w:delText>•</w:delText>
        </w:r>
        <w:r w:rsidR="007E1AFD" w:rsidDel="00571F2A">
          <w:delText xml:space="preserve"> </w:delText>
        </w:r>
        <w:r w:rsidDel="00571F2A">
          <w:delText>Night work restrictions (consider local noise ordinances prohibiting work during certain hours)</w:delText>
        </w:r>
        <w:bookmarkStart w:id="2954" w:name="_Toc141955324"/>
        <w:bookmarkEnd w:id="2954"/>
      </w:del>
    </w:p>
    <w:p w14:paraId="47381F8B" w14:textId="070CCA2B" w:rsidR="008D117B" w:rsidDel="00571F2A" w:rsidRDefault="008D117B" w:rsidP="00D847FE">
      <w:pPr>
        <w:pStyle w:val="Guidance"/>
        <w:rPr>
          <w:del w:id="2955" w:author="Author"/>
        </w:rPr>
      </w:pPr>
      <w:del w:id="2956" w:author="Author">
        <w:r w:rsidDel="00571F2A">
          <w:delText>•</w:delText>
        </w:r>
        <w:r w:rsidR="007E1AFD" w:rsidDel="00571F2A">
          <w:delText xml:space="preserve"> </w:delText>
        </w:r>
        <w:r w:rsidR="00E2010F" w:rsidDel="00571F2A">
          <w:delText>Define w</w:delText>
        </w:r>
        <w:r w:rsidDel="00571F2A">
          <w:delText>idth restrictions</w:delText>
        </w:r>
        <w:bookmarkStart w:id="2957" w:name="_Toc141955325"/>
        <w:bookmarkEnd w:id="2957"/>
      </w:del>
    </w:p>
    <w:p w14:paraId="4F1EF18F" w14:textId="0BABDD77" w:rsidR="008D117B" w:rsidDel="00571F2A" w:rsidRDefault="008D117B" w:rsidP="00D847FE">
      <w:pPr>
        <w:pStyle w:val="Guidance"/>
        <w:rPr>
          <w:del w:id="2958" w:author="Author"/>
        </w:rPr>
      </w:pPr>
      <w:del w:id="2959" w:author="Author">
        <w:r w:rsidDel="00571F2A">
          <w:delText>•</w:delText>
        </w:r>
        <w:r w:rsidR="007E1AFD" w:rsidDel="00571F2A">
          <w:delText xml:space="preserve"> </w:delText>
        </w:r>
        <w:r w:rsidDel="00571F2A">
          <w:delText>Restrictions on groupings of closures – (e.g. cannot close two adjacent entrance ramps at the same time)</w:delText>
        </w:r>
        <w:bookmarkStart w:id="2960" w:name="_Toc141955326"/>
        <w:bookmarkEnd w:id="2960"/>
      </w:del>
    </w:p>
    <w:p w14:paraId="7125E186" w14:textId="3C59359C" w:rsidR="008D117B" w:rsidDel="00571F2A" w:rsidRDefault="008D117B" w:rsidP="00D847FE">
      <w:pPr>
        <w:pStyle w:val="Guidance"/>
        <w:rPr>
          <w:del w:id="2961" w:author="Author"/>
        </w:rPr>
      </w:pPr>
      <w:del w:id="2962" w:author="Author">
        <w:r w:rsidDel="00571F2A">
          <w:delText>•</w:delText>
        </w:r>
        <w:r w:rsidR="007E1AFD" w:rsidDel="00571F2A">
          <w:delText xml:space="preserve"> </w:delText>
        </w:r>
        <w:r w:rsidDel="00571F2A">
          <w:delText>Duration of work/special conditions – (e.g. setting up conditions such as the maximum allowed closure time for specific phases or holidays, winter requirements if more than one year of construction)</w:delText>
        </w:r>
        <w:bookmarkStart w:id="2963" w:name="_Toc141955327"/>
        <w:bookmarkEnd w:id="2963"/>
      </w:del>
    </w:p>
    <w:p w14:paraId="5549C511" w14:textId="1250C0B2" w:rsidR="008D117B" w:rsidDel="00571F2A" w:rsidRDefault="008D117B" w:rsidP="00D847FE">
      <w:pPr>
        <w:pStyle w:val="Guidance"/>
        <w:rPr>
          <w:del w:id="2964" w:author="Author"/>
        </w:rPr>
      </w:pPr>
      <w:del w:id="2965" w:author="Author">
        <w:r w:rsidDel="00571F2A">
          <w:delText>•</w:delText>
        </w:r>
        <w:r w:rsidR="00D847FE" w:rsidDel="00571F2A">
          <w:delText xml:space="preserve"> </w:delText>
        </w:r>
        <w:r w:rsidDel="00571F2A">
          <w:delText>Evaluation of existing shoulder, ramps, gores or other likely locations of MOT traffic (consideration of known condition issues and needed repairs).</w:delText>
        </w:r>
        <w:bookmarkStart w:id="2966" w:name="_Toc141955328"/>
        <w:bookmarkEnd w:id="2966"/>
      </w:del>
    </w:p>
    <w:p w14:paraId="0A1A12E4" w14:textId="35EC6F5D" w:rsidR="008D117B" w:rsidDel="00571F2A" w:rsidRDefault="008D117B" w:rsidP="00D847FE">
      <w:pPr>
        <w:pStyle w:val="Guidance"/>
        <w:rPr>
          <w:del w:id="2967" w:author="Author"/>
        </w:rPr>
      </w:pPr>
      <w:del w:id="2968" w:author="Author">
        <w:r w:rsidDel="00571F2A">
          <w:delText>•</w:delText>
        </w:r>
        <w:r w:rsidR="00D847FE" w:rsidDel="00571F2A">
          <w:delText xml:space="preserve"> </w:delText>
        </w:r>
        <w:r w:rsidDel="00571F2A">
          <w:delText>Drop-offs (change in grade between lanes) – reference a standard drawing regarding required barrier types</w:delText>
        </w:r>
        <w:bookmarkStart w:id="2969" w:name="_Toc141955329"/>
        <w:bookmarkEnd w:id="2969"/>
      </w:del>
    </w:p>
    <w:p w14:paraId="25537605" w14:textId="18FABC10" w:rsidR="008D117B" w:rsidDel="00571F2A" w:rsidRDefault="008D117B" w:rsidP="00D847FE">
      <w:pPr>
        <w:pStyle w:val="Guidance"/>
        <w:rPr>
          <w:del w:id="2970" w:author="Author"/>
        </w:rPr>
      </w:pPr>
      <w:del w:id="2971" w:author="Author">
        <w:r w:rsidDel="00571F2A">
          <w:delText>•</w:delText>
        </w:r>
        <w:r w:rsidR="00D847FE" w:rsidDel="00571F2A">
          <w:delText xml:space="preserve"> </w:delText>
        </w:r>
        <w:r w:rsidDel="00571F2A">
          <w:delText>Sign bridge installations</w:delText>
        </w:r>
        <w:bookmarkStart w:id="2972" w:name="_Toc141955330"/>
        <w:bookmarkEnd w:id="2972"/>
      </w:del>
    </w:p>
    <w:p w14:paraId="0DE35258" w14:textId="78B690A4" w:rsidR="008D117B" w:rsidDel="00571F2A" w:rsidRDefault="008D117B" w:rsidP="00D847FE">
      <w:pPr>
        <w:pStyle w:val="Guidance"/>
        <w:rPr>
          <w:del w:id="2973" w:author="Author"/>
        </w:rPr>
      </w:pPr>
      <w:del w:id="2974" w:author="Author">
        <w:r w:rsidDel="00571F2A">
          <w:lastRenderedPageBreak/>
          <w:delText>•</w:delText>
        </w:r>
        <w:r w:rsidR="00D847FE" w:rsidDel="00571F2A">
          <w:delText xml:space="preserve"> </w:delText>
        </w:r>
        <w:r w:rsidDel="00571F2A">
          <w:delText>Intelligent Transportation System (ITS) deployment for work zones</w:delText>
        </w:r>
        <w:bookmarkStart w:id="2975" w:name="_Toc141955331"/>
        <w:bookmarkEnd w:id="2975"/>
      </w:del>
    </w:p>
    <w:p w14:paraId="661DCCE7" w14:textId="1787538A" w:rsidR="008D117B" w:rsidDel="00571F2A" w:rsidRDefault="008D117B" w:rsidP="00D847FE">
      <w:pPr>
        <w:pStyle w:val="Guidance"/>
        <w:rPr>
          <w:del w:id="2976" w:author="Author"/>
        </w:rPr>
      </w:pPr>
      <w:del w:id="2977" w:author="Author">
        <w:r w:rsidDel="00571F2A">
          <w:delText>•</w:delText>
        </w:r>
        <w:r w:rsidR="00D847FE" w:rsidDel="00571F2A">
          <w:delText xml:space="preserve"> </w:delText>
        </w:r>
        <w:r w:rsidDel="00571F2A">
          <w:delText>Ramps that may be closed (If an entrance ramp is to be closed, consider location, volume, and impact on mainline, if working on an entrance ramp, ensure that the merge lengths are adequate, etc.)</w:delText>
        </w:r>
        <w:bookmarkStart w:id="2978" w:name="_Toc141955332"/>
        <w:bookmarkEnd w:id="2978"/>
      </w:del>
    </w:p>
    <w:p w14:paraId="204AA119" w14:textId="5FC5587D" w:rsidR="008D117B" w:rsidDel="00571F2A" w:rsidRDefault="008D117B" w:rsidP="00D847FE">
      <w:pPr>
        <w:pStyle w:val="Guidance"/>
        <w:rPr>
          <w:del w:id="2979" w:author="Author"/>
        </w:rPr>
      </w:pPr>
      <w:del w:id="2980" w:author="Author">
        <w:r w:rsidDel="00571F2A">
          <w:delText>•</w:delText>
        </w:r>
        <w:r w:rsidR="00D847FE" w:rsidDel="00571F2A">
          <w:delText xml:space="preserve"> </w:delText>
        </w:r>
        <w:r w:rsidDel="00571F2A">
          <w:delText>Temporary drainage needs – to prevent flooding during construction (must follow L&amp;D Manual and CMS)</w:delText>
        </w:r>
        <w:bookmarkStart w:id="2981" w:name="_Toc141955333"/>
        <w:bookmarkEnd w:id="2981"/>
      </w:del>
    </w:p>
    <w:p w14:paraId="6A12F420" w14:textId="4D52F76F" w:rsidR="008D117B" w:rsidDel="00571F2A" w:rsidRDefault="008D117B" w:rsidP="00D847FE">
      <w:pPr>
        <w:pStyle w:val="Guidance"/>
        <w:rPr>
          <w:del w:id="2982" w:author="Author"/>
        </w:rPr>
      </w:pPr>
      <w:del w:id="2983" w:author="Author">
        <w:r w:rsidDel="00571F2A">
          <w:delText>•</w:delText>
        </w:r>
        <w:r w:rsidR="00D847FE" w:rsidDel="00571F2A">
          <w:delText xml:space="preserve"> </w:delText>
        </w:r>
        <w:r w:rsidDel="00571F2A">
          <w:delText>Restrictions on use of lights for night work (to not blind oncoming drivers)</w:delText>
        </w:r>
        <w:bookmarkStart w:id="2984" w:name="_Toc141955334"/>
        <w:bookmarkEnd w:id="2984"/>
      </w:del>
    </w:p>
    <w:p w14:paraId="742C6ABB" w14:textId="4D5670D2" w:rsidR="008D117B" w:rsidDel="00571F2A" w:rsidRDefault="008D117B" w:rsidP="00D847FE">
      <w:pPr>
        <w:pStyle w:val="Guidance"/>
        <w:rPr>
          <w:del w:id="2985" w:author="Author"/>
        </w:rPr>
      </w:pPr>
      <w:del w:id="2986" w:author="Author">
        <w:r w:rsidDel="00571F2A">
          <w:delText>•</w:delText>
        </w:r>
        <w:r w:rsidR="00D847FE" w:rsidDel="00571F2A">
          <w:delText xml:space="preserve"> </w:delText>
        </w:r>
        <w:r w:rsidDel="00571F2A">
          <w:delText>Temporary roadway lighting for night traffic</w:delText>
        </w:r>
        <w:bookmarkStart w:id="2987" w:name="_Toc141955335"/>
        <w:bookmarkEnd w:id="2987"/>
      </w:del>
    </w:p>
    <w:p w14:paraId="6707727B" w14:textId="3942A7E4" w:rsidR="008D117B" w:rsidDel="00571F2A" w:rsidRDefault="008D117B" w:rsidP="00D847FE">
      <w:pPr>
        <w:pStyle w:val="Guidance"/>
        <w:rPr>
          <w:del w:id="2988" w:author="Author"/>
        </w:rPr>
      </w:pPr>
      <w:del w:id="2989" w:author="Author">
        <w:r w:rsidDel="00571F2A">
          <w:delText>•</w:delText>
        </w:r>
        <w:r w:rsidR="00D847FE" w:rsidDel="00571F2A">
          <w:delText xml:space="preserve"> </w:delText>
        </w:r>
        <w:r w:rsidDel="00571F2A">
          <w:delText xml:space="preserve">Start-up procedures and phase changes </w:delText>
        </w:r>
        <w:bookmarkStart w:id="2990" w:name="_Toc141955336"/>
        <w:bookmarkEnd w:id="2990"/>
      </w:del>
    </w:p>
    <w:p w14:paraId="23BFBDEA" w14:textId="5CC5196C" w:rsidR="008D117B" w:rsidDel="00571F2A" w:rsidRDefault="008D117B" w:rsidP="00D847FE">
      <w:pPr>
        <w:pStyle w:val="Guidance"/>
        <w:rPr>
          <w:del w:id="2991" w:author="Author"/>
        </w:rPr>
      </w:pPr>
      <w:del w:id="2992" w:author="Author">
        <w:r w:rsidDel="00571F2A">
          <w:delText>•</w:delText>
        </w:r>
        <w:r w:rsidR="00D847FE" w:rsidDel="00571F2A">
          <w:delText xml:space="preserve"> </w:delText>
        </w:r>
        <w:r w:rsidDel="00571F2A">
          <w:delText xml:space="preserve">Temporary Barrier installation </w:delText>
        </w:r>
        <w:bookmarkStart w:id="2993" w:name="_Toc141955337"/>
        <w:bookmarkEnd w:id="2993"/>
      </w:del>
    </w:p>
    <w:p w14:paraId="0DE57CB3" w14:textId="5B368F06" w:rsidR="008D117B" w:rsidDel="00571F2A" w:rsidRDefault="008D117B" w:rsidP="00D847FE">
      <w:pPr>
        <w:pStyle w:val="Guidance"/>
        <w:rPr>
          <w:del w:id="2994" w:author="Author"/>
        </w:rPr>
      </w:pPr>
      <w:del w:id="2995" w:author="Author">
        <w:r w:rsidDel="00571F2A">
          <w:delText>•</w:delText>
        </w:r>
        <w:r w:rsidR="00D847FE" w:rsidDel="00571F2A">
          <w:delText xml:space="preserve"> </w:delText>
        </w:r>
        <w:r w:rsidR="005B2AE8" w:rsidDel="00571F2A">
          <w:delText xml:space="preserve">Clarify if </w:delText>
        </w:r>
        <w:r w:rsidDel="00571F2A">
          <w:delText xml:space="preserve">portable barrier </w:delText>
        </w:r>
        <w:r w:rsidR="005B2AE8" w:rsidDel="00571F2A">
          <w:delText xml:space="preserve">can </w:delText>
        </w:r>
        <w:r w:rsidDel="00571F2A">
          <w:delText xml:space="preserve">be stored in the median over the winter shutdown </w:delText>
        </w:r>
        <w:bookmarkStart w:id="2996" w:name="_Toc141955338"/>
        <w:bookmarkEnd w:id="2996"/>
      </w:del>
    </w:p>
    <w:p w14:paraId="37ED8577" w14:textId="33C4472E" w:rsidR="008D117B" w:rsidDel="00571F2A" w:rsidRDefault="008D117B" w:rsidP="00D847FE">
      <w:pPr>
        <w:pStyle w:val="Guidance"/>
        <w:rPr>
          <w:del w:id="2997" w:author="Author"/>
        </w:rPr>
      </w:pPr>
      <w:del w:id="2998" w:author="Author">
        <w:r w:rsidDel="00571F2A">
          <w:delText>•</w:delText>
        </w:r>
        <w:r w:rsidR="00D847FE" w:rsidDel="00571F2A">
          <w:delText xml:space="preserve"> </w:delText>
        </w:r>
        <w:r w:rsidDel="00571F2A">
          <w:delText xml:space="preserve">Geometry of temporary roadways </w:delText>
        </w:r>
        <w:bookmarkStart w:id="2999" w:name="_Toc141955339"/>
        <w:bookmarkEnd w:id="2999"/>
      </w:del>
    </w:p>
    <w:p w14:paraId="03E8D830" w14:textId="7E2F171D" w:rsidR="008D117B" w:rsidDel="00571F2A" w:rsidRDefault="008D117B" w:rsidP="00D847FE">
      <w:pPr>
        <w:pStyle w:val="Guidance"/>
        <w:rPr>
          <w:del w:id="3000" w:author="Author"/>
        </w:rPr>
      </w:pPr>
      <w:del w:id="3001" w:author="Author">
        <w:r w:rsidDel="00571F2A">
          <w:delText>•</w:delText>
        </w:r>
        <w:r w:rsidR="00D847FE" w:rsidDel="00571F2A">
          <w:delText xml:space="preserve"> </w:delText>
        </w:r>
        <w:r w:rsidR="005B2AE8" w:rsidDel="00571F2A">
          <w:delText>Clarify if there will</w:delText>
        </w:r>
        <w:r w:rsidDel="00571F2A">
          <w:delText xml:space="preserve"> be a drop off in the construction zone</w:delText>
        </w:r>
        <w:r w:rsidR="005B2AE8" w:rsidDel="00571F2A">
          <w:delText>.</w:delText>
        </w:r>
        <w:r w:rsidDel="00571F2A">
          <w:delText xml:space="preserve"> If so, attach the Drop off in Construction Zone plan insert sheet</w:delText>
        </w:r>
        <w:bookmarkStart w:id="3002" w:name="_Toc141955340"/>
        <w:bookmarkEnd w:id="3002"/>
      </w:del>
    </w:p>
    <w:p w14:paraId="16BA5CD7" w14:textId="2E2A9CDB" w:rsidR="008D117B" w:rsidDel="00571F2A" w:rsidRDefault="008D117B" w:rsidP="00D847FE">
      <w:pPr>
        <w:pStyle w:val="Guidance"/>
        <w:rPr>
          <w:del w:id="3003" w:author="Author"/>
        </w:rPr>
      </w:pPr>
      <w:del w:id="3004" w:author="Author">
        <w:r w:rsidDel="00571F2A">
          <w:delText>•</w:delText>
        </w:r>
        <w:r w:rsidR="00D847FE" w:rsidDel="00571F2A">
          <w:delText xml:space="preserve"> </w:delText>
        </w:r>
        <w:r w:rsidDel="00571F2A">
          <w:delText>Special contract provisions needed (i.e., anything else not listed above)</w:delText>
        </w:r>
        <w:bookmarkStart w:id="3005" w:name="_Toc141955341"/>
        <w:bookmarkEnd w:id="3005"/>
      </w:del>
    </w:p>
    <w:p w14:paraId="06886ED0" w14:textId="57D01717" w:rsidR="008D117B" w:rsidRPr="008D117B" w:rsidDel="00571F2A" w:rsidRDefault="008D117B" w:rsidP="00D847FE">
      <w:pPr>
        <w:pStyle w:val="Guidance"/>
        <w:rPr>
          <w:del w:id="3006" w:author="Author"/>
          <w:u w:val="single"/>
        </w:rPr>
      </w:pPr>
      <w:del w:id="3007" w:author="Author">
        <w:r w:rsidRPr="008D117B" w:rsidDel="00571F2A">
          <w:rPr>
            <w:u w:val="single"/>
          </w:rPr>
          <w:delText>Access to Construction Zone and Worker Parking</w:delText>
        </w:r>
        <w:bookmarkStart w:id="3008" w:name="_Toc141955342"/>
        <w:bookmarkEnd w:id="3008"/>
      </w:del>
    </w:p>
    <w:p w14:paraId="3B0FD8B6" w14:textId="423CA5C5" w:rsidR="008D117B" w:rsidDel="00571F2A" w:rsidRDefault="008D117B" w:rsidP="00D847FE">
      <w:pPr>
        <w:pStyle w:val="Guidance"/>
        <w:rPr>
          <w:del w:id="3009" w:author="Author"/>
        </w:rPr>
      </w:pPr>
      <w:del w:id="3010" w:author="Author">
        <w:r w:rsidDel="00571F2A">
          <w:delText xml:space="preserve">In general, this issue should be left to the DBT, with text in the Scope of Services stating that “the DBT is responsible for maintaining access to the construction zone and employee parking that meets the requirements of the TTCM, and does not unduly impact traffic and local residents and businesses.”  </w:delText>
        </w:r>
        <w:bookmarkStart w:id="3011" w:name="_Toc141955343"/>
        <w:bookmarkEnd w:id="3011"/>
      </w:del>
    </w:p>
    <w:p w14:paraId="69F98BF7" w14:textId="48338C9D" w:rsidR="008D117B" w:rsidDel="00571F2A" w:rsidRDefault="008D117B" w:rsidP="00D847FE">
      <w:pPr>
        <w:pStyle w:val="Guidance"/>
        <w:rPr>
          <w:del w:id="3012" w:author="Author"/>
        </w:rPr>
      </w:pPr>
      <w:del w:id="3013" w:author="Author">
        <w:r w:rsidDel="00571F2A">
          <w:delText>Before issuing the Proposal, however, District staff should consider the issues below to determine if additional right-of-way is needed, or if additional DBT requirements should be specified (e.g. restrictions on construction vehicle travel through sensitive areas).</w:delText>
        </w:r>
        <w:bookmarkStart w:id="3014" w:name="_Toc141955344"/>
        <w:bookmarkEnd w:id="3014"/>
      </w:del>
    </w:p>
    <w:p w14:paraId="257B785F" w14:textId="29E37E8F" w:rsidR="008D117B" w:rsidDel="00571F2A" w:rsidRDefault="008D117B" w:rsidP="00D847FE">
      <w:pPr>
        <w:pStyle w:val="Guidance"/>
        <w:rPr>
          <w:del w:id="3015" w:author="Author"/>
        </w:rPr>
      </w:pPr>
      <w:del w:id="3016" w:author="Author">
        <w:r w:rsidDel="00571F2A">
          <w:delText>•</w:delText>
        </w:r>
        <w:r w:rsidR="00D847FE" w:rsidDel="00571F2A">
          <w:delText xml:space="preserve"> </w:delText>
        </w:r>
        <w:r w:rsidDel="00571F2A">
          <w:delText>Worker parking</w:delText>
        </w:r>
        <w:bookmarkStart w:id="3017" w:name="_Toc141955345"/>
        <w:bookmarkEnd w:id="3017"/>
      </w:del>
    </w:p>
    <w:p w14:paraId="0CC58EBC" w14:textId="438E89F7" w:rsidR="008D117B" w:rsidDel="00571F2A" w:rsidRDefault="008D117B" w:rsidP="00D847FE">
      <w:pPr>
        <w:pStyle w:val="Guidance"/>
        <w:rPr>
          <w:del w:id="3018" w:author="Author"/>
        </w:rPr>
      </w:pPr>
      <w:del w:id="3019" w:author="Author">
        <w:r w:rsidDel="00571F2A">
          <w:delText>•</w:delText>
        </w:r>
        <w:r w:rsidR="00D847FE" w:rsidDel="00571F2A">
          <w:delText xml:space="preserve"> </w:delText>
        </w:r>
        <w:r w:rsidDel="00571F2A">
          <w:delText>Restrictions on delivery routes for construction materials and equipment (including roads not to be used, restrictions on hours of use, or a designated delivery route)</w:delText>
        </w:r>
        <w:bookmarkStart w:id="3020" w:name="_Toc141955346"/>
        <w:bookmarkEnd w:id="3020"/>
      </w:del>
    </w:p>
    <w:p w14:paraId="12017AF2" w14:textId="4F708703" w:rsidR="008D117B" w:rsidDel="00571F2A" w:rsidRDefault="008D117B" w:rsidP="00D847FE">
      <w:pPr>
        <w:pStyle w:val="Guidance"/>
        <w:rPr>
          <w:del w:id="3021" w:author="Author"/>
        </w:rPr>
      </w:pPr>
      <w:del w:id="3022" w:author="Author">
        <w:r w:rsidDel="00571F2A">
          <w:delText>•</w:delText>
        </w:r>
        <w:r w:rsidR="00D847FE" w:rsidDel="00571F2A">
          <w:delText xml:space="preserve"> </w:delText>
        </w:r>
        <w:r w:rsidDel="00571F2A">
          <w:delText xml:space="preserve">Acceleration or deceleration lanes needed </w:delText>
        </w:r>
        <w:bookmarkStart w:id="3023" w:name="_Toc141955347"/>
        <w:bookmarkEnd w:id="3023"/>
      </w:del>
    </w:p>
    <w:p w14:paraId="5DD655AD" w14:textId="62D7FFC8" w:rsidR="008D117B" w:rsidDel="00571F2A" w:rsidRDefault="008D117B" w:rsidP="00D847FE">
      <w:pPr>
        <w:pStyle w:val="Guidance"/>
        <w:rPr>
          <w:del w:id="3024" w:author="Author"/>
        </w:rPr>
      </w:pPr>
      <w:del w:id="3025" w:author="Author">
        <w:r w:rsidDel="00571F2A">
          <w:delText>•</w:delText>
        </w:r>
        <w:r w:rsidR="00D847FE" w:rsidDel="00571F2A">
          <w:delText xml:space="preserve"> </w:delText>
        </w:r>
        <w:r w:rsidDel="00571F2A">
          <w:delText xml:space="preserve">Local traffic on closed roads (e.g. residential traffic, access to commercial properties) </w:delText>
        </w:r>
        <w:bookmarkStart w:id="3026" w:name="_Toc141955348"/>
        <w:bookmarkEnd w:id="3026"/>
      </w:del>
    </w:p>
    <w:p w14:paraId="5C02096B" w14:textId="37EEC210" w:rsidR="00AB2613" w:rsidDel="00571F2A" w:rsidRDefault="008D117B" w:rsidP="00D847FE">
      <w:pPr>
        <w:pStyle w:val="Guidance"/>
        <w:rPr>
          <w:del w:id="3027" w:author="Author"/>
        </w:rPr>
      </w:pPr>
      <w:del w:id="3028" w:author="Author">
        <w:r w:rsidDel="00571F2A">
          <w:delText>•</w:delText>
        </w:r>
        <w:r w:rsidR="00D847FE" w:rsidDel="00571F2A">
          <w:delText xml:space="preserve"> </w:delText>
        </w:r>
        <w:r w:rsidR="00AB2613" w:rsidDel="00571F2A">
          <w:delText>R</w:delText>
        </w:r>
        <w:r w:rsidDel="00571F2A">
          <w:delText>estrictions on waste and borrow sites</w:delText>
        </w:r>
        <w:bookmarkStart w:id="3029" w:name="_Toc141955349"/>
        <w:bookmarkEnd w:id="3029"/>
      </w:del>
    </w:p>
    <w:p w14:paraId="11FAD676" w14:textId="47A1EB69" w:rsidR="008D117B" w:rsidDel="00571F2A" w:rsidRDefault="008D117B" w:rsidP="00D847FE">
      <w:pPr>
        <w:pStyle w:val="Guidance"/>
        <w:rPr>
          <w:del w:id="3030" w:author="Author"/>
        </w:rPr>
      </w:pPr>
      <w:del w:id="3031" w:author="Author">
        <w:r w:rsidDel="00571F2A">
          <w:delText>•</w:delText>
        </w:r>
        <w:r w:rsidR="00D847FE" w:rsidDel="00571F2A">
          <w:delText xml:space="preserve"> </w:delText>
        </w:r>
        <w:r w:rsidDel="00571F2A">
          <w:delText>If required by the District, add a note that the DBT is required to provide a detail of access point requirements for construction ingress/egress area in accordance with MOT Manual and any designs per Insert Plan Sheet.</w:delText>
        </w:r>
        <w:bookmarkStart w:id="3032" w:name="_Toc141955350"/>
        <w:bookmarkEnd w:id="3032"/>
      </w:del>
    </w:p>
    <w:p w14:paraId="5F022BCF" w14:textId="4E5C2FDA" w:rsidR="008D117B" w:rsidRPr="008D117B" w:rsidDel="00571F2A" w:rsidRDefault="008D117B" w:rsidP="00D847FE">
      <w:pPr>
        <w:pStyle w:val="Guidance"/>
        <w:rPr>
          <w:del w:id="3033" w:author="Author"/>
          <w:u w:val="single"/>
        </w:rPr>
      </w:pPr>
      <w:del w:id="3034" w:author="Author">
        <w:r w:rsidRPr="008D117B" w:rsidDel="00571F2A">
          <w:rPr>
            <w:u w:val="single"/>
          </w:rPr>
          <w:delText>Issues for Multi-Year Projects</w:delText>
        </w:r>
        <w:bookmarkStart w:id="3035" w:name="_Toc141955351"/>
        <w:bookmarkEnd w:id="3035"/>
      </w:del>
    </w:p>
    <w:p w14:paraId="715784DB" w14:textId="0C0A7ADD" w:rsidR="008D117B" w:rsidDel="00571F2A" w:rsidRDefault="008D117B" w:rsidP="00D847FE">
      <w:pPr>
        <w:pStyle w:val="Guidance"/>
        <w:rPr>
          <w:del w:id="3036" w:author="Author"/>
        </w:rPr>
      </w:pPr>
      <w:del w:id="3037" w:author="Author">
        <w:r w:rsidDel="00571F2A">
          <w:lastRenderedPageBreak/>
          <w:delText>If it appears likely that the work will extend multiple seasons, the following items should be considered, again keeping in mind than many of these issues can be left to the DBT:</w:delText>
        </w:r>
        <w:bookmarkStart w:id="3038" w:name="_Toc141955352"/>
        <w:bookmarkEnd w:id="3038"/>
      </w:del>
    </w:p>
    <w:p w14:paraId="460294F1" w14:textId="0731AC66" w:rsidR="00730DB9" w:rsidRPr="00730DB9" w:rsidDel="00571F2A" w:rsidRDefault="008D117B" w:rsidP="00D847FE">
      <w:pPr>
        <w:pStyle w:val="Guidance"/>
        <w:rPr>
          <w:del w:id="3039" w:author="Author"/>
        </w:rPr>
      </w:pPr>
      <w:del w:id="3040" w:author="Author">
        <w:r w:rsidRPr="00730DB9" w:rsidDel="00571F2A">
          <w:delText>•</w:delText>
        </w:r>
        <w:r w:rsidR="00D847FE" w:rsidDel="00571F2A">
          <w:delText xml:space="preserve"> </w:delText>
        </w:r>
        <w:r w:rsidRPr="00730DB9" w:rsidDel="00571F2A">
          <w:delText>Need to specify longer-lasting pavement marking requirements if traffic will be diverted for multiple seasons</w:delText>
        </w:r>
        <w:r w:rsidR="00730DB9" w:rsidRPr="00730DB9" w:rsidDel="00571F2A">
          <w:delText xml:space="preserve"> or interim pavement marking requirements </w:delText>
        </w:r>
        <w:bookmarkStart w:id="3041" w:name="_Toc141955353"/>
        <w:bookmarkEnd w:id="3041"/>
      </w:del>
    </w:p>
    <w:p w14:paraId="5A1188D9" w14:textId="606F29AB" w:rsidR="008D117B" w:rsidDel="00571F2A" w:rsidRDefault="008D117B" w:rsidP="00D847FE">
      <w:pPr>
        <w:pStyle w:val="Guidance"/>
        <w:rPr>
          <w:del w:id="3042" w:author="Author"/>
        </w:rPr>
      </w:pPr>
      <w:del w:id="3043" w:author="Author">
        <w:r w:rsidDel="00571F2A">
          <w:delText>•</w:delText>
        </w:r>
        <w:r w:rsidR="00D847FE" w:rsidDel="00571F2A">
          <w:delText xml:space="preserve"> </w:delText>
        </w:r>
        <w:r w:rsidR="001924DD" w:rsidDel="00571F2A">
          <w:delText>P</w:delText>
        </w:r>
        <w:r w:rsidDel="00571F2A">
          <w:delText>art width construction for structures</w:delText>
        </w:r>
        <w:bookmarkStart w:id="3044" w:name="_Toc141955354"/>
        <w:bookmarkEnd w:id="3044"/>
      </w:del>
    </w:p>
    <w:p w14:paraId="6DBBE41E" w14:textId="27B91276" w:rsidR="008D117B" w:rsidRPr="008D117B" w:rsidDel="00571F2A" w:rsidRDefault="008D117B" w:rsidP="00D847FE">
      <w:pPr>
        <w:pStyle w:val="Guidance"/>
        <w:rPr>
          <w:del w:id="3045" w:author="Author"/>
          <w:u w:val="single"/>
        </w:rPr>
      </w:pPr>
      <w:del w:id="3046" w:author="Author">
        <w:r w:rsidRPr="008D117B" w:rsidDel="00571F2A">
          <w:rPr>
            <w:u w:val="single"/>
          </w:rPr>
          <w:delText xml:space="preserve">Emergency Planning and Coordination </w:delText>
        </w:r>
        <w:bookmarkStart w:id="3047" w:name="_Toc141955355"/>
        <w:bookmarkEnd w:id="3047"/>
      </w:del>
    </w:p>
    <w:p w14:paraId="5C2B3354" w14:textId="1F477261" w:rsidR="008D117B" w:rsidDel="00571F2A" w:rsidRDefault="008D117B" w:rsidP="00D847FE">
      <w:pPr>
        <w:pStyle w:val="Guidance"/>
        <w:rPr>
          <w:del w:id="3048" w:author="Author"/>
        </w:rPr>
      </w:pPr>
      <w:del w:id="3049" w:author="Author">
        <w:r w:rsidDel="00571F2A">
          <w:delText>DBT project managers need to be prepared for different types of emergencies, including</w:delText>
        </w:r>
        <w:r w:rsidR="00D847FE" w:rsidDel="00571F2A">
          <w:delText xml:space="preserve"> </w:delText>
        </w:r>
        <w:r w:rsidDel="00571F2A">
          <w:delText>evacuations (e.g. from floods), for incident response by local responders (e.g. for injury accidents) and by tow trucks (e.g. for vehicle breakdowns), as well as ambulance access for workplace incidents.  Emergency response must also consider mitigation for MOT that may hinder emergency response to surrounding neighborhoods, and ongoing coordination may be required to ensure that police, fire, and ambulance services have ways to get over or through a closed construction site if possible.</w:delText>
        </w:r>
        <w:bookmarkStart w:id="3050" w:name="_Toc141955356"/>
        <w:bookmarkEnd w:id="3050"/>
      </w:del>
    </w:p>
    <w:p w14:paraId="005D1508" w14:textId="6AB365E9" w:rsidR="008D117B" w:rsidDel="00571F2A" w:rsidRDefault="008D117B" w:rsidP="00D847FE">
      <w:pPr>
        <w:pStyle w:val="Guidance"/>
        <w:rPr>
          <w:del w:id="3051" w:author="Author"/>
        </w:rPr>
      </w:pPr>
      <w:del w:id="3052" w:author="Author">
        <w:r w:rsidDel="00571F2A">
          <w:delText xml:space="preserve">The items below should be considered after reviewing the local incident management plans, and discussing the project with the District Work Zone Traffic Manager and the Maintenance of Traffic Exception Committee (MOTEC).  DB contracts can be written to have the DBT perform the coordination, with participation and review by District staff who have local expertise in these matters. </w:delText>
        </w:r>
        <w:bookmarkStart w:id="3053" w:name="_Toc141955357"/>
        <w:bookmarkEnd w:id="3053"/>
      </w:del>
    </w:p>
    <w:p w14:paraId="374A470B" w14:textId="4347DE63" w:rsidR="008D117B" w:rsidDel="00571F2A" w:rsidRDefault="008D117B" w:rsidP="00D847FE">
      <w:pPr>
        <w:pStyle w:val="Guidance"/>
        <w:rPr>
          <w:del w:id="3054" w:author="Author"/>
        </w:rPr>
      </w:pPr>
      <w:del w:id="3055" w:author="Author">
        <w:r w:rsidDel="00571F2A">
          <w:delText>•</w:delText>
        </w:r>
        <w:r w:rsidR="00D847FE" w:rsidDel="00571F2A">
          <w:delText xml:space="preserve"> </w:delText>
        </w:r>
        <w:r w:rsidDel="00571F2A">
          <w:delText>Incident management plans (IMPs)</w:delText>
        </w:r>
        <w:r w:rsidR="00730DB9" w:rsidDel="00571F2A">
          <w:delText xml:space="preserve">.  </w:delText>
        </w:r>
        <w:r w:rsidDel="00571F2A">
          <w:delText>An IMP will be developed by ODOT for general purposes (not project/MOT specific)</w:delText>
        </w:r>
        <w:r w:rsidR="00730DB9" w:rsidDel="00571F2A">
          <w:delText xml:space="preserve"> and </w:delText>
        </w:r>
        <w:r w:rsidDel="00571F2A">
          <w:delText>DBT must provide a plan for the project area during construction (on major projects)</w:delText>
        </w:r>
        <w:bookmarkStart w:id="3056" w:name="_Toc141955358"/>
        <w:bookmarkEnd w:id="3056"/>
      </w:del>
    </w:p>
    <w:p w14:paraId="08CE67C0" w14:textId="5B22424E" w:rsidR="008D117B" w:rsidDel="00571F2A" w:rsidRDefault="008D117B" w:rsidP="00D847FE">
      <w:pPr>
        <w:pStyle w:val="Guidance"/>
        <w:rPr>
          <w:del w:id="3057" w:author="Author"/>
        </w:rPr>
      </w:pPr>
      <w:del w:id="3058" w:author="Author">
        <w:r w:rsidDel="00571F2A">
          <w:delText>•</w:delText>
        </w:r>
        <w:r w:rsidR="00D847FE" w:rsidDel="00571F2A">
          <w:delText xml:space="preserve"> </w:delText>
        </w:r>
        <w:r w:rsidDel="00571F2A">
          <w:delText>Specify that the DBT is required in their plans to provide access for dealing with</w:delText>
        </w:r>
        <w:r w:rsidR="00730DB9" w:rsidDel="00571F2A">
          <w:delText xml:space="preserve"> a</w:delText>
        </w:r>
        <w:r w:rsidDel="00571F2A">
          <w:delText>ccidents, breakdowns, tow trucks</w:delText>
        </w:r>
        <w:r w:rsidR="00730DB9" w:rsidDel="00571F2A">
          <w:delText>, s</w:delText>
        </w:r>
        <w:r w:rsidDel="00571F2A">
          <w:delText>now removal</w:delText>
        </w:r>
        <w:r w:rsidR="00730DB9" w:rsidDel="00571F2A">
          <w:delText>, e</w:delText>
        </w:r>
        <w:r w:rsidDel="00571F2A">
          <w:delText>mergency closures (e.g. hazmat spills, Level 3 snow emergencies)</w:delText>
        </w:r>
        <w:r w:rsidR="00730DB9" w:rsidDel="00571F2A">
          <w:delText>, u</w:delText>
        </w:r>
        <w:r w:rsidDel="00571F2A">
          <w:delText>tility interruptions</w:delText>
        </w:r>
        <w:r w:rsidR="00730DB9" w:rsidDel="00571F2A">
          <w:delText>.</w:delText>
        </w:r>
        <w:bookmarkStart w:id="3059" w:name="_Toc141955359"/>
        <w:bookmarkEnd w:id="3059"/>
      </w:del>
    </w:p>
    <w:p w14:paraId="7C2C7941" w14:textId="3049A716" w:rsidR="008D117B" w:rsidDel="00571F2A" w:rsidRDefault="008D117B" w:rsidP="00D847FE">
      <w:pPr>
        <w:pStyle w:val="Guidance"/>
        <w:rPr>
          <w:del w:id="3060" w:author="Author"/>
        </w:rPr>
      </w:pPr>
      <w:del w:id="3061" w:author="Author">
        <w:r w:rsidDel="00571F2A">
          <w:delText>•</w:delText>
        </w:r>
        <w:r w:rsidR="00D847FE" w:rsidDel="00571F2A">
          <w:delText xml:space="preserve"> </w:delText>
        </w:r>
        <w:r w:rsidDel="00571F2A">
          <w:delText>The DBT will need to provide a contact for coordination with</w:delText>
        </w:r>
        <w:r w:rsidR="00730DB9" w:rsidDel="00571F2A">
          <w:delText xml:space="preserve"> </w:delText>
        </w:r>
        <w:r w:rsidDel="00571F2A">
          <w:delText>State police and local law enforcement</w:delText>
        </w:r>
        <w:r w:rsidR="00730DB9" w:rsidDel="00571F2A">
          <w:delText xml:space="preserve"> and l</w:delText>
        </w:r>
        <w:r w:rsidDel="00571F2A">
          <w:delText xml:space="preserve">ocal officials </w:delText>
        </w:r>
        <w:r w:rsidR="00730DB9" w:rsidDel="00571F2A">
          <w:delText>(po</w:delText>
        </w:r>
        <w:r w:rsidDel="00571F2A">
          <w:delText>lice, fire, hospitals, schools, environmental agencies, utilities, toll facilities</w:delText>
        </w:r>
        <w:r w:rsidR="00730DB9" w:rsidDel="00571F2A">
          <w:delText>, etc)</w:delText>
        </w:r>
        <w:bookmarkStart w:id="3062" w:name="_Toc141955360"/>
        <w:bookmarkEnd w:id="3062"/>
      </w:del>
    </w:p>
    <w:p w14:paraId="51349CDC" w14:textId="6607ED45" w:rsidR="008D117B" w:rsidDel="00571F2A" w:rsidRDefault="008D117B" w:rsidP="00D847FE">
      <w:pPr>
        <w:pStyle w:val="Guidance"/>
        <w:rPr>
          <w:del w:id="3063" w:author="Author"/>
        </w:rPr>
      </w:pPr>
      <w:del w:id="3064" w:author="Author">
        <w:r w:rsidDel="00571F2A">
          <w:delText>•</w:delText>
        </w:r>
        <w:r w:rsidR="00D847FE" w:rsidDel="00571F2A">
          <w:delText xml:space="preserve"> </w:delText>
        </w:r>
        <w:r w:rsidDel="00571F2A">
          <w:delText>Public awareness to provide information on changing traffic patterns, closures, etc.  This can include the media, motorist service agencies, local businesses, motor carriers, and use of portable changeable message signs (specify number and/or locations).</w:delText>
        </w:r>
        <w:bookmarkStart w:id="3065" w:name="_Toc141955361"/>
        <w:bookmarkEnd w:id="3065"/>
      </w:del>
    </w:p>
    <w:p w14:paraId="6A7293A3" w14:textId="6C9E5E9B" w:rsidR="008D117B" w:rsidDel="00571F2A" w:rsidRDefault="008D117B" w:rsidP="00D847FE">
      <w:pPr>
        <w:pStyle w:val="Guidance"/>
        <w:rPr>
          <w:del w:id="3066" w:author="Author"/>
        </w:rPr>
      </w:pPr>
      <w:del w:id="3067" w:author="Author">
        <w:r w:rsidDel="00571F2A">
          <w:delText>•</w:delText>
        </w:r>
        <w:r w:rsidR="00D847FE" w:rsidDel="00571F2A">
          <w:delText xml:space="preserve"> </w:delText>
        </w:r>
        <w:r w:rsidDel="00571F2A">
          <w:delText xml:space="preserve">Special events </w:delText>
        </w:r>
        <w:bookmarkStart w:id="3068" w:name="_Toc141955362"/>
        <w:bookmarkEnd w:id="3068"/>
      </w:del>
    </w:p>
    <w:p w14:paraId="4896CDC0" w14:textId="101A1091" w:rsidR="008D117B" w:rsidDel="00571F2A" w:rsidRDefault="008D117B" w:rsidP="00D847FE">
      <w:pPr>
        <w:pStyle w:val="Guidance"/>
        <w:rPr>
          <w:del w:id="3069" w:author="Author"/>
        </w:rPr>
      </w:pPr>
      <w:del w:id="3070" w:author="Author">
        <w:r w:rsidDel="00571F2A">
          <w:delText>•</w:delText>
        </w:r>
        <w:r w:rsidR="00D847FE" w:rsidDel="00571F2A">
          <w:delText xml:space="preserve"> </w:delText>
        </w:r>
        <w:r w:rsidDel="00571F2A">
          <w:delText>Intra-agency coordination – maintenance crews, permits section, adjacent projects</w:delText>
        </w:r>
        <w:bookmarkStart w:id="3071" w:name="_Toc141955363"/>
        <w:bookmarkEnd w:id="3071"/>
      </w:del>
    </w:p>
    <w:p w14:paraId="5CBD506A" w14:textId="26747B74" w:rsidR="008D117B" w:rsidDel="00571F2A" w:rsidRDefault="008D117B" w:rsidP="00D847FE">
      <w:pPr>
        <w:pStyle w:val="Guidance"/>
        <w:rPr>
          <w:del w:id="3072" w:author="Author"/>
        </w:rPr>
      </w:pPr>
      <w:del w:id="3073" w:author="Author">
        <w:r w:rsidDel="00571F2A">
          <w:delText>•</w:delText>
        </w:r>
        <w:r w:rsidR="00D847FE" w:rsidDel="00571F2A">
          <w:delText xml:space="preserve"> </w:delText>
        </w:r>
        <w:r w:rsidDel="00571F2A">
          <w:delText>Transit, ferries, railroads, airports</w:delText>
        </w:r>
        <w:bookmarkStart w:id="3074" w:name="_Toc141955364"/>
        <w:bookmarkEnd w:id="3074"/>
      </w:del>
    </w:p>
    <w:p w14:paraId="54999E94" w14:textId="687A4C55" w:rsidR="00FB63C8" w:rsidRPr="00F4648D" w:rsidDel="00571F2A" w:rsidRDefault="00730DB9" w:rsidP="00D847FE">
      <w:pPr>
        <w:pStyle w:val="Guidance"/>
        <w:rPr>
          <w:del w:id="3075" w:author="Author"/>
        </w:rPr>
      </w:pPr>
      <w:del w:id="3076" w:author="Author">
        <w:r w:rsidRPr="00730DB9" w:rsidDel="00571F2A">
          <w:delText>•</w:delText>
        </w:r>
        <w:r w:rsidR="000145AF" w:rsidRPr="00730DB9" w:rsidDel="00571F2A">
          <w:delText xml:space="preserve"> </w:delText>
        </w:r>
        <w:bookmarkStart w:id="3077" w:name="_Toc45696551"/>
        <w:bookmarkStart w:id="3078" w:name="_Toc45696767"/>
        <w:bookmarkStart w:id="3079" w:name="_Toc45696988"/>
        <w:bookmarkStart w:id="3080" w:name="_Toc45697204"/>
        <w:bookmarkStart w:id="3081" w:name="_Toc45697421"/>
        <w:bookmarkStart w:id="3082" w:name="_Toc45697636"/>
        <w:bookmarkStart w:id="3083" w:name="_Toc45697852"/>
        <w:bookmarkStart w:id="3084" w:name="_Toc45698068"/>
        <w:bookmarkStart w:id="3085" w:name="_Toc45698277"/>
        <w:bookmarkStart w:id="3086" w:name="_Toc45696552"/>
        <w:bookmarkStart w:id="3087" w:name="_Toc45696768"/>
        <w:bookmarkStart w:id="3088" w:name="_Toc45696989"/>
        <w:bookmarkStart w:id="3089" w:name="_Toc45697205"/>
        <w:bookmarkStart w:id="3090" w:name="_Toc45697422"/>
        <w:bookmarkStart w:id="3091" w:name="_Toc45697637"/>
        <w:bookmarkStart w:id="3092" w:name="_Toc45697853"/>
        <w:bookmarkStart w:id="3093" w:name="_Toc45698069"/>
        <w:bookmarkStart w:id="3094" w:name="_Toc45698278"/>
        <w:bookmarkStart w:id="3095" w:name="_Toc45696553"/>
        <w:bookmarkStart w:id="3096" w:name="_Toc45696769"/>
        <w:bookmarkStart w:id="3097" w:name="_Toc45696990"/>
        <w:bookmarkStart w:id="3098" w:name="_Toc45697206"/>
        <w:bookmarkStart w:id="3099" w:name="_Toc45697423"/>
        <w:bookmarkStart w:id="3100" w:name="_Toc45697638"/>
        <w:bookmarkStart w:id="3101" w:name="_Toc45697854"/>
        <w:bookmarkStart w:id="3102" w:name="_Toc45698070"/>
        <w:bookmarkStart w:id="3103" w:name="_Toc45698279"/>
        <w:bookmarkStart w:id="3104" w:name="_Toc45696554"/>
        <w:bookmarkStart w:id="3105" w:name="_Toc45696770"/>
        <w:bookmarkStart w:id="3106" w:name="_Toc45696991"/>
        <w:bookmarkStart w:id="3107" w:name="_Toc45697207"/>
        <w:bookmarkStart w:id="3108" w:name="_Toc45697424"/>
        <w:bookmarkStart w:id="3109" w:name="_Toc45697639"/>
        <w:bookmarkStart w:id="3110" w:name="_Toc45697855"/>
        <w:bookmarkStart w:id="3111" w:name="_Toc45698071"/>
        <w:bookmarkStart w:id="3112" w:name="_Toc45698280"/>
        <w:bookmarkStart w:id="3113" w:name="_Toc45696555"/>
        <w:bookmarkStart w:id="3114" w:name="_Toc45696771"/>
        <w:bookmarkStart w:id="3115" w:name="_Toc45696992"/>
        <w:bookmarkStart w:id="3116" w:name="_Toc45697208"/>
        <w:bookmarkStart w:id="3117" w:name="_Toc45697425"/>
        <w:bookmarkStart w:id="3118" w:name="_Toc45697640"/>
        <w:bookmarkStart w:id="3119" w:name="_Toc45697856"/>
        <w:bookmarkStart w:id="3120" w:name="_Toc45698072"/>
        <w:bookmarkStart w:id="3121" w:name="_Toc45698281"/>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r w:rsidR="00FB63C8" w:rsidRPr="00F4648D" w:rsidDel="00571F2A">
          <w:delText>Work Zone Speed Limit</w:delText>
        </w:r>
        <w:bookmarkStart w:id="3122" w:name="_Toc141955365"/>
        <w:bookmarkEnd w:id="3122"/>
      </w:del>
    </w:p>
    <w:p w14:paraId="36F11924" w14:textId="3F1D918A" w:rsidR="00E855F8" w:rsidRDefault="00E855F8" w:rsidP="009E2F1B">
      <w:pPr>
        <w:pStyle w:val="Heading2"/>
      </w:pPr>
      <w:bookmarkStart w:id="3123" w:name="_Toc141955366"/>
      <w:bookmarkStart w:id="3124" w:name="_Hlk54173683"/>
      <w:bookmarkEnd w:id="2670"/>
      <w:r>
        <w:t>Work Zone Speed Reduction</w:t>
      </w:r>
      <w:bookmarkEnd w:id="3123"/>
    </w:p>
    <w:p w14:paraId="5297303F" w14:textId="6BE172D4" w:rsidR="000145AF" w:rsidRDefault="00FB63C8" w:rsidP="002060B5">
      <w:r w:rsidRPr="007B2054">
        <w:lastRenderedPageBreak/>
        <w:t xml:space="preserve">The </w:t>
      </w:r>
      <w:r w:rsidR="004F5AC5">
        <w:t>DBT</w:t>
      </w:r>
      <w:r w:rsidRPr="007B2054">
        <w:t xml:space="preserve"> shall evaluate if a work zone speed reduction is warranted based on the final MOT scheme.  The evaluation requirements are listed in </w:t>
      </w:r>
      <w:r w:rsidR="000145AF">
        <w:t xml:space="preserve">Section 600 of </w:t>
      </w:r>
      <w:r w:rsidRPr="007B2054">
        <w:t>the T</w:t>
      </w:r>
      <w:r>
        <w:t xml:space="preserve">raffic </w:t>
      </w:r>
      <w:r w:rsidR="000145AF">
        <w:t>E</w:t>
      </w:r>
      <w:r>
        <w:t>ngineering Manual</w:t>
      </w:r>
      <w:r w:rsidRPr="007B2054">
        <w:t>.</w:t>
      </w:r>
    </w:p>
    <w:p w14:paraId="595FEB12" w14:textId="128FD085" w:rsidR="00FB63C8" w:rsidRDefault="000145AF" w:rsidP="004747E9">
      <w:r>
        <w:t>If a work zone speed reduction is warranted, the DBT shall design and implement signing in accordance with the requirements of the Traffic Engineering Manual.</w:t>
      </w:r>
    </w:p>
    <w:p w14:paraId="3BC25D4D" w14:textId="42FF2D45" w:rsidR="00E855F8" w:rsidRPr="00C22DEA" w:rsidRDefault="00E855F8" w:rsidP="009E2F1B">
      <w:pPr>
        <w:pStyle w:val="Heading2"/>
      </w:pPr>
      <w:bookmarkStart w:id="3125" w:name="_Toc141955367"/>
      <w:bookmarkStart w:id="3126" w:name="_Hlk54173697"/>
      <w:bookmarkEnd w:id="3124"/>
      <w:r>
        <w:t>Haul Routes</w:t>
      </w:r>
      <w:bookmarkEnd w:id="3125"/>
    </w:p>
    <w:p w14:paraId="2A82203A" w14:textId="77777777" w:rsidR="00E855F8" w:rsidRDefault="00E855F8" w:rsidP="00E855F8">
      <w:r w:rsidRPr="00C22DEA">
        <w:t xml:space="preserve">In addition to the requirements of C&amp;MS 105.13, the Progress Schedule shall account for 30 Days for the Department to secure approval for haul routes. </w:t>
      </w:r>
    </w:p>
    <w:p w14:paraId="6ACE55C6" w14:textId="77777777" w:rsidR="0082304C" w:rsidRDefault="0082304C" w:rsidP="0082304C">
      <w:r>
        <w:t>The following roads have been pre-approved as haul roads for the project:</w:t>
      </w:r>
    </w:p>
    <w:p w14:paraId="08BD6DF7" w14:textId="77777777" w:rsidR="0082304C" w:rsidRDefault="0082304C" w:rsidP="0082304C">
      <w:pPr>
        <w:pStyle w:val="ListParagraph"/>
        <w:numPr>
          <w:ilvl w:val="0"/>
          <w:numId w:val="44"/>
        </w:numPr>
        <w:spacing w:after="0" w:line="240" w:lineRule="auto"/>
        <w:contextualSpacing w:val="0"/>
        <w:rPr>
          <w:rFonts w:ascii="Calibri" w:eastAsia="Times New Roman" w:hAnsi="Calibri" w:cs="Calibri"/>
        </w:rPr>
      </w:pPr>
      <w:r>
        <w:rPr>
          <w:rFonts w:eastAsia="Times New Roman"/>
        </w:rPr>
        <w:t>Lime City Rd. between US 20 and Buck Rd.</w:t>
      </w:r>
    </w:p>
    <w:p w14:paraId="663058E5" w14:textId="77777777" w:rsidR="0082304C" w:rsidRDefault="0082304C" w:rsidP="0082304C">
      <w:pPr>
        <w:pStyle w:val="ListParagraph"/>
        <w:numPr>
          <w:ilvl w:val="0"/>
          <w:numId w:val="44"/>
        </w:numPr>
        <w:spacing w:after="0" w:line="240" w:lineRule="auto"/>
        <w:contextualSpacing w:val="0"/>
        <w:rPr>
          <w:rFonts w:eastAsia="Times New Roman"/>
        </w:rPr>
      </w:pPr>
      <w:r>
        <w:rPr>
          <w:rFonts w:eastAsia="Times New Roman"/>
        </w:rPr>
        <w:t>Glenwood Rd. between US 20 and Buck Rd.</w:t>
      </w:r>
    </w:p>
    <w:p w14:paraId="67CF43EC" w14:textId="77777777" w:rsidR="0082304C" w:rsidRDefault="0082304C" w:rsidP="0082304C">
      <w:pPr>
        <w:pStyle w:val="ListParagraph"/>
        <w:numPr>
          <w:ilvl w:val="0"/>
          <w:numId w:val="44"/>
        </w:numPr>
        <w:spacing w:after="0" w:line="240" w:lineRule="auto"/>
        <w:contextualSpacing w:val="0"/>
        <w:rPr>
          <w:rFonts w:eastAsia="Times New Roman"/>
        </w:rPr>
      </w:pPr>
      <w:r>
        <w:rPr>
          <w:rFonts w:eastAsia="Times New Roman"/>
        </w:rPr>
        <w:t>Buck Rd. between Glenwood Rd. and Lime City Rd.</w:t>
      </w:r>
    </w:p>
    <w:p w14:paraId="5595B0BE" w14:textId="6A4378B6" w:rsidR="00372E05" w:rsidRDefault="00EE69FC" w:rsidP="009E2F1B">
      <w:pPr>
        <w:pStyle w:val="Heading2"/>
      </w:pPr>
      <w:bookmarkStart w:id="3127" w:name="_Toc54080812"/>
      <w:bookmarkStart w:id="3128" w:name="_Toc45690657"/>
      <w:bookmarkStart w:id="3129" w:name="_Toc45690856"/>
      <w:bookmarkStart w:id="3130" w:name="_Toc45691724"/>
      <w:bookmarkStart w:id="3131" w:name="_Toc45691929"/>
      <w:bookmarkStart w:id="3132" w:name="_Toc45692132"/>
      <w:bookmarkStart w:id="3133" w:name="_Toc45692323"/>
      <w:bookmarkStart w:id="3134" w:name="_Toc45692515"/>
      <w:bookmarkStart w:id="3135" w:name="_Toc45692707"/>
      <w:bookmarkStart w:id="3136" w:name="_Toc45696557"/>
      <w:bookmarkStart w:id="3137" w:name="_Toc45696773"/>
      <w:bookmarkStart w:id="3138" w:name="_Toc45696994"/>
      <w:bookmarkStart w:id="3139" w:name="_Toc45697210"/>
      <w:bookmarkStart w:id="3140" w:name="_Toc45697427"/>
      <w:bookmarkStart w:id="3141" w:name="_Toc45697642"/>
      <w:bookmarkStart w:id="3142" w:name="_Toc45697858"/>
      <w:bookmarkStart w:id="3143" w:name="_Toc45698074"/>
      <w:bookmarkStart w:id="3144" w:name="_Toc45698283"/>
      <w:bookmarkStart w:id="3145" w:name="_Toc50467673"/>
      <w:bookmarkStart w:id="3146" w:name="_Toc54078183"/>
      <w:bookmarkStart w:id="3147" w:name="_Toc54080813"/>
      <w:bookmarkStart w:id="3148" w:name="_Toc45690658"/>
      <w:bookmarkStart w:id="3149" w:name="_Toc45690857"/>
      <w:bookmarkStart w:id="3150" w:name="_Toc45691725"/>
      <w:bookmarkStart w:id="3151" w:name="_Toc45691930"/>
      <w:bookmarkStart w:id="3152" w:name="_Toc45692133"/>
      <w:bookmarkStart w:id="3153" w:name="_Toc45692324"/>
      <w:bookmarkStart w:id="3154" w:name="_Toc45692516"/>
      <w:bookmarkStart w:id="3155" w:name="_Toc45692708"/>
      <w:bookmarkStart w:id="3156" w:name="_Toc45696558"/>
      <w:bookmarkStart w:id="3157" w:name="_Toc45696774"/>
      <w:bookmarkStart w:id="3158" w:name="_Toc45696995"/>
      <w:bookmarkStart w:id="3159" w:name="_Toc45697211"/>
      <w:bookmarkStart w:id="3160" w:name="_Toc45697428"/>
      <w:bookmarkStart w:id="3161" w:name="_Toc45697643"/>
      <w:bookmarkStart w:id="3162" w:name="_Toc45697859"/>
      <w:bookmarkStart w:id="3163" w:name="_Toc45698075"/>
      <w:bookmarkStart w:id="3164" w:name="_Toc45698284"/>
      <w:bookmarkStart w:id="3165" w:name="_Toc54078184"/>
      <w:bookmarkStart w:id="3166" w:name="_Toc54080814"/>
      <w:bookmarkStart w:id="3167" w:name="_Toc45690659"/>
      <w:bookmarkStart w:id="3168" w:name="_Toc45690858"/>
      <w:bookmarkStart w:id="3169" w:name="_Toc45691726"/>
      <w:bookmarkStart w:id="3170" w:name="_Toc45691931"/>
      <w:bookmarkStart w:id="3171" w:name="_Toc45692134"/>
      <w:bookmarkStart w:id="3172" w:name="_Toc45692325"/>
      <w:bookmarkStart w:id="3173" w:name="_Toc45692517"/>
      <w:bookmarkStart w:id="3174" w:name="_Toc45692709"/>
      <w:bookmarkStart w:id="3175" w:name="_Toc45696559"/>
      <w:bookmarkStart w:id="3176" w:name="_Toc45696775"/>
      <w:bookmarkStart w:id="3177" w:name="_Toc45696996"/>
      <w:bookmarkStart w:id="3178" w:name="_Toc45697212"/>
      <w:bookmarkStart w:id="3179" w:name="_Toc45697429"/>
      <w:bookmarkStart w:id="3180" w:name="_Toc45697644"/>
      <w:bookmarkStart w:id="3181" w:name="_Toc45697860"/>
      <w:bookmarkStart w:id="3182" w:name="_Toc45698076"/>
      <w:bookmarkStart w:id="3183" w:name="_Toc45698285"/>
      <w:bookmarkStart w:id="3184" w:name="_Toc54078185"/>
      <w:bookmarkStart w:id="3185" w:name="_Toc54080815"/>
      <w:bookmarkStart w:id="3186" w:name="_Toc45690660"/>
      <w:bookmarkStart w:id="3187" w:name="_Toc45690859"/>
      <w:bookmarkStart w:id="3188" w:name="_Toc45691727"/>
      <w:bookmarkStart w:id="3189" w:name="_Toc45691932"/>
      <w:bookmarkStart w:id="3190" w:name="_Toc45692135"/>
      <w:bookmarkStart w:id="3191" w:name="_Toc45692326"/>
      <w:bookmarkStart w:id="3192" w:name="_Toc45692518"/>
      <w:bookmarkStart w:id="3193" w:name="_Toc45692710"/>
      <w:bookmarkStart w:id="3194" w:name="_Toc45696560"/>
      <w:bookmarkStart w:id="3195" w:name="_Toc45696776"/>
      <w:bookmarkStart w:id="3196" w:name="_Toc45696997"/>
      <w:bookmarkStart w:id="3197" w:name="_Toc45697213"/>
      <w:bookmarkStart w:id="3198" w:name="_Toc45697430"/>
      <w:bookmarkStart w:id="3199" w:name="_Toc45697645"/>
      <w:bookmarkStart w:id="3200" w:name="_Toc45697861"/>
      <w:bookmarkStart w:id="3201" w:name="_Toc45698077"/>
      <w:bookmarkStart w:id="3202" w:name="_Toc45698286"/>
      <w:bookmarkStart w:id="3203" w:name="_Toc54078186"/>
      <w:bookmarkStart w:id="3204" w:name="_Toc54080816"/>
      <w:bookmarkStart w:id="3205" w:name="_Toc45690661"/>
      <w:bookmarkStart w:id="3206" w:name="_Toc45690860"/>
      <w:bookmarkStart w:id="3207" w:name="_Toc45691728"/>
      <w:bookmarkStart w:id="3208" w:name="_Toc45691933"/>
      <w:bookmarkStart w:id="3209" w:name="_Toc45692136"/>
      <w:bookmarkStart w:id="3210" w:name="_Toc45692327"/>
      <w:bookmarkStart w:id="3211" w:name="_Toc45692519"/>
      <w:bookmarkStart w:id="3212" w:name="_Toc45692711"/>
      <w:bookmarkStart w:id="3213" w:name="_Toc45696561"/>
      <w:bookmarkStart w:id="3214" w:name="_Toc45696777"/>
      <w:bookmarkStart w:id="3215" w:name="_Toc45696998"/>
      <w:bookmarkStart w:id="3216" w:name="_Toc45697214"/>
      <w:bookmarkStart w:id="3217" w:name="_Toc45697431"/>
      <w:bookmarkStart w:id="3218" w:name="_Toc45697646"/>
      <w:bookmarkStart w:id="3219" w:name="_Toc45697862"/>
      <w:bookmarkStart w:id="3220" w:name="_Toc45698078"/>
      <w:bookmarkStart w:id="3221" w:name="_Toc45698287"/>
      <w:bookmarkStart w:id="3222" w:name="_Toc54078187"/>
      <w:bookmarkStart w:id="3223" w:name="_Toc54080817"/>
      <w:bookmarkStart w:id="3224" w:name="_Toc45690662"/>
      <w:bookmarkStart w:id="3225" w:name="_Toc45690861"/>
      <w:bookmarkStart w:id="3226" w:name="_Toc45691729"/>
      <w:bookmarkStart w:id="3227" w:name="_Toc45691934"/>
      <w:bookmarkStart w:id="3228" w:name="_Toc45692137"/>
      <w:bookmarkStart w:id="3229" w:name="_Toc45692328"/>
      <w:bookmarkStart w:id="3230" w:name="_Toc45692520"/>
      <w:bookmarkStart w:id="3231" w:name="_Toc45692712"/>
      <w:bookmarkStart w:id="3232" w:name="_Toc45696562"/>
      <w:bookmarkStart w:id="3233" w:name="_Toc45696778"/>
      <w:bookmarkStart w:id="3234" w:name="_Toc45696999"/>
      <w:bookmarkStart w:id="3235" w:name="_Toc45697215"/>
      <w:bookmarkStart w:id="3236" w:name="_Toc45697432"/>
      <w:bookmarkStart w:id="3237" w:name="_Toc45697647"/>
      <w:bookmarkStart w:id="3238" w:name="_Toc45697863"/>
      <w:bookmarkStart w:id="3239" w:name="_Toc45698079"/>
      <w:bookmarkStart w:id="3240" w:name="_Toc45698288"/>
      <w:bookmarkStart w:id="3241" w:name="_Toc54078188"/>
      <w:bookmarkStart w:id="3242" w:name="_Toc54080818"/>
      <w:bookmarkStart w:id="3243" w:name="_Toc45690663"/>
      <w:bookmarkStart w:id="3244" w:name="_Toc45690862"/>
      <w:bookmarkStart w:id="3245" w:name="_Toc45691730"/>
      <w:bookmarkStart w:id="3246" w:name="_Toc45691935"/>
      <w:bookmarkStart w:id="3247" w:name="_Toc45692138"/>
      <w:bookmarkStart w:id="3248" w:name="_Toc45692329"/>
      <w:bookmarkStart w:id="3249" w:name="_Toc45692521"/>
      <w:bookmarkStart w:id="3250" w:name="_Toc45692713"/>
      <w:bookmarkStart w:id="3251" w:name="_Toc45696563"/>
      <w:bookmarkStart w:id="3252" w:name="_Toc45696779"/>
      <w:bookmarkStart w:id="3253" w:name="_Toc45697000"/>
      <w:bookmarkStart w:id="3254" w:name="_Toc45697216"/>
      <w:bookmarkStart w:id="3255" w:name="_Toc45697433"/>
      <w:bookmarkStart w:id="3256" w:name="_Toc45697648"/>
      <w:bookmarkStart w:id="3257" w:name="_Toc45697864"/>
      <w:bookmarkStart w:id="3258" w:name="_Toc45698080"/>
      <w:bookmarkStart w:id="3259" w:name="_Toc45698289"/>
      <w:bookmarkStart w:id="3260" w:name="_Toc54078189"/>
      <w:bookmarkStart w:id="3261" w:name="_Toc54080819"/>
      <w:bookmarkStart w:id="3262" w:name="_Toc45690664"/>
      <w:bookmarkStart w:id="3263" w:name="_Toc45690863"/>
      <w:bookmarkStart w:id="3264" w:name="_Toc45691731"/>
      <w:bookmarkStart w:id="3265" w:name="_Toc45691936"/>
      <w:bookmarkStart w:id="3266" w:name="_Toc45692139"/>
      <w:bookmarkStart w:id="3267" w:name="_Toc45692330"/>
      <w:bookmarkStart w:id="3268" w:name="_Toc45692522"/>
      <w:bookmarkStart w:id="3269" w:name="_Toc45692714"/>
      <w:bookmarkStart w:id="3270" w:name="_Toc45696564"/>
      <w:bookmarkStart w:id="3271" w:name="_Toc45696780"/>
      <w:bookmarkStart w:id="3272" w:name="_Toc45697001"/>
      <w:bookmarkStart w:id="3273" w:name="_Toc45697217"/>
      <w:bookmarkStart w:id="3274" w:name="_Toc45697434"/>
      <w:bookmarkStart w:id="3275" w:name="_Toc45697649"/>
      <w:bookmarkStart w:id="3276" w:name="_Toc45697865"/>
      <w:bookmarkStart w:id="3277" w:name="_Toc45698081"/>
      <w:bookmarkStart w:id="3278" w:name="_Toc45698290"/>
      <w:bookmarkStart w:id="3279" w:name="_Toc54078190"/>
      <w:bookmarkStart w:id="3280" w:name="_Toc54080820"/>
      <w:bookmarkStart w:id="3281" w:name="_Toc45690665"/>
      <w:bookmarkStart w:id="3282" w:name="_Toc45690864"/>
      <w:bookmarkStart w:id="3283" w:name="_Toc45691732"/>
      <w:bookmarkStart w:id="3284" w:name="_Toc45691937"/>
      <w:bookmarkStart w:id="3285" w:name="_Toc45692140"/>
      <w:bookmarkStart w:id="3286" w:name="_Toc45692331"/>
      <w:bookmarkStart w:id="3287" w:name="_Toc45692523"/>
      <w:bookmarkStart w:id="3288" w:name="_Toc45692715"/>
      <w:bookmarkStart w:id="3289" w:name="_Toc45696565"/>
      <w:bookmarkStart w:id="3290" w:name="_Toc45696781"/>
      <w:bookmarkStart w:id="3291" w:name="_Toc45697002"/>
      <w:bookmarkStart w:id="3292" w:name="_Toc45697218"/>
      <w:bookmarkStart w:id="3293" w:name="_Toc45697435"/>
      <w:bookmarkStart w:id="3294" w:name="_Toc45697650"/>
      <w:bookmarkStart w:id="3295" w:name="_Toc45697866"/>
      <w:bookmarkStart w:id="3296" w:name="_Toc45698082"/>
      <w:bookmarkStart w:id="3297" w:name="_Toc45698291"/>
      <w:bookmarkStart w:id="3298" w:name="_Toc54078191"/>
      <w:bookmarkStart w:id="3299" w:name="_Toc54080821"/>
      <w:bookmarkStart w:id="3300" w:name="_Toc45690666"/>
      <w:bookmarkStart w:id="3301" w:name="_Toc45690865"/>
      <w:bookmarkStart w:id="3302" w:name="_Toc45691733"/>
      <w:bookmarkStart w:id="3303" w:name="_Toc45691938"/>
      <w:bookmarkStart w:id="3304" w:name="_Toc45692141"/>
      <w:bookmarkStart w:id="3305" w:name="_Toc45692332"/>
      <w:bookmarkStart w:id="3306" w:name="_Toc45692524"/>
      <w:bookmarkStart w:id="3307" w:name="_Toc45692716"/>
      <w:bookmarkStart w:id="3308" w:name="_Toc45696566"/>
      <w:bookmarkStart w:id="3309" w:name="_Toc45696782"/>
      <w:bookmarkStart w:id="3310" w:name="_Toc45697003"/>
      <w:bookmarkStart w:id="3311" w:name="_Toc45697219"/>
      <w:bookmarkStart w:id="3312" w:name="_Toc45697436"/>
      <w:bookmarkStart w:id="3313" w:name="_Toc45697651"/>
      <w:bookmarkStart w:id="3314" w:name="_Toc45697867"/>
      <w:bookmarkStart w:id="3315" w:name="_Toc45698083"/>
      <w:bookmarkStart w:id="3316" w:name="_Toc45698292"/>
      <w:bookmarkStart w:id="3317" w:name="_Toc54078192"/>
      <w:bookmarkStart w:id="3318" w:name="_Toc54080822"/>
      <w:bookmarkStart w:id="3319" w:name="_Toc45690667"/>
      <w:bookmarkStart w:id="3320" w:name="_Toc45690866"/>
      <w:bookmarkStart w:id="3321" w:name="_Toc45691734"/>
      <w:bookmarkStart w:id="3322" w:name="_Toc45691939"/>
      <w:bookmarkStart w:id="3323" w:name="_Toc45692142"/>
      <w:bookmarkStart w:id="3324" w:name="_Toc45692333"/>
      <w:bookmarkStart w:id="3325" w:name="_Toc45692525"/>
      <w:bookmarkStart w:id="3326" w:name="_Toc45692717"/>
      <w:bookmarkStart w:id="3327" w:name="_Toc45696567"/>
      <w:bookmarkStart w:id="3328" w:name="_Toc45696783"/>
      <w:bookmarkStart w:id="3329" w:name="_Toc45697004"/>
      <w:bookmarkStart w:id="3330" w:name="_Toc45697220"/>
      <w:bookmarkStart w:id="3331" w:name="_Toc45697437"/>
      <w:bookmarkStart w:id="3332" w:name="_Toc45697652"/>
      <w:bookmarkStart w:id="3333" w:name="_Toc45697868"/>
      <w:bookmarkStart w:id="3334" w:name="_Toc45698084"/>
      <w:bookmarkStart w:id="3335" w:name="_Toc45698293"/>
      <w:bookmarkStart w:id="3336" w:name="_Toc54078193"/>
      <w:bookmarkStart w:id="3337" w:name="_Toc54080823"/>
      <w:bookmarkStart w:id="3338" w:name="_Toc45690668"/>
      <w:bookmarkStart w:id="3339" w:name="_Toc45690867"/>
      <w:bookmarkStart w:id="3340" w:name="_Toc45691735"/>
      <w:bookmarkStart w:id="3341" w:name="_Toc45691940"/>
      <w:bookmarkStart w:id="3342" w:name="_Toc45692143"/>
      <w:bookmarkStart w:id="3343" w:name="_Toc45692334"/>
      <w:bookmarkStart w:id="3344" w:name="_Toc45692526"/>
      <w:bookmarkStart w:id="3345" w:name="_Toc45692718"/>
      <w:bookmarkStart w:id="3346" w:name="_Toc45696568"/>
      <w:bookmarkStart w:id="3347" w:name="_Toc45696784"/>
      <w:bookmarkStart w:id="3348" w:name="_Toc45697005"/>
      <w:bookmarkStart w:id="3349" w:name="_Toc45697221"/>
      <w:bookmarkStart w:id="3350" w:name="_Toc45697438"/>
      <w:bookmarkStart w:id="3351" w:name="_Toc45697653"/>
      <w:bookmarkStart w:id="3352" w:name="_Toc45697869"/>
      <w:bookmarkStart w:id="3353" w:name="_Toc45698085"/>
      <w:bookmarkStart w:id="3354" w:name="_Toc45698294"/>
      <w:bookmarkStart w:id="3355" w:name="_Toc54078194"/>
      <w:bookmarkStart w:id="3356" w:name="_Toc54080824"/>
      <w:bookmarkStart w:id="3357" w:name="_Toc45690669"/>
      <w:bookmarkStart w:id="3358" w:name="_Toc45690868"/>
      <w:bookmarkStart w:id="3359" w:name="_Toc45691736"/>
      <w:bookmarkStart w:id="3360" w:name="_Toc45691941"/>
      <w:bookmarkStart w:id="3361" w:name="_Toc45692144"/>
      <w:bookmarkStart w:id="3362" w:name="_Toc45692335"/>
      <w:bookmarkStart w:id="3363" w:name="_Toc45692527"/>
      <w:bookmarkStart w:id="3364" w:name="_Toc45692719"/>
      <w:bookmarkStart w:id="3365" w:name="_Toc45696569"/>
      <w:bookmarkStart w:id="3366" w:name="_Toc45696785"/>
      <w:bookmarkStart w:id="3367" w:name="_Toc45697006"/>
      <w:bookmarkStart w:id="3368" w:name="_Toc45697222"/>
      <w:bookmarkStart w:id="3369" w:name="_Toc45697439"/>
      <w:bookmarkStart w:id="3370" w:name="_Toc45697654"/>
      <w:bookmarkStart w:id="3371" w:name="_Toc45697870"/>
      <w:bookmarkStart w:id="3372" w:name="_Toc45698086"/>
      <w:bookmarkStart w:id="3373" w:name="_Toc45698295"/>
      <w:bookmarkStart w:id="3374" w:name="_Toc54078195"/>
      <w:bookmarkStart w:id="3375" w:name="_Toc54080825"/>
      <w:bookmarkStart w:id="3376" w:name="_Toc45690670"/>
      <w:bookmarkStart w:id="3377" w:name="_Toc45690869"/>
      <w:bookmarkStart w:id="3378" w:name="_Toc45691737"/>
      <w:bookmarkStart w:id="3379" w:name="_Toc45691942"/>
      <w:bookmarkStart w:id="3380" w:name="_Toc45692145"/>
      <w:bookmarkStart w:id="3381" w:name="_Toc45692336"/>
      <w:bookmarkStart w:id="3382" w:name="_Toc45692528"/>
      <w:bookmarkStart w:id="3383" w:name="_Toc45692720"/>
      <w:bookmarkStart w:id="3384" w:name="_Toc45696570"/>
      <w:bookmarkStart w:id="3385" w:name="_Toc45696786"/>
      <w:bookmarkStart w:id="3386" w:name="_Toc45697007"/>
      <w:bookmarkStart w:id="3387" w:name="_Toc45697223"/>
      <w:bookmarkStart w:id="3388" w:name="_Toc45697440"/>
      <w:bookmarkStart w:id="3389" w:name="_Toc45697655"/>
      <w:bookmarkStart w:id="3390" w:name="_Toc45697871"/>
      <w:bookmarkStart w:id="3391" w:name="_Toc45698087"/>
      <w:bookmarkStart w:id="3392" w:name="_Toc45698296"/>
      <w:bookmarkStart w:id="3393" w:name="_Toc54078196"/>
      <w:bookmarkStart w:id="3394" w:name="_Toc54080826"/>
      <w:bookmarkStart w:id="3395" w:name="_Toc45690671"/>
      <w:bookmarkStart w:id="3396" w:name="_Toc45690870"/>
      <w:bookmarkStart w:id="3397" w:name="_Toc45691738"/>
      <w:bookmarkStart w:id="3398" w:name="_Toc45691943"/>
      <w:bookmarkStart w:id="3399" w:name="_Toc45692146"/>
      <w:bookmarkStart w:id="3400" w:name="_Toc45692337"/>
      <w:bookmarkStart w:id="3401" w:name="_Toc45692529"/>
      <w:bookmarkStart w:id="3402" w:name="_Toc45692721"/>
      <w:bookmarkStart w:id="3403" w:name="_Toc45696571"/>
      <w:bookmarkStart w:id="3404" w:name="_Toc45696787"/>
      <w:bookmarkStart w:id="3405" w:name="_Toc45697008"/>
      <w:bookmarkStart w:id="3406" w:name="_Toc45697224"/>
      <w:bookmarkStart w:id="3407" w:name="_Toc45697441"/>
      <w:bookmarkStart w:id="3408" w:name="_Toc45697656"/>
      <w:bookmarkStart w:id="3409" w:name="_Toc45697872"/>
      <w:bookmarkStart w:id="3410" w:name="_Toc45698088"/>
      <w:bookmarkStart w:id="3411" w:name="_Toc45698297"/>
      <w:bookmarkStart w:id="3412" w:name="_Toc54078197"/>
      <w:bookmarkStart w:id="3413" w:name="_Toc54080827"/>
      <w:bookmarkStart w:id="3414" w:name="_Toc45690672"/>
      <w:bookmarkStart w:id="3415" w:name="_Toc45690871"/>
      <w:bookmarkStart w:id="3416" w:name="_Toc45691739"/>
      <w:bookmarkStart w:id="3417" w:name="_Toc45691944"/>
      <w:bookmarkStart w:id="3418" w:name="_Toc45692147"/>
      <w:bookmarkStart w:id="3419" w:name="_Toc45692338"/>
      <w:bookmarkStart w:id="3420" w:name="_Toc45692530"/>
      <w:bookmarkStart w:id="3421" w:name="_Toc45692722"/>
      <w:bookmarkStart w:id="3422" w:name="_Toc45696572"/>
      <w:bookmarkStart w:id="3423" w:name="_Toc45696788"/>
      <w:bookmarkStart w:id="3424" w:name="_Toc45697009"/>
      <w:bookmarkStart w:id="3425" w:name="_Toc45697225"/>
      <w:bookmarkStart w:id="3426" w:name="_Toc45697442"/>
      <w:bookmarkStart w:id="3427" w:name="_Toc45697657"/>
      <w:bookmarkStart w:id="3428" w:name="_Toc45697873"/>
      <w:bookmarkStart w:id="3429" w:name="_Toc45698089"/>
      <w:bookmarkStart w:id="3430" w:name="_Toc45698298"/>
      <w:bookmarkStart w:id="3431" w:name="_Toc50467688"/>
      <w:bookmarkStart w:id="3432" w:name="_Toc54078198"/>
      <w:bookmarkStart w:id="3433" w:name="_Toc54080828"/>
      <w:bookmarkStart w:id="3434" w:name="_Toc45690673"/>
      <w:bookmarkStart w:id="3435" w:name="_Toc45690872"/>
      <w:bookmarkStart w:id="3436" w:name="_Toc45691740"/>
      <w:bookmarkStart w:id="3437" w:name="_Toc45691945"/>
      <w:bookmarkStart w:id="3438" w:name="_Toc45692148"/>
      <w:bookmarkStart w:id="3439" w:name="_Toc45692339"/>
      <w:bookmarkStart w:id="3440" w:name="_Toc45692531"/>
      <w:bookmarkStart w:id="3441" w:name="_Toc45692723"/>
      <w:bookmarkStart w:id="3442" w:name="_Toc45696573"/>
      <w:bookmarkStart w:id="3443" w:name="_Toc45696789"/>
      <w:bookmarkStart w:id="3444" w:name="_Toc45697010"/>
      <w:bookmarkStart w:id="3445" w:name="_Toc45697226"/>
      <w:bookmarkStart w:id="3446" w:name="_Toc45697443"/>
      <w:bookmarkStart w:id="3447" w:name="_Toc45697658"/>
      <w:bookmarkStart w:id="3448" w:name="_Toc45697874"/>
      <w:bookmarkStart w:id="3449" w:name="_Toc45698090"/>
      <w:bookmarkStart w:id="3450" w:name="_Toc45698299"/>
      <w:bookmarkStart w:id="3451" w:name="_Toc50467689"/>
      <w:bookmarkStart w:id="3452" w:name="_Toc54078199"/>
      <w:bookmarkStart w:id="3453" w:name="_Toc54080829"/>
      <w:bookmarkStart w:id="3454" w:name="_Toc536796798"/>
      <w:bookmarkStart w:id="3455" w:name="_Toc536798231"/>
      <w:bookmarkStart w:id="3456" w:name="_Toc141955368"/>
      <w:bookmarkStart w:id="3457" w:name="_Hlk54173723"/>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r w:rsidRPr="00EE69FC">
        <w:t>Traffic Engineering Manual Notes</w:t>
      </w:r>
      <w:bookmarkEnd w:id="3454"/>
      <w:bookmarkEnd w:id="3455"/>
      <w:bookmarkEnd w:id="3456"/>
    </w:p>
    <w:p w14:paraId="77A0813C" w14:textId="20A2C70A" w:rsidR="00E2010F" w:rsidRPr="00E2010F" w:rsidDel="00CF14E3" w:rsidRDefault="00E2010F" w:rsidP="00E2010F">
      <w:pPr>
        <w:pStyle w:val="Guidance"/>
        <w:rPr>
          <w:del w:id="3458" w:author="Author"/>
        </w:rPr>
      </w:pPr>
      <w:del w:id="3459" w:author="Author">
        <w:r w:rsidRPr="00E2010F" w:rsidDel="00CF14E3">
          <w:delText>The Department is responsible for establishing the TEM requirements and clearly defining expectations on a project-specific basis.</w:delText>
        </w:r>
      </w:del>
    </w:p>
    <w:p w14:paraId="603729CC" w14:textId="1B00EB65" w:rsidR="00E2010F" w:rsidDel="00CF14E3" w:rsidRDefault="00E2010F" w:rsidP="00E2010F">
      <w:pPr>
        <w:pStyle w:val="Guidance"/>
        <w:rPr>
          <w:del w:id="3460" w:author="Author"/>
        </w:rPr>
      </w:pPr>
      <w:del w:id="3461" w:author="Author">
        <w:r w:rsidRPr="00E2010F" w:rsidDel="00CF14E3">
          <w:delText>If there are notes that only apply to certain situations, the Department shall modify the language to clarify that the DBT shall be responsible to be compliant with the Department’s guidance in the TEM, specific to the proposed MOT approach.</w:delText>
        </w:r>
      </w:del>
    </w:p>
    <w:p w14:paraId="2520E3E4" w14:textId="5DEF85DC" w:rsidR="00372E05" w:rsidRDefault="00372E05" w:rsidP="004747E9">
      <w:pPr>
        <w:rPr>
          <w:ins w:id="3462" w:author="Author"/>
        </w:rPr>
      </w:pPr>
      <w:r w:rsidRPr="00E83E84">
        <w:t xml:space="preserve">The </w:t>
      </w:r>
      <w:r w:rsidR="004903E6">
        <w:t>DBT shall design and implement the MOT in accordance with the following</w:t>
      </w:r>
      <w:r w:rsidRPr="00E83E84">
        <w:t xml:space="preserve"> TEM notes</w:t>
      </w:r>
      <w:r>
        <w:t>:</w:t>
      </w:r>
    </w:p>
    <w:p w14:paraId="08E0D770" w14:textId="3969B4B7" w:rsidR="00CF14E3" w:rsidRDefault="00CF14E3">
      <w:pPr>
        <w:spacing w:after="0"/>
        <w:ind w:firstLine="360"/>
        <w:rPr>
          <w:ins w:id="3463" w:author="Author"/>
        </w:rPr>
        <w:pPrChange w:id="3464" w:author="Author">
          <w:pPr/>
        </w:pPrChange>
      </w:pPr>
      <w:ins w:id="3465" w:author="Author">
        <w:del w:id="3466" w:author="Author">
          <w:r w:rsidRPr="00DC533B" w:rsidDel="004D2D52">
            <w:rPr>
              <w:highlight w:val="yellow"/>
              <w:rPrChange w:id="3467" w:author="Author">
                <w:rPr/>
              </w:rPrChange>
            </w:rPr>
            <w:delText>Listing needed</w:delText>
          </w:r>
        </w:del>
        <w:r w:rsidR="004D2D52">
          <w:t>642-6</w:t>
        </w:r>
      </w:ins>
    </w:p>
    <w:p w14:paraId="1102EDB8" w14:textId="6461C2B3" w:rsidR="004D2D52" w:rsidRDefault="004D2D52">
      <w:pPr>
        <w:spacing w:after="0"/>
        <w:ind w:firstLine="360"/>
        <w:rPr>
          <w:ins w:id="3468" w:author="Author"/>
        </w:rPr>
        <w:pPrChange w:id="3469" w:author="Author">
          <w:pPr/>
        </w:pPrChange>
      </w:pPr>
      <w:ins w:id="3470" w:author="Author">
        <w:r>
          <w:t>642-7</w:t>
        </w:r>
      </w:ins>
    </w:p>
    <w:p w14:paraId="492C1179" w14:textId="23ABB029" w:rsidR="004D2D52" w:rsidRDefault="004D2D52">
      <w:pPr>
        <w:spacing w:after="0"/>
        <w:ind w:firstLine="360"/>
        <w:rPr>
          <w:ins w:id="3471" w:author="Author"/>
        </w:rPr>
        <w:pPrChange w:id="3472" w:author="Author">
          <w:pPr/>
        </w:pPrChange>
      </w:pPr>
      <w:ins w:id="3473" w:author="Author">
        <w:r>
          <w:t>642-8</w:t>
        </w:r>
      </w:ins>
    </w:p>
    <w:p w14:paraId="6501D837" w14:textId="5E8FBB98" w:rsidR="004D2D52" w:rsidRDefault="004D2D52">
      <w:pPr>
        <w:spacing w:after="0"/>
        <w:ind w:firstLine="360"/>
        <w:rPr>
          <w:ins w:id="3474" w:author="Author"/>
        </w:rPr>
        <w:pPrChange w:id="3475" w:author="Author">
          <w:pPr/>
        </w:pPrChange>
      </w:pPr>
      <w:ins w:id="3476" w:author="Author">
        <w:r>
          <w:t>642-10</w:t>
        </w:r>
      </w:ins>
    </w:p>
    <w:p w14:paraId="762AFD47" w14:textId="35FA178F" w:rsidR="004D2D52" w:rsidRDefault="004D2D52">
      <w:pPr>
        <w:spacing w:after="0"/>
        <w:ind w:firstLine="360"/>
        <w:rPr>
          <w:ins w:id="3477" w:author="Author"/>
        </w:rPr>
        <w:pPrChange w:id="3478" w:author="Author">
          <w:pPr/>
        </w:pPrChange>
      </w:pPr>
      <w:ins w:id="3479" w:author="Author">
        <w:r>
          <w:t>642-11</w:t>
        </w:r>
      </w:ins>
    </w:p>
    <w:p w14:paraId="17EEABC5" w14:textId="34CEFC03" w:rsidR="004D2D52" w:rsidRDefault="004D2D52">
      <w:pPr>
        <w:spacing w:after="0"/>
        <w:ind w:firstLine="360"/>
        <w:rPr>
          <w:ins w:id="3480" w:author="Author"/>
        </w:rPr>
        <w:pPrChange w:id="3481" w:author="Author">
          <w:pPr>
            <w:spacing w:after="0"/>
          </w:pPr>
        </w:pPrChange>
      </w:pPr>
      <w:ins w:id="3482" w:author="Author">
        <w:r>
          <w:t>642-12</w:t>
        </w:r>
      </w:ins>
    </w:p>
    <w:p w14:paraId="79A2C692" w14:textId="62830B41" w:rsidR="004D2D52" w:rsidRDefault="004D2D52">
      <w:pPr>
        <w:spacing w:after="0"/>
        <w:ind w:firstLine="360"/>
        <w:rPr>
          <w:ins w:id="3483" w:author="Author"/>
        </w:rPr>
        <w:pPrChange w:id="3484" w:author="Author">
          <w:pPr>
            <w:spacing w:after="0"/>
          </w:pPr>
        </w:pPrChange>
      </w:pPr>
      <w:ins w:id="3485" w:author="Author">
        <w:r>
          <w:t>642-22</w:t>
        </w:r>
      </w:ins>
    </w:p>
    <w:p w14:paraId="1CBF2F49" w14:textId="7052ADA7" w:rsidR="004D2D52" w:rsidRDefault="004D2D52">
      <w:pPr>
        <w:spacing w:after="0"/>
        <w:ind w:firstLine="360"/>
        <w:rPr>
          <w:ins w:id="3486" w:author="Author"/>
        </w:rPr>
        <w:pPrChange w:id="3487" w:author="Author">
          <w:pPr>
            <w:spacing w:after="0"/>
          </w:pPr>
        </w:pPrChange>
      </w:pPr>
      <w:ins w:id="3488" w:author="Author">
        <w:r>
          <w:t>642-23</w:t>
        </w:r>
      </w:ins>
    </w:p>
    <w:p w14:paraId="69013EA7" w14:textId="646EE78F" w:rsidR="004D2D52" w:rsidRDefault="004D2D52" w:rsidP="004D2D52">
      <w:pPr>
        <w:spacing w:after="0"/>
        <w:ind w:firstLine="360"/>
        <w:rPr>
          <w:ins w:id="3489" w:author="Author"/>
        </w:rPr>
      </w:pPr>
      <w:ins w:id="3490" w:author="Author">
        <w:r>
          <w:t>642-24</w:t>
        </w:r>
      </w:ins>
    </w:p>
    <w:p w14:paraId="47C691BC" w14:textId="751AB3D1" w:rsidR="004D2D52" w:rsidRDefault="004D2D52" w:rsidP="004D2D52">
      <w:pPr>
        <w:spacing w:after="0"/>
        <w:ind w:firstLine="360"/>
        <w:rPr>
          <w:ins w:id="3491" w:author="Author"/>
        </w:rPr>
      </w:pPr>
      <w:ins w:id="3492" w:author="Author">
        <w:r>
          <w:t>642-27</w:t>
        </w:r>
      </w:ins>
    </w:p>
    <w:p w14:paraId="7C455C63" w14:textId="40CCE9D0" w:rsidR="004D2D52" w:rsidRDefault="004D2D52" w:rsidP="004D2D52">
      <w:pPr>
        <w:spacing w:after="0"/>
        <w:ind w:firstLine="360"/>
        <w:rPr>
          <w:ins w:id="3493" w:author="Author"/>
        </w:rPr>
      </w:pPr>
      <w:ins w:id="3494" w:author="Author">
        <w:r>
          <w:t>642-29</w:t>
        </w:r>
      </w:ins>
    </w:p>
    <w:p w14:paraId="02D9E1EE" w14:textId="5573BA6D" w:rsidR="004D2D52" w:rsidRDefault="004D2D52" w:rsidP="004D2D52">
      <w:pPr>
        <w:spacing w:after="0"/>
        <w:ind w:firstLine="360"/>
        <w:rPr>
          <w:ins w:id="3495" w:author="Author"/>
        </w:rPr>
      </w:pPr>
      <w:ins w:id="3496" w:author="Author">
        <w:r>
          <w:t>642-31</w:t>
        </w:r>
      </w:ins>
    </w:p>
    <w:p w14:paraId="0968B0B6" w14:textId="0C5D4688" w:rsidR="00857B54" w:rsidRDefault="00857B54" w:rsidP="004D2D52">
      <w:pPr>
        <w:spacing w:after="0"/>
        <w:ind w:firstLine="360"/>
        <w:rPr>
          <w:ins w:id="3497" w:author="Author"/>
        </w:rPr>
      </w:pPr>
      <w:ins w:id="3498" w:author="Author">
        <w:r>
          <w:t>642-41</w:t>
        </w:r>
      </w:ins>
    </w:p>
    <w:p w14:paraId="578199F8" w14:textId="069A7C37" w:rsidR="00F665BB" w:rsidRDefault="007640A3" w:rsidP="004D2D52">
      <w:pPr>
        <w:spacing w:after="0"/>
        <w:ind w:firstLine="360"/>
        <w:rPr>
          <w:ins w:id="3499" w:author="Author"/>
        </w:rPr>
      </w:pPr>
      <w:ins w:id="3500" w:author="Author">
        <w:r>
          <w:t>642-55</w:t>
        </w:r>
      </w:ins>
    </w:p>
    <w:p w14:paraId="721B2BD8" w14:textId="5E1A8683" w:rsidR="00363E62" w:rsidRDefault="00363E62" w:rsidP="004D2D52">
      <w:pPr>
        <w:spacing w:after="0"/>
        <w:ind w:firstLine="360"/>
        <w:rPr>
          <w:ins w:id="3501" w:author="Author"/>
        </w:rPr>
      </w:pPr>
      <w:ins w:id="3502" w:author="Author">
        <w:r>
          <w:t>642-58</w:t>
        </w:r>
      </w:ins>
    </w:p>
    <w:p w14:paraId="1FB615FC" w14:textId="77777777" w:rsidR="004D2D52" w:rsidRDefault="004D2D52">
      <w:pPr>
        <w:spacing w:after="0"/>
        <w:rPr>
          <w:ins w:id="3503" w:author="Author"/>
        </w:rPr>
        <w:pPrChange w:id="3504" w:author="Author">
          <w:pPr/>
        </w:pPrChange>
      </w:pPr>
    </w:p>
    <w:p w14:paraId="22FD30D2" w14:textId="49462474" w:rsidR="00CF14E3" w:rsidRDefault="00CF14E3" w:rsidP="004747E9">
      <w:ins w:id="3505" w:author="Author">
        <w:r>
          <w:t>This listing is not all inclusive and the DBT shall incorporate notes, as recommended per the TEM, relative to the MOT approach.</w:t>
        </w:r>
      </w:ins>
    </w:p>
    <w:p w14:paraId="7C6AF839" w14:textId="4131E965" w:rsidR="00EE69FC" w:rsidRPr="001A0ED8" w:rsidDel="00CF14E3" w:rsidRDefault="00372E05">
      <w:pPr>
        <w:pStyle w:val="Heading1"/>
        <w:rPr>
          <w:del w:id="3506" w:author="Author"/>
        </w:rPr>
        <w:pPrChange w:id="3507" w:author="Author">
          <w:pPr>
            <w:pStyle w:val="Guidance"/>
          </w:pPr>
        </w:pPrChange>
      </w:pPr>
      <w:del w:id="3508" w:author="Author">
        <w:r w:rsidRPr="001A0ED8" w:rsidDel="00CF14E3">
          <w:lastRenderedPageBreak/>
          <w:delText xml:space="preserve">List required TEM notes </w:delText>
        </w:r>
        <w:bookmarkStart w:id="3509" w:name="_Toc141955369"/>
        <w:bookmarkEnd w:id="3457"/>
        <w:bookmarkEnd w:id="3509"/>
      </w:del>
    </w:p>
    <w:p w14:paraId="78AA56C6" w14:textId="71E1CA47" w:rsidR="00192FBB" w:rsidRPr="001A0ED8" w:rsidRDefault="00192FBB" w:rsidP="001A0ED8">
      <w:pPr>
        <w:pStyle w:val="Heading1"/>
      </w:pPr>
      <w:bookmarkStart w:id="3510" w:name="_Toc45174943"/>
      <w:bookmarkStart w:id="3511" w:name="_Toc45690675"/>
      <w:bookmarkStart w:id="3512" w:name="_Toc45690874"/>
      <w:bookmarkStart w:id="3513" w:name="_Toc45691742"/>
      <w:bookmarkStart w:id="3514" w:name="_Toc45691947"/>
      <w:bookmarkStart w:id="3515" w:name="_Toc45692150"/>
      <w:bookmarkStart w:id="3516" w:name="_Toc45692341"/>
      <w:bookmarkStart w:id="3517" w:name="_Toc45692533"/>
      <w:bookmarkStart w:id="3518" w:name="_Toc45692725"/>
      <w:bookmarkStart w:id="3519" w:name="_Toc45696575"/>
      <w:bookmarkStart w:id="3520" w:name="_Toc45696791"/>
      <w:bookmarkStart w:id="3521" w:name="_Toc45697012"/>
      <w:bookmarkStart w:id="3522" w:name="_Toc45697228"/>
      <w:bookmarkStart w:id="3523" w:name="_Toc45697445"/>
      <w:bookmarkStart w:id="3524" w:name="_Toc45697660"/>
      <w:bookmarkStart w:id="3525" w:name="_Toc45697876"/>
      <w:bookmarkStart w:id="3526" w:name="_Toc45698092"/>
      <w:bookmarkStart w:id="3527" w:name="_Toc45698301"/>
      <w:bookmarkStart w:id="3528" w:name="_Toc54078201"/>
      <w:bookmarkStart w:id="3529" w:name="_Toc54080831"/>
      <w:bookmarkStart w:id="3530" w:name="_Toc45174944"/>
      <w:bookmarkStart w:id="3531" w:name="_Toc45690676"/>
      <w:bookmarkStart w:id="3532" w:name="_Toc45690875"/>
      <w:bookmarkStart w:id="3533" w:name="_Toc45691743"/>
      <w:bookmarkStart w:id="3534" w:name="_Toc45691948"/>
      <w:bookmarkStart w:id="3535" w:name="_Toc45692151"/>
      <w:bookmarkStart w:id="3536" w:name="_Toc45692342"/>
      <w:bookmarkStart w:id="3537" w:name="_Toc45692534"/>
      <w:bookmarkStart w:id="3538" w:name="_Toc45692726"/>
      <w:bookmarkStart w:id="3539" w:name="_Toc45696576"/>
      <w:bookmarkStart w:id="3540" w:name="_Toc45696792"/>
      <w:bookmarkStart w:id="3541" w:name="_Toc45697013"/>
      <w:bookmarkStart w:id="3542" w:name="_Toc45697229"/>
      <w:bookmarkStart w:id="3543" w:name="_Toc45697446"/>
      <w:bookmarkStart w:id="3544" w:name="_Toc45697661"/>
      <w:bookmarkStart w:id="3545" w:name="_Toc45697877"/>
      <w:bookmarkStart w:id="3546" w:name="_Toc45698093"/>
      <w:bookmarkStart w:id="3547" w:name="_Toc45698302"/>
      <w:bookmarkStart w:id="3548" w:name="_Toc50467692"/>
      <w:bookmarkStart w:id="3549" w:name="_Toc54078202"/>
      <w:bookmarkStart w:id="3550" w:name="_Toc54080832"/>
      <w:bookmarkStart w:id="3551" w:name="_Toc45174945"/>
      <w:bookmarkStart w:id="3552" w:name="_Toc45690677"/>
      <w:bookmarkStart w:id="3553" w:name="_Toc45690876"/>
      <w:bookmarkStart w:id="3554" w:name="_Toc45691744"/>
      <w:bookmarkStart w:id="3555" w:name="_Toc45691949"/>
      <w:bookmarkStart w:id="3556" w:name="_Toc45692152"/>
      <w:bookmarkStart w:id="3557" w:name="_Toc45692343"/>
      <w:bookmarkStart w:id="3558" w:name="_Toc45692535"/>
      <w:bookmarkStart w:id="3559" w:name="_Toc45692727"/>
      <w:bookmarkStart w:id="3560" w:name="_Toc45696577"/>
      <w:bookmarkStart w:id="3561" w:name="_Toc45696793"/>
      <w:bookmarkStart w:id="3562" w:name="_Toc45697014"/>
      <w:bookmarkStart w:id="3563" w:name="_Toc45697230"/>
      <w:bookmarkStart w:id="3564" w:name="_Toc45697447"/>
      <w:bookmarkStart w:id="3565" w:name="_Toc45697662"/>
      <w:bookmarkStart w:id="3566" w:name="_Toc45697878"/>
      <w:bookmarkStart w:id="3567" w:name="_Toc45698094"/>
      <w:bookmarkStart w:id="3568" w:name="_Toc45698303"/>
      <w:bookmarkStart w:id="3569" w:name="_Toc54078203"/>
      <w:bookmarkStart w:id="3570" w:name="_Toc54080833"/>
      <w:bookmarkStart w:id="3571" w:name="_Toc45174946"/>
      <w:bookmarkStart w:id="3572" w:name="_Toc45690678"/>
      <w:bookmarkStart w:id="3573" w:name="_Toc45690877"/>
      <w:bookmarkStart w:id="3574" w:name="_Toc45691745"/>
      <w:bookmarkStart w:id="3575" w:name="_Toc45691950"/>
      <w:bookmarkStart w:id="3576" w:name="_Toc45692153"/>
      <w:bookmarkStart w:id="3577" w:name="_Toc45692344"/>
      <w:bookmarkStart w:id="3578" w:name="_Toc45692536"/>
      <w:bookmarkStart w:id="3579" w:name="_Toc45692728"/>
      <w:bookmarkStart w:id="3580" w:name="_Toc45696578"/>
      <w:bookmarkStart w:id="3581" w:name="_Toc45696794"/>
      <w:bookmarkStart w:id="3582" w:name="_Toc45697015"/>
      <w:bookmarkStart w:id="3583" w:name="_Toc45697231"/>
      <w:bookmarkStart w:id="3584" w:name="_Toc45697448"/>
      <w:bookmarkStart w:id="3585" w:name="_Toc45697663"/>
      <w:bookmarkStart w:id="3586" w:name="_Toc45697879"/>
      <w:bookmarkStart w:id="3587" w:name="_Toc45698095"/>
      <w:bookmarkStart w:id="3588" w:name="_Toc45698304"/>
      <w:bookmarkStart w:id="3589" w:name="_Toc50467694"/>
      <w:bookmarkStart w:id="3590" w:name="_Toc54078204"/>
      <w:bookmarkStart w:id="3591" w:name="_Toc54080834"/>
      <w:bookmarkStart w:id="3592" w:name="_Toc536795266"/>
      <w:bookmarkStart w:id="3593" w:name="_Toc536795377"/>
      <w:bookmarkStart w:id="3594" w:name="_Toc536795488"/>
      <w:bookmarkStart w:id="3595" w:name="_Toc536795599"/>
      <w:bookmarkStart w:id="3596" w:name="_Toc536796482"/>
      <w:bookmarkStart w:id="3597" w:name="_Toc536796594"/>
      <w:bookmarkStart w:id="3598" w:name="_Toc536796703"/>
      <w:bookmarkStart w:id="3599" w:name="_Toc536796800"/>
      <w:bookmarkStart w:id="3600" w:name="_Toc536798001"/>
      <w:bookmarkStart w:id="3601" w:name="_Toc536798098"/>
      <w:bookmarkStart w:id="3602" w:name="_Toc536798233"/>
      <w:bookmarkStart w:id="3603" w:name="_Toc536798446"/>
      <w:bookmarkStart w:id="3604" w:name="_Toc536798535"/>
      <w:bookmarkStart w:id="3605" w:name="_Toc536801447"/>
      <w:bookmarkStart w:id="3606" w:name="_Toc536801524"/>
      <w:bookmarkStart w:id="3607" w:name="_Toc536801700"/>
      <w:bookmarkStart w:id="3608" w:name="_Toc536801767"/>
      <w:bookmarkStart w:id="3609" w:name="_Toc536801832"/>
      <w:bookmarkStart w:id="3610" w:name="_Toc536801893"/>
      <w:bookmarkStart w:id="3611" w:name="_Toc45174947"/>
      <w:bookmarkStart w:id="3612" w:name="_Toc45690679"/>
      <w:bookmarkStart w:id="3613" w:name="_Toc45690878"/>
      <w:bookmarkStart w:id="3614" w:name="_Toc45691746"/>
      <w:bookmarkStart w:id="3615" w:name="_Toc45691951"/>
      <w:bookmarkStart w:id="3616" w:name="_Toc45692154"/>
      <w:bookmarkStart w:id="3617" w:name="_Toc45692345"/>
      <w:bookmarkStart w:id="3618" w:name="_Toc45692537"/>
      <w:bookmarkStart w:id="3619" w:name="_Toc45692729"/>
      <w:bookmarkStart w:id="3620" w:name="_Toc45696579"/>
      <w:bookmarkStart w:id="3621" w:name="_Toc45696795"/>
      <w:bookmarkStart w:id="3622" w:name="_Toc45697016"/>
      <w:bookmarkStart w:id="3623" w:name="_Toc45697232"/>
      <w:bookmarkStart w:id="3624" w:name="_Toc45697449"/>
      <w:bookmarkStart w:id="3625" w:name="_Toc45697664"/>
      <w:bookmarkStart w:id="3626" w:name="_Toc45697880"/>
      <w:bookmarkStart w:id="3627" w:name="_Toc45698096"/>
      <w:bookmarkStart w:id="3628" w:name="_Toc45698305"/>
      <w:bookmarkStart w:id="3629" w:name="_Toc50467695"/>
      <w:bookmarkStart w:id="3630" w:name="_Toc54078205"/>
      <w:bookmarkStart w:id="3631" w:name="_Toc54080835"/>
      <w:bookmarkStart w:id="3632" w:name="_Toc536796801"/>
      <w:bookmarkStart w:id="3633" w:name="_Toc536798234"/>
      <w:bookmarkStart w:id="3634" w:name="_Toc141955370"/>
      <w:bookmarkStart w:id="3635" w:name="_Toc45174948"/>
      <w:bookmarkStart w:id="3636" w:name="_Hlk54173923"/>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r w:rsidRPr="001A0ED8">
        <w:t>S</w:t>
      </w:r>
      <w:r w:rsidR="00FB1BE0" w:rsidRPr="001A0ED8">
        <w:t>URVEY</w:t>
      </w:r>
      <w:bookmarkEnd w:id="3632"/>
      <w:bookmarkEnd w:id="3633"/>
      <w:bookmarkEnd w:id="3634"/>
      <w:r w:rsidRPr="001A0ED8">
        <w:t xml:space="preserve"> </w:t>
      </w:r>
      <w:bookmarkStart w:id="3637" w:name="_Hlk37782106"/>
      <w:bookmarkEnd w:id="3635"/>
    </w:p>
    <w:p w14:paraId="704FEF02" w14:textId="31BED77D" w:rsidR="00014E07" w:rsidRDefault="00192FBB" w:rsidP="00085394">
      <w:pPr>
        <w:pStyle w:val="ListParagraph"/>
        <w:numPr>
          <w:ilvl w:val="0"/>
          <w:numId w:val="23"/>
        </w:numPr>
      </w:pPr>
      <w:r w:rsidRPr="00014E07">
        <w:t>ODOT</w:t>
      </w:r>
      <w:r w:rsidRPr="00335BBC">
        <w:t xml:space="preserve"> Survey Responsibilities</w:t>
      </w:r>
    </w:p>
    <w:p w14:paraId="499D6940" w14:textId="7EADBA79" w:rsidR="004903E6" w:rsidDel="00CF14E3" w:rsidRDefault="004903E6" w:rsidP="002060B5">
      <w:pPr>
        <w:pStyle w:val="Guidance"/>
        <w:rPr>
          <w:del w:id="3638" w:author="Author"/>
        </w:rPr>
      </w:pPr>
      <w:del w:id="3639" w:author="Author">
        <w:r w:rsidRPr="000F6C1F" w:rsidDel="00CF14E3">
          <w:delText>The Department shall ensure the below information is provided in the Document Inventory. Up</w:delText>
        </w:r>
        <w:r w:rsidRPr="002C3032" w:rsidDel="00CF14E3">
          <w:delText xml:space="preserve">date as needed to be </w:delText>
        </w:r>
        <w:r w:rsidRPr="00050BEE" w:rsidDel="00CF14E3">
          <w:delText>consistent with available information.</w:delText>
        </w:r>
      </w:del>
    </w:p>
    <w:p w14:paraId="79168381" w14:textId="4514B406" w:rsidR="00192FBB" w:rsidRPr="007B2054" w:rsidRDefault="00192FBB" w:rsidP="008C29B4">
      <w:r w:rsidRPr="007B2054">
        <w:t xml:space="preserve">The Department survey crews have provided the </w:t>
      </w:r>
      <w:r w:rsidR="00521C8F" w:rsidRPr="007B2054">
        <w:t xml:space="preserve">following </w:t>
      </w:r>
      <w:r w:rsidRPr="007B2054">
        <w:t xml:space="preserve">survey </w:t>
      </w:r>
      <w:r w:rsidR="00521C8F" w:rsidRPr="007B2054">
        <w:t>information</w:t>
      </w:r>
      <w:r w:rsidRPr="007B2054">
        <w:t>, listed below:</w:t>
      </w:r>
    </w:p>
    <w:p w14:paraId="6FBFF1FB" w14:textId="464B2F8F" w:rsidR="00192FBB" w:rsidRPr="007B2054" w:rsidRDefault="00192FBB" w:rsidP="00085394">
      <w:pPr>
        <w:pStyle w:val="ListParagraph"/>
        <w:numPr>
          <w:ilvl w:val="0"/>
          <w:numId w:val="24"/>
        </w:numPr>
      </w:pPr>
      <w:r w:rsidRPr="007B2054">
        <w:t>Centerline control and benchmarks</w:t>
      </w:r>
    </w:p>
    <w:p w14:paraId="31B32FC8" w14:textId="1A5E8DE4" w:rsidR="00192FBB" w:rsidRPr="007B2054" w:rsidRDefault="00192FBB" w:rsidP="00085394">
      <w:pPr>
        <w:pStyle w:val="ListParagraph"/>
        <w:numPr>
          <w:ilvl w:val="0"/>
          <w:numId w:val="24"/>
        </w:numPr>
      </w:pPr>
      <w:r w:rsidRPr="007B2054">
        <w:t>Beginning and ending centerline points for the project</w:t>
      </w:r>
    </w:p>
    <w:p w14:paraId="423CE066" w14:textId="4D6C5192" w:rsidR="00192FBB" w:rsidRPr="007B2054" w:rsidRDefault="00192FBB" w:rsidP="00085394">
      <w:pPr>
        <w:pStyle w:val="ListParagraph"/>
        <w:numPr>
          <w:ilvl w:val="0"/>
          <w:numId w:val="24"/>
        </w:numPr>
      </w:pPr>
      <w:r w:rsidRPr="007B2054">
        <w:t>At least two benchmarks for the project (the datum used was that which the project was originally laid out by)</w:t>
      </w:r>
    </w:p>
    <w:p w14:paraId="3479939B" w14:textId="280C5E9E" w:rsidR="00192FBB" w:rsidRPr="007B2054" w:rsidRDefault="00192FBB" w:rsidP="00085394">
      <w:pPr>
        <w:pStyle w:val="ListParagraph"/>
        <w:numPr>
          <w:ilvl w:val="0"/>
          <w:numId w:val="24"/>
        </w:numPr>
      </w:pPr>
      <w:r w:rsidRPr="007B2054">
        <w:t>Critical points such as P.C., P.I., P.T., T.S., C.S.</w:t>
      </w:r>
    </w:p>
    <w:p w14:paraId="0BB1F05F" w14:textId="4A0CC2A8" w:rsidR="002060B5" w:rsidRDefault="00192FBB" w:rsidP="00085394">
      <w:pPr>
        <w:pStyle w:val="ListParagraph"/>
        <w:numPr>
          <w:ilvl w:val="0"/>
          <w:numId w:val="24"/>
        </w:numPr>
      </w:pPr>
      <w:r w:rsidRPr="007B2054">
        <w:t xml:space="preserve">Vertical clearances for the overhead structures, to serve as a check for the existing vertical </w:t>
      </w:r>
      <w:proofErr w:type="gramStart"/>
      <w:r w:rsidRPr="007B2054">
        <w:t>clearances</w:t>
      </w:r>
      <w:proofErr w:type="gramEnd"/>
    </w:p>
    <w:p w14:paraId="3AF35B5F" w14:textId="4F8238F6" w:rsidR="00014E07" w:rsidRPr="002060B5" w:rsidRDefault="00014E07" w:rsidP="00085394">
      <w:pPr>
        <w:pStyle w:val="ListParagraph"/>
        <w:numPr>
          <w:ilvl w:val="0"/>
          <w:numId w:val="25"/>
        </w:numPr>
      </w:pPr>
      <w:r w:rsidRPr="002060B5">
        <w:t xml:space="preserve">DBT </w:t>
      </w:r>
      <w:r w:rsidR="00192FBB" w:rsidRPr="002060B5">
        <w:t>Survey Responsibilities</w:t>
      </w:r>
      <w:r w:rsidR="000B305F" w:rsidRPr="002060B5">
        <w:t xml:space="preserve"> </w:t>
      </w:r>
    </w:p>
    <w:p w14:paraId="686DEA03" w14:textId="20AE1E3A" w:rsidR="00192FBB" w:rsidDel="00CF14E3" w:rsidRDefault="004903E6">
      <w:pPr>
        <w:rPr>
          <w:del w:id="3640" w:author="Author"/>
        </w:rPr>
      </w:pPr>
      <w:r>
        <w:t>The DBT shall submit a</w:t>
      </w:r>
      <w:r w:rsidR="00192FBB" w:rsidRPr="007B2054">
        <w:t xml:space="preserve">ll survey data using ODOT’s standard field codes and </w:t>
      </w:r>
      <w:r w:rsidR="002A5B19">
        <w:t>ODOT’s</w:t>
      </w:r>
      <w:r w:rsidR="002A5B19" w:rsidRPr="007B2054">
        <w:t xml:space="preserve"> </w:t>
      </w:r>
      <w:r w:rsidR="00192FBB" w:rsidRPr="007B2054">
        <w:t xml:space="preserve">standard mapping codes. Reduced point data, in comma delimited ASCII text format, will be provided for all surveyed points. This data will </w:t>
      </w:r>
      <w:proofErr w:type="gramStart"/>
      <w:r w:rsidR="00192FBB" w:rsidRPr="007B2054">
        <w:t>include:</w:t>
      </w:r>
      <w:proofErr w:type="gramEnd"/>
      <w:r w:rsidR="00192FBB" w:rsidRPr="007B2054">
        <w:t xml:space="preserve"> point number, </w:t>
      </w:r>
      <w:r w:rsidR="002A5B19">
        <w:t>North (y) coordinate, East (x) coordinate</w:t>
      </w:r>
      <w:r w:rsidR="00192FBB" w:rsidRPr="007B2054">
        <w:t xml:space="preserve">, elevation and point ID. </w:t>
      </w:r>
      <w:bookmarkEnd w:id="3637"/>
    </w:p>
    <w:p w14:paraId="49E29FB4" w14:textId="3A142AFF" w:rsidR="004903E6" w:rsidRPr="007B2054" w:rsidRDefault="004903E6">
      <w:pPr>
        <w:pPrChange w:id="3641" w:author="Author">
          <w:pPr>
            <w:pStyle w:val="Guidance"/>
          </w:pPr>
        </w:pPrChange>
      </w:pPr>
      <w:del w:id="3642" w:author="Author">
        <w:r w:rsidDel="00CF14E3">
          <w:delText>For projects with new/revised alignments, DBT may need to set new centerline/ROW monumentation. Optional text provided below.</w:delText>
        </w:r>
      </w:del>
    </w:p>
    <w:p w14:paraId="08BC9EB3" w14:textId="7727594C" w:rsidR="004903E6" w:rsidRDefault="004903E6">
      <w:pPr>
        <w:pPrChange w:id="3643" w:author="Author">
          <w:pPr>
            <w:pStyle w:val="Optional"/>
          </w:pPr>
        </w:pPrChange>
      </w:pPr>
      <w:bookmarkStart w:id="3644" w:name="_Hlk37782136"/>
      <w:r w:rsidRPr="002060B5">
        <w:t xml:space="preserve">The DBT shall install all new </w:t>
      </w:r>
      <w:r w:rsidR="004F5A6C" w:rsidRPr="002060B5">
        <w:t>centerline monuments, monument assemblies, and reference monuments, as required, in accordance C&amp;MS 623 and the ODOT Real Estate Policies and Procedures manuals. If applicable, the DBT shall set ROW monuments for parcels being acquired for the Project Right of Way. Monuments on Department-maintained facilities shall be furnished and installed in accordance with Department standards.</w:t>
      </w:r>
    </w:p>
    <w:p w14:paraId="285DACF2" w14:textId="39CF0293" w:rsidR="00E9521C" w:rsidRDefault="004903E6" w:rsidP="00C56454">
      <w:r>
        <w:t>The DBT shall not disturb existing m</w:t>
      </w:r>
      <w:r w:rsidR="00192FBB" w:rsidRPr="007B2054">
        <w:t xml:space="preserve">onumentation. If the </w:t>
      </w:r>
      <w:r w:rsidR="009127C1">
        <w:t>DBT</w:t>
      </w:r>
      <w:r w:rsidR="009127C1" w:rsidRPr="007B2054">
        <w:t xml:space="preserve"> </w:t>
      </w:r>
      <w:r w:rsidR="00192FBB" w:rsidRPr="007B2054">
        <w:t>disturb</w:t>
      </w:r>
      <w:r>
        <w:t>s</w:t>
      </w:r>
      <w:r w:rsidR="00192FBB" w:rsidRPr="007B2054">
        <w:t xml:space="preserve"> the monumentation, then </w:t>
      </w:r>
      <w:r>
        <w:t>the DBT</w:t>
      </w:r>
      <w:r w:rsidR="00192FBB" w:rsidRPr="007B2054">
        <w:t xml:space="preserve"> shall replace</w:t>
      </w:r>
      <w:r>
        <w:t xml:space="preserve"> the monument</w:t>
      </w:r>
      <w:r w:rsidR="00192FBB" w:rsidRPr="007B2054">
        <w:t xml:space="preserve">, in-kind, </w:t>
      </w:r>
      <w:r>
        <w:t>using</w:t>
      </w:r>
      <w:r w:rsidR="00192FBB" w:rsidRPr="007B2054">
        <w:t xml:space="preserve"> a Registered Surveyor, with current registration, recognized by the Ohio State Board of Registration for Professional Engineers and Surveyors. Costs associated </w:t>
      </w:r>
      <w:r w:rsidR="004F5A6C">
        <w:t xml:space="preserve">with monument replacement caused by DBT disturbance </w:t>
      </w:r>
      <w:r w:rsidR="00192FBB" w:rsidRPr="007B2054">
        <w:t xml:space="preserve">shall be borne by the </w:t>
      </w:r>
      <w:r w:rsidR="009127C1">
        <w:t>DBT</w:t>
      </w:r>
      <w:r w:rsidR="00192FBB" w:rsidRPr="007B2054">
        <w:t xml:space="preserve">.  </w:t>
      </w:r>
      <w:r w:rsidR="004F5A6C">
        <w:t>The DBT shall provide c</w:t>
      </w:r>
      <w:r w:rsidR="00192FBB" w:rsidRPr="007B2054">
        <w:t xml:space="preserve">opies of all monumentation changes to the District </w:t>
      </w:r>
      <w:r w:rsidR="006A679C" w:rsidRPr="007B2054">
        <w:t>Real Estate Administrator</w:t>
      </w:r>
      <w:r w:rsidR="00192FBB" w:rsidRPr="007B2054">
        <w:t>.</w:t>
      </w:r>
    </w:p>
    <w:p w14:paraId="711152BA" w14:textId="2A639BDD" w:rsidR="00E9521C" w:rsidRPr="007B2054" w:rsidRDefault="004F5A6C" w:rsidP="004747E9">
      <w:r>
        <w:t>The DBT shall include a</w:t>
      </w:r>
      <w:r w:rsidR="00192FBB" w:rsidRPr="007B2054">
        <w:t xml:space="preserve">ll control points, provided by </w:t>
      </w:r>
      <w:r w:rsidR="00010B9F">
        <w:t>the Department</w:t>
      </w:r>
      <w:r w:rsidR="00192FBB" w:rsidRPr="007B2054">
        <w:t xml:space="preserve">, in the ASCII file supplied by the </w:t>
      </w:r>
      <w:r w:rsidR="006A679C" w:rsidRPr="007B2054">
        <w:t>DBT</w:t>
      </w:r>
      <w:r w:rsidR="00192FBB" w:rsidRPr="007B2054">
        <w:t xml:space="preserve"> to </w:t>
      </w:r>
      <w:r w:rsidR="00010B9F">
        <w:t>the Department</w:t>
      </w:r>
      <w:r w:rsidR="00192FBB" w:rsidRPr="007B2054">
        <w:t xml:space="preserve">. They should retain the original point numbers and coordinate values as assigned by </w:t>
      </w:r>
      <w:r w:rsidR="00010B9F">
        <w:t>the Department</w:t>
      </w:r>
      <w:r w:rsidR="00192FBB" w:rsidRPr="007B2054">
        <w:t xml:space="preserve">. </w:t>
      </w:r>
    </w:p>
    <w:p w14:paraId="4580A270" w14:textId="55737328" w:rsidR="00192FBB" w:rsidRPr="007B2054" w:rsidRDefault="00192FBB" w:rsidP="002060B5">
      <w:r w:rsidRPr="007B2054">
        <w:t xml:space="preserve">The DBT shall provide the following items </w:t>
      </w:r>
      <w:r w:rsidRPr="007B2054">
        <w:rPr>
          <w:highlight w:val="white"/>
        </w:rPr>
        <w:t>prior to final acceptance of the Record-Drawing plans:</w:t>
      </w:r>
    </w:p>
    <w:p w14:paraId="72E46FDC" w14:textId="77777777" w:rsidR="00192FBB" w:rsidRPr="007B2054" w:rsidRDefault="00192FBB" w:rsidP="00085394">
      <w:pPr>
        <w:pStyle w:val="ListParagraph"/>
        <w:numPr>
          <w:ilvl w:val="0"/>
          <w:numId w:val="26"/>
        </w:numPr>
      </w:pPr>
      <w:r w:rsidRPr="007B2054">
        <w:lastRenderedPageBreak/>
        <w:t xml:space="preserve">Copies of all field notes (written or electronic) which shall include the </w:t>
      </w:r>
      <w:r w:rsidR="003D2521">
        <w:t xml:space="preserve">following </w:t>
      </w:r>
      <w:r w:rsidRPr="007B2054">
        <w:t>information</w:t>
      </w:r>
      <w:r w:rsidR="006A679C" w:rsidRPr="007B2054">
        <w:t>:</w:t>
      </w:r>
    </w:p>
    <w:p w14:paraId="40A44E92" w14:textId="77777777" w:rsidR="006A679C" w:rsidRPr="003D2521" w:rsidRDefault="006A679C" w:rsidP="00085394">
      <w:pPr>
        <w:pStyle w:val="ListParagraph"/>
        <w:numPr>
          <w:ilvl w:val="1"/>
          <w:numId w:val="26"/>
        </w:numPr>
      </w:pPr>
      <w:r w:rsidRPr="007B2054">
        <w:t>Date</w:t>
      </w:r>
    </w:p>
    <w:p w14:paraId="7A67166B" w14:textId="77777777" w:rsidR="006A679C" w:rsidRPr="007B2054" w:rsidRDefault="006A679C" w:rsidP="00085394">
      <w:pPr>
        <w:pStyle w:val="ListParagraph"/>
        <w:numPr>
          <w:ilvl w:val="1"/>
          <w:numId w:val="26"/>
        </w:numPr>
        <w:rPr>
          <w:rFonts w:eastAsia="Batang" w:cs="Batang"/>
        </w:rPr>
      </w:pPr>
      <w:r w:rsidRPr="007B2054">
        <w:t>Crew members</w:t>
      </w:r>
    </w:p>
    <w:p w14:paraId="5FD40FD7" w14:textId="77777777" w:rsidR="006A679C" w:rsidRPr="007B2054" w:rsidRDefault="006A679C" w:rsidP="00085394">
      <w:pPr>
        <w:pStyle w:val="ListParagraph"/>
        <w:numPr>
          <w:ilvl w:val="1"/>
          <w:numId w:val="26"/>
        </w:numPr>
        <w:rPr>
          <w:rFonts w:eastAsia="Batang" w:cs="Batang"/>
        </w:rPr>
      </w:pPr>
      <w:r w:rsidRPr="007B2054">
        <w:t>Weather conditions, including temperature, barometric pressure, etc.</w:t>
      </w:r>
    </w:p>
    <w:p w14:paraId="65708671" w14:textId="77777777" w:rsidR="006A679C" w:rsidRPr="007B2054" w:rsidRDefault="006A679C" w:rsidP="00085394">
      <w:pPr>
        <w:pStyle w:val="ListParagraph"/>
        <w:numPr>
          <w:ilvl w:val="1"/>
          <w:numId w:val="26"/>
        </w:numPr>
        <w:rPr>
          <w:rFonts w:eastAsia="Batang" w:cs="Batang"/>
        </w:rPr>
      </w:pPr>
      <w:r w:rsidRPr="007B2054">
        <w:t>Instrument(s) used (Serial Number)</w:t>
      </w:r>
    </w:p>
    <w:p w14:paraId="28E28700" w14:textId="77777777" w:rsidR="006A679C" w:rsidRPr="007B2054" w:rsidRDefault="006A679C" w:rsidP="00085394">
      <w:pPr>
        <w:pStyle w:val="ListParagraph"/>
        <w:numPr>
          <w:ilvl w:val="1"/>
          <w:numId w:val="26"/>
        </w:numPr>
        <w:rPr>
          <w:rFonts w:eastAsia="Batang" w:cs="Batang"/>
        </w:rPr>
      </w:pPr>
      <w:r w:rsidRPr="007B2054">
        <w:t>Raw observation field data</w:t>
      </w:r>
    </w:p>
    <w:p w14:paraId="1561DEB3" w14:textId="77777777" w:rsidR="003D2521" w:rsidRDefault="006A679C" w:rsidP="00085394">
      <w:pPr>
        <w:pStyle w:val="ListParagraph"/>
        <w:numPr>
          <w:ilvl w:val="1"/>
          <w:numId w:val="26"/>
        </w:numPr>
      </w:pPr>
      <w:r w:rsidRPr="007B2054">
        <w:t xml:space="preserve">Other notes as </w:t>
      </w:r>
      <w:proofErr w:type="gramStart"/>
      <w:r w:rsidRPr="007B2054">
        <w:t>needed</w:t>
      </w:r>
      <w:proofErr w:type="gramEnd"/>
    </w:p>
    <w:p w14:paraId="66A92861" w14:textId="77777777" w:rsidR="00192FBB" w:rsidRPr="007B2054" w:rsidRDefault="00192FBB" w:rsidP="00085394">
      <w:pPr>
        <w:pStyle w:val="ListParagraph"/>
        <w:numPr>
          <w:ilvl w:val="0"/>
          <w:numId w:val="26"/>
        </w:numPr>
      </w:pPr>
      <w:r w:rsidRPr="007B2054">
        <w:t xml:space="preserve">Copies of all Deeds, Plats, </w:t>
      </w:r>
      <w:proofErr w:type="gramStart"/>
      <w:r w:rsidRPr="007B2054">
        <w:t>Maps</w:t>
      </w:r>
      <w:proofErr w:type="gramEnd"/>
      <w:r w:rsidRPr="007B2054">
        <w:t xml:space="preserve"> and other written evidence used to establish points related to the project including summaries of all parole evidence acquired as a part of the survey operation.</w:t>
      </w:r>
    </w:p>
    <w:p w14:paraId="027F09A7" w14:textId="77777777" w:rsidR="00192FBB" w:rsidRPr="007B2054" w:rsidRDefault="00192FBB" w:rsidP="00085394">
      <w:pPr>
        <w:pStyle w:val="ListParagraph"/>
        <w:numPr>
          <w:ilvl w:val="0"/>
          <w:numId w:val="26"/>
        </w:numPr>
      </w:pPr>
      <w:r w:rsidRPr="007B2054">
        <w:t>Listing of all found monumentation (Horizontal and Vertical).</w:t>
      </w:r>
    </w:p>
    <w:p w14:paraId="5EA1FB2C" w14:textId="77777777" w:rsidR="00192FBB" w:rsidRPr="007B2054" w:rsidRDefault="00192FBB" w:rsidP="00085394">
      <w:pPr>
        <w:pStyle w:val="ListParagraph"/>
        <w:numPr>
          <w:ilvl w:val="0"/>
          <w:numId w:val="26"/>
        </w:numPr>
      </w:pPr>
      <w:r w:rsidRPr="007B2054">
        <w:t xml:space="preserve">Listing of all monumentation set as part of the project (Horizontal and Vertical) including </w:t>
      </w:r>
      <w:r w:rsidR="003D2521">
        <w:t>reference ties for recovery.</w:t>
      </w:r>
    </w:p>
    <w:p w14:paraId="072DA6F9" w14:textId="77777777" w:rsidR="00192FBB" w:rsidRPr="007B2054" w:rsidRDefault="00192FBB" w:rsidP="00085394">
      <w:pPr>
        <w:pStyle w:val="ListParagraph"/>
        <w:numPr>
          <w:ilvl w:val="0"/>
          <w:numId w:val="26"/>
        </w:numPr>
      </w:pPr>
      <w:r w:rsidRPr="007B2054">
        <w:t>All monumentation shall be located utilizing NAD 83 (Horizontal Data), NAVD 88 (Vertical Data).</w:t>
      </w:r>
    </w:p>
    <w:p w14:paraId="1AD0FCE0" w14:textId="035C9357" w:rsidR="00E9521C" w:rsidRPr="007B2054" w:rsidRDefault="00192FBB" w:rsidP="00085394">
      <w:pPr>
        <w:pStyle w:val="ListParagraph"/>
        <w:numPr>
          <w:ilvl w:val="0"/>
          <w:numId w:val="26"/>
        </w:numPr>
      </w:pPr>
      <w:r w:rsidRPr="007B2054">
        <w:t xml:space="preserve">Short report indicating adjustment factors and methods, </w:t>
      </w:r>
      <w:proofErr w:type="gramStart"/>
      <w:r w:rsidRPr="007B2054">
        <w:t>signed</w:t>
      </w:r>
      <w:proofErr w:type="gramEnd"/>
      <w:r w:rsidRPr="007B2054">
        <w:t xml:space="preserve"> and certified by a Registered Surveyor (State of Ohio).  The Registered Surveyor</w:t>
      </w:r>
      <w:r w:rsidR="009E7F08" w:rsidRPr="007B2054">
        <w:t xml:space="preserve"> </w:t>
      </w:r>
      <w:r w:rsidRPr="007B2054">
        <w:t>(State of Ohio) shall include in the report the datum used and all associated adjustments used.</w:t>
      </w:r>
    </w:p>
    <w:p w14:paraId="6BF8FD90" w14:textId="5413A6E1" w:rsidR="00F96017" w:rsidRDefault="00B903BB" w:rsidP="001A0ED8">
      <w:pPr>
        <w:pStyle w:val="Heading1"/>
      </w:pPr>
      <w:bookmarkStart w:id="3645" w:name="_Toc45174949"/>
      <w:bookmarkStart w:id="3646" w:name="_Toc45690681"/>
      <w:bookmarkStart w:id="3647" w:name="_Toc45690880"/>
      <w:bookmarkStart w:id="3648" w:name="_Toc45691748"/>
      <w:bookmarkStart w:id="3649" w:name="_Toc45691953"/>
      <w:bookmarkStart w:id="3650" w:name="_Toc45692156"/>
      <w:bookmarkStart w:id="3651" w:name="_Toc45692347"/>
      <w:bookmarkStart w:id="3652" w:name="_Toc45692539"/>
      <w:bookmarkStart w:id="3653" w:name="_Toc45692731"/>
      <w:bookmarkStart w:id="3654" w:name="_Toc45696581"/>
      <w:bookmarkStart w:id="3655" w:name="_Toc45696797"/>
      <w:bookmarkStart w:id="3656" w:name="_Toc45697018"/>
      <w:bookmarkStart w:id="3657" w:name="_Toc45697234"/>
      <w:bookmarkStart w:id="3658" w:name="_Toc45697451"/>
      <w:bookmarkStart w:id="3659" w:name="_Toc45697666"/>
      <w:bookmarkStart w:id="3660" w:name="_Toc45697882"/>
      <w:bookmarkStart w:id="3661" w:name="_Toc45698098"/>
      <w:bookmarkStart w:id="3662" w:name="_Toc45698307"/>
      <w:bookmarkStart w:id="3663" w:name="_Toc54078207"/>
      <w:bookmarkStart w:id="3664" w:name="_Toc54080837"/>
      <w:bookmarkStart w:id="3665" w:name="_Toc45174950"/>
      <w:bookmarkStart w:id="3666" w:name="_Toc45690682"/>
      <w:bookmarkStart w:id="3667" w:name="_Toc45690881"/>
      <w:bookmarkStart w:id="3668" w:name="_Toc45691749"/>
      <w:bookmarkStart w:id="3669" w:name="_Toc45691954"/>
      <w:bookmarkStart w:id="3670" w:name="_Toc45692157"/>
      <w:bookmarkStart w:id="3671" w:name="_Toc45692348"/>
      <w:bookmarkStart w:id="3672" w:name="_Toc45692540"/>
      <w:bookmarkStart w:id="3673" w:name="_Toc45692732"/>
      <w:bookmarkStart w:id="3674" w:name="_Toc45696582"/>
      <w:bookmarkStart w:id="3675" w:name="_Toc45696798"/>
      <w:bookmarkStart w:id="3676" w:name="_Toc45697019"/>
      <w:bookmarkStart w:id="3677" w:name="_Toc45697235"/>
      <w:bookmarkStart w:id="3678" w:name="_Toc45697452"/>
      <w:bookmarkStart w:id="3679" w:name="_Toc45697667"/>
      <w:bookmarkStart w:id="3680" w:name="_Toc45697883"/>
      <w:bookmarkStart w:id="3681" w:name="_Toc45698099"/>
      <w:bookmarkStart w:id="3682" w:name="_Toc45698308"/>
      <w:bookmarkStart w:id="3683" w:name="_Toc50467697"/>
      <w:bookmarkStart w:id="3684" w:name="_Toc54078208"/>
      <w:bookmarkStart w:id="3685" w:name="_Toc54080838"/>
      <w:bookmarkStart w:id="3686" w:name="_Toc45174951"/>
      <w:bookmarkStart w:id="3687" w:name="_Toc45690683"/>
      <w:bookmarkStart w:id="3688" w:name="_Toc45690882"/>
      <w:bookmarkStart w:id="3689" w:name="_Toc45691750"/>
      <w:bookmarkStart w:id="3690" w:name="_Toc45691955"/>
      <w:bookmarkStart w:id="3691" w:name="_Toc45692158"/>
      <w:bookmarkStart w:id="3692" w:name="_Toc45692349"/>
      <w:bookmarkStart w:id="3693" w:name="_Toc45692541"/>
      <w:bookmarkStart w:id="3694" w:name="_Toc45692733"/>
      <w:bookmarkStart w:id="3695" w:name="_Toc45696583"/>
      <w:bookmarkStart w:id="3696" w:name="_Toc45696799"/>
      <w:bookmarkStart w:id="3697" w:name="_Toc45697020"/>
      <w:bookmarkStart w:id="3698" w:name="_Toc45697236"/>
      <w:bookmarkStart w:id="3699" w:name="_Toc45697453"/>
      <w:bookmarkStart w:id="3700" w:name="_Toc45697668"/>
      <w:bookmarkStart w:id="3701" w:name="_Toc45697884"/>
      <w:bookmarkStart w:id="3702" w:name="_Toc45698100"/>
      <w:bookmarkStart w:id="3703" w:name="_Toc45698309"/>
      <w:bookmarkStart w:id="3704" w:name="_Toc54078209"/>
      <w:bookmarkStart w:id="3705" w:name="_Toc54080839"/>
      <w:bookmarkStart w:id="3706" w:name="_Toc45174952"/>
      <w:bookmarkStart w:id="3707" w:name="_Toc45690684"/>
      <w:bookmarkStart w:id="3708" w:name="_Toc45690883"/>
      <w:bookmarkStart w:id="3709" w:name="_Toc45691751"/>
      <w:bookmarkStart w:id="3710" w:name="_Toc45691956"/>
      <w:bookmarkStart w:id="3711" w:name="_Toc45692159"/>
      <w:bookmarkStart w:id="3712" w:name="_Toc45692350"/>
      <w:bookmarkStart w:id="3713" w:name="_Toc45692542"/>
      <w:bookmarkStart w:id="3714" w:name="_Toc45692734"/>
      <w:bookmarkStart w:id="3715" w:name="_Toc45696584"/>
      <w:bookmarkStart w:id="3716" w:name="_Toc45696800"/>
      <w:bookmarkStart w:id="3717" w:name="_Toc45697021"/>
      <w:bookmarkStart w:id="3718" w:name="_Toc45697237"/>
      <w:bookmarkStart w:id="3719" w:name="_Toc45697454"/>
      <w:bookmarkStart w:id="3720" w:name="_Toc45697669"/>
      <w:bookmarkStart w:id="3721" w:name="_Toc45697885"/>
      <w:bookmarkStart w:id="3722" w:name="_Toc45698101"/>
      <w:bookmarkStart w:id="3723" w:name="_Toc45698310"/>
      <w:bookmarkStart w:id="3724" w:name="_Toc54078210"/>
      <w:bookmarkStart w:id="3725" w:name="_Toc54080840"/>
      <w:bookmarkStart w:id="3726" w:name="_Toc536796803"/>
      <w:bookmarkStart w:id="3727" w:name="_Toc536798236"/>
      <w:bookmarkStart w:id="3728" w:name="_Toc45174953"/>
      <w:bookmarkStart w:id="3729" w:name="_Toc141955371"/>
      <w:bookmarkStart w:id="3730" w:name="_Hlk54174038"/>
      <w:bookmarkEnd w:id="3636"/>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r>
        <w:t>P</w:t>
      </w:r>
      <w:bookmarkEnd w:id="3726"/>
      <w:bookmarkEnd w:id="3727"/>
      <w:bookmarkEnd w:id="3728"/>
      <w:r w:rsidR="00FB1BE0">
        <w:t>AVEMENT</w:t>
      </w:r>
      <w:bookmarkEnd w:id="3729"/>
    </w:p>
    <w:p w14:paraId="67832AF6" w14:textId="5B669C81" w:rsidR="001B2629" w:rsidRPr="001B2629" w:rsidDel="001A0ED8" w:rsidRDefault="001B2629" w:rsidP="00DC533B">
      <w:pPr>
        <w:rPr>
          <w:del w:id="3731" w:author="Author"/>
        </w:rPr>
      </w:pPr>
      <w:r>
        <w:t xml:space="preserve">Full depth pavement replacement shall occur </w:t>
      </w:r>
      <w:ins w:id="3732" w:author="Author">
        <w:r w:rsidR="001A0ED8">
          <w:t xml:space="preserve">within the limits of embankment widening.  </w:t>
        </w:r>
      </w:ins>
      <w:del w:id="3733" w:author="Author">
        <w:r w:rsidDel="001A0ED8">
          <w:delText xml:space="preserve">between </w:delText>
        </w:r>
        <w:r w:rsidR="002A4678" w:rsidDel="001A0ED8">
          <w:delText>touchdown-to-touchdown of bridge embankment regardless of if proposed embankment work extends to these limits.</w:delText>
        </w:r>
      </w:del>
      <w:r w:rsidR="002A4678">
        <w:t xml:space="preserve">  Curb and gutter shall be placed to the limits of the full depth pavement.  Proposed pavement on Lime City Rd. shall be asphalt.  Pavement buildup shall be provided by the DBT utilizing the Pavement Design Manual.</w:t>
      </w:r>
    </w:p>
    <w:p w14:paraId="375BA6F4" w14:textId="77057516" w:rsidR="00357114" w:rsidDel="001A0ED8" w:rsidRDefault="007117AD" w:rsidP="00DC533B">
      <w:pPr>
        <w:pStyle w:val="Guidance"/>
        <w:rPr>
          <w:del w:id="3734" w:author="Author"/>
        </w:rPr>
      </w:pPr>
      <w:del w:id="3735" w:author="Author">
        <w:r w:rsidRPr="00C56454" w:rsidDel="001A0ED8">
          <w:delText xml:space="preserve">Define </w:delText>
        </w:r>
        <w:r w:rsidR="00BB3A96" w:rsidRPr="000F6C1F" w:rsidDel="001A0ED8">
          <w:delText>limits of full-depth pavement</w:delText>
        </w:r>
        <w:r w:rsidR="00357114" w:rsidRPr="000F6C1F" w:rsidDel="001A0ED8">
          <w:delText>, pavement repairs, and resurfacing</w:delText>
        </w:r>
        <w:r w:rsidR="00BB3A96" w:rsidRPr="00E62F6A" w:rsidDel="001A0ED8">
          <w:delText xml:space="preserve">. </w:delText>
        </w:r>
        <w:r w:rsidR="00027A63" w:rsidDel="001A0ED8">
          <w:delText xml:space="preserve">Define the type of grading (safety, clear zone, standard).  Define if curb and gutter is required or just curb.  </w:delText>
        </w:r>
        <w:r w:rsidR="00BB3A96" w:rsidRPr="00E62F6A" w:rsidDel="001A0ED8">
          <w:delText xml:space="preserve">Define </w:delText>
        </w:r>
        <w:r w:rsidR="00A61422" w:rsidRPr="00C56454" w:rsidDel="001A0ED8">
          <w:delText xml:space="preserve">pavement </w:delText>
        </w:r>
        <w:r w:rsidR="00BB3A96" w:rsidRPr="000F6C1F" w:rsidDel="001A0ED8">
          <w:delText>composition</w:delText>
        </w:r>
        <w:r w:rsidR="00357114" w:rsidRPr="000F6C1F" w:rsidDel="001A0ED8">
          <w:delText xml:space="preserve"> </w:delText>
        </w:r>
        <w:r w:rsidR="00357114" w:rsidRPr="00E62F6A" w:rsidDel="001A0ED8">
          <w:delText>for traveled lanes and shoulders</w:delText>
        </w:r>
        <w:r w:rsidRPr="00C56454" w:rsidDel="001A0ED8">
          <w:delText>, including different requirements if different classes of roadways or different local/ODOT maintenance requirements</w:delText>
        </w:r>
        <w:r w:rsidR="00B7714A" w:rsidRPr="00C56454" w:rsidDel="001A0ED8">
          <w:delText xml:space="preserve">. </w:delText>
        </w:r>
        <w:r w:rsidR="00357114" w:rsidRPr="000F6C1F" w:rsidDel="001A0ED8">
          <w:delText>Alternatively, require DBT to design pavement in accordance with the ODOT Pavement Design Manual. The D</w:delText>
        </w:r>
        <w:r w:rsidR="00357114" w:rsidRPr="00E62F6A" w:rsidDel="001A0ED8">
          <w:delText>epartment may specify pavement types (e.g. asphalt or concrete).  Confer with pavement selection committee, when applicable.</w:delText>
        </w:r>
      </w:del>
    </w:p>
    <w:p w14:paraId="457E7346" w14:textId="2424E427" w:rsidR="00192FBB" w:rsidRPr="000F6C1F" w:rsidDel="001A0ED8" w:rsidRDefault="00B7714A" w:rsidP="00DC533B">
      <w:pPr>
        <w:pStyle w:val="Guidance"/>
        <w:rPr>
          <w:del w:id="3736" w:author="Author"/>
        </w:rPr>
      </w:pPr>
      <w:del w:id="3737" w:author="Author">
        <w:r w:rsidRPr="00C56454" w:rsidDel="001A0ED8">
          <w:delText>Define resurfacing/restoration of roadways impacted by MOT operations that are outside of project limits</w:delText>
        </w:r>
        <w:r w:rsidR="00A61422" w:rsidRPr="00C56454" w:rsidDel="001A0ED8">
          <w:delText xml:space="preserve">.  Recommend giving typical sections. </w:delText>
        </w:r>
        <w:r w:rsidR="00BF7045" w:rsidRPr="00BF7045" w:rsidDel="001A0ED8">
          <w:delText>Full depth/partial depth pavement repairs should be provided as a contingency item. The Department should establish an estimated quantity and locations</w:delText>
        </w:r>
        <w:r w:rsidR="00BF7045" w:rsidDel="001A0ED8">
          <w:delText xml:space="preserve"> </w:delText>
        </w:r>
        <w:r w:rsidR="00BF7045" w:rsidRPr="00BF7045" w:rsidDel="001A0ED8">
          <w:delText>with work to be done on a unit cost basis.</w:delText>
        </w:r>
      </w:del>
    </w:p>
    <w:p w14:paraId="6DCD02AC" w14:textId="469F427B" w:rsidR="00357114" w:rsidRPr="00C56454" w:rsidDel="001A0ED8" w:rsidRDefault="00BF7045" w:rsidP="00DC533B">
      <w:pPr>
        <w:pStyle w:val="Guidance"/>
        <w:rPr>
          <w:del w:id="3738" w:author="Author"/>
        </w:rPr>
      </w:pPr>
      <w:del w:id="3739" w:author="Author">
        <w:r w:rsidRPr="00BF7045" w:rsidDel="001A0ED8">
          <w:delText xml:space="preserve">Initial soil exploration data shall be provided by the Department. The Department will analyze the subgrade according to Geotechnical Bulletin 1 (GB1): Plan Subgrades. Collection of additional soils information if needed, should be performed by the Department, but may </w:delText>
        </w:r>
        <w:r w:rsidRPr="00BF7045" w:rsidDel="001A0ED8">
          <w:lastRenderedPageBreak/>
          <w:delText>be assigned to the DBT.</w:delText>
        </w:r>
        <w:r w:rsidDel="001A0ED8">
          <w:delText xml:space="preserve"> </w:delText>
        </w:r>
        <w:r w:rsidR="00357114" w:rsidRPr="00C56454" w:rsidDel="001A0ED8">
          <w:delText>Provide type, locations, and limits of any subgrade stabilization needed</w:delText>
        </w:r>
        <w:r w:rsidR="00BB3A96" w:rsidRPr="00C56454" w:rsidDel="001A0ED8">
          <w:delText>.</w:delText>
        </w:r>
      </w:del>
    </w:p>
    <w:p w14:paraId="3A69CB44" w14:textId="2F1D24D2" w:rsidR="00BB3A96" w:rsidRPr="00BB0A44" w:rsidRDefault="00357114">
      <w:pPr>
        <w:pPrChange w:id="3740" w:author="Author">
          <w:pPr>
            <w:pStyle w:val="Guidance"/>
          </w:pPr>
        </w:pPrChange>
      </w:pPr>
      <w:del w:id="3741" w:author="Author">
        <w:r w:rsidRPr="00C56454" w:rsidDel="001A0ED8">
          <w:delText>Address longitudinal joint requirements, as needed.</w:delText>
        </w:r>
      </w:del>
    </w:p>
    <w:p w14:paraId="1F192EAE" w14:textId="270495A1" w:rsidR="00192FBB" w:rsidRDefault="00FB1BE0" w:rsidP="001A0ED8">
      <w:pPr>
        <w:pStyle w:val="Heading1"/>
      </w:pPr>
      <w:bookmarkStart w:id="3742" w:name="_Toc141955372"/>
      <w:bookmarkStart w:id="3743" w:name="_Hlk54174068"/>
      <w:bookmarkEnd w:id="3730"/>
      <w:r>
        <w:t>ROADWAY</w:t>
      </w:r>
      <w:bookmarkEnd w:id="3742"/>
    </w:p>
    <w:p w14:paraId="29C67C8B" w14:textId="77777777" w:rsidR="00FF6793" w:rsidRDefault="002A4678" w:rsidP="002A4678">
      <w:pPr>
        <w:rPr>
          <w:ins w:id="3744" w:author="Author"/>
        </w:rPr>
      </w:pPr>
      <w:r>
        <w:t xml:space="preserve">Horizontal and vertical alignments are provided in the existing survey and as per the existing plans.  Proposed horizontal and vertical alignments shall follow the Location and Design Manual, Vol. 1 utilizing the design speeds and volumes provided in </w:t>
      </w:r>
      <w:r w:rsidR="00EB2E67">
        <w:t xml:space="preserve">Table 1-2.  The proposed cross section for Lime City Rd. shall include 2 – 12’ lanes, 2 -4’ shoulders and embankment on the West side to construct a 10’ multi-use path (path to connect to the bridge with a future project).  </w:t>
      </w:r>
    </w:p>
    <w:p w14:paraId="25DB7EA9" w14:textId="5056B765" w:rsidR="001A0ED8" w:rsidRDefault="00FF6793" w:rsidP="002A4678">
      <w:pPr>
        <w:rPr>
          <w:ins w:id="3745" w:author="Author"/>
        </w:rPr>
      </w:pPr>
      <w:ins w:id="3746" w:author="Author">
        <w:r>
          <w:t xml:space="preserve">Embankment widening for the future 10’ MUP along Lime City shall occur between Sta 89+20 to 111+00.  </w:t>
        </w:r>
      </w:ins>
    </w:p>
    <w:p w14:paraId="3937A312" w14:textId="6B2FDA6D" w:rsidR="002A4678" w:rsidRDefault="00EB2E67" w:rsidP="002A4678">
      <w:r>
        <w:t>The maximum side-slopes on Lime City Rd. shall be 2:1.</w:t>
      </w:r>
    </w:p>
    <w:p w14:paraId="16DF5137" w14:textId="7D211C83" w:rsidR="00EB2E67" w:rsidRDefault="00EB2E67" w:rsidP="002A4678">
      <w:pPr>
        <w:rPr>
          <w:ins w:id="3747" w:author="Author"/>
        </w:rPr>
      </w:pPr>
      <w:r>
        <w:t>Cross sections shall be provided at 50’ intervals and any abrupt changes.</w:t>
      </w:r>
    </w:p>
    <w:p w14:paraId="267284CF" w14:textId="77777777" w:rsidR="00E44C1F" w:rsidRDefault="000C4B5B" w:rsidP="002A4678">
      <w:pPr>
        <w:rPr>
          <w:ins w:id="3748" w:author="Author"/>
        </w:rPr>
      </w:pPr>
      <w:ins w:id="3749" w:author="Author">
        <w:r>
          <w:t xml:space="preserve">All guardrail within the Project Limits of Lime City road shall be redesigned and replaced.  </w:t>
        </w:r>
      </w:ins>
    </w:p>
    <w:p w14:paraId="30E75005" w14:textId="2EA4AF46" w:rsidR="00E44C1F" w:rsidRDefault="00E44C1F" w:rsidP="002A4678">
      <w:pPr>
        <w:rPr>
          <w:ins w:id="3750" w:author="Author"/>
        </w:rPr>
      </w:pPr>
      <w:ins w:id="3751" w:author="Author">
        <w:r>
          <w:t xml:space="preserve">Type D barrier wall shall be installed on northbound and southbound I-75 to protect the outside piers and tied to the existing guardrail with appropriate transitions.  Design and install proper barrier protection for the median pier.  </w:t>
        </w:r>
      </w:ins>
    </w:p>
    <w:p w14:paraId="10410860" w14:textId="62220DF4" w:rsidR="000C4B5B" w:rsidRPr="002A4678" w:rsidRDefault="00E44C1F" w:rsidP="002A4678">
      <w:ins w:id="3752" w:author="Author">
        <w:r>
          <w:t xml:space="preserve">Guardrail impacted by </w:t>
        </w:r>
        <w:r w:rsidR="000C4B5B">
          <w:t>construction shall be replaced.</w:t>
        </w:r>
      </w:ins>
    </w:p>
    <w:p w14:paraId="0E2F7327" w14:textId="13E03467" w:rsidR="00B60092" w:rsidDel="001A0ED8" w:rsidRDefault="00C00044" w:rsidP="00C56454">
      <w:pPr>
        <w:pStyle w:val="Guidance"/>
        <w:rPr>
          <w:del w:id="3753" w:author="Author"/>
        </w:rPr>
      </w:pPr>
      <w:del w:id="3754" w:author="Author">
        <w:r w:rsidRPr="00C56454" w:rsidDel="001A0ED8">
          <w:delText xml:space="preserve">Address roadway geometric requirements. </w:delText>
        </w:r>
        <w:bookmarkStart w:id="3755" w:name="_Toc141955373"/>
        <w:bookmarkEnd w:id="3755"/>
      </w:del>
    </w:p>
    <w:p w14:paraId="6DAF2868" w14:textId="571A2E0E" w:rsidR="00C00044" w:rsidRPr="000F6C1F" w:rsidDel="001A0ED8" w:rsidRDefault="00C00044" w:rsidP="00C56454">
      <w:pPr>
        <w:pStyle w:val="Guidance"/>
        <w:rPr>
          <w:del w:id="3756" w:author="Author"/>
        </w:rPr>
      </w:pPr>
      <w:del w:id="3757" w:author="Author">
        <w:r w:rsidRPr="00C56454" w:rsidDel="001A0ED8">
          <w:delText xml:space="preserve">Provide </w:delText>
        </w:r>
        <w:r w:rsidR="00B60092" w:rsidDel="001A0ED8">
          <w:delText xml:space="preserve">existing horizontal and vertical alignments and define </w:delText>
        </w:r>
        <w:r w:rsidRPr="00C56454" w:rsidDel="001A0ED8">
          <w:delText xml:space="preserve">new horizontal alignment and vertical profile in accordance with Conceptual Plans or provide flexibility for the horizontal alignment and vertical profile to be determined by DBT.  </w:delText>
        </w:r>
        <w:r w:rsidR="00B60092" w:rsidDel="001A0ED8">
          <w:delText xml:space="preserve">Identify and correct </w:delText>
        </w:r>
        <w:r w:rsidR="00B60092" w:rsidRPr="00B60092" w:rsidDel="001A0ED8">
          <w:delText>all deficiencies in horizontal and vertical alignment, and any design exceptions needed</w:delText>
        </w:r>
        <w:r w:rsidR="00B60092" w:rsidDel="001A0ED8">
          <w:delText xml:space="preserve">. </w:delText>
        </w:r>
        <w:r w:rsidR="00B60092" w:rsidRPr="00B60092" w:rsidDel="001A0ED8">
          <w:delText xml:space="preserve"> </w:delText>
        </w:r>
        <w:r w:rsidRPr="00C56454" w:rsidDel="001A0ED8">
          <w:delText>Establish requirements for maximum grades, curves, or other geometric elements for each roadway classification.</w:delText>
        </w:r>
        <w:r w:rsidR="00123845" w:rsidRPr="000F6C1F" w:rsidDel="001A0ED8">
          <w:delText xml:space="preserve"> </w:delText>
        </w:r>
        <w:bookmarkStart w:id="3758" w:name="_Toc141955374"/>
        <w:bookmarkEnd w:id="3758"/>
      </w:del>
    </w:p>
    <w:p w14:paraId="54EC3C62" w14:textId="57CD7806" w:rsidR="00723F04" w:rsidRPr="00B60092" w:rsidDel="001A0ED8" w:rsidRDefault="00A61422" w:rsidP="00C56454">
      <w:pPr>
        <w:pStyle w:val="Guidance"/>
        <w:rPr>
          <w:del w:id="3759" w:author="Author"/>
        </w:rPr>
      </w:pPr>
      <w:del w:id="3760" w:author="Author">
        <w:r w:rsidRPr="00C56454" w:rsidDel="001A0ED8">
          <w:delText>Describe roadway work.</w:delText>
        </w:r>
        <w:r w:rsidR="00B7714A" w:rsidRPr="00C56454" w:rsidDel="001A0ED8">
          <w:delText xml:space="preserve"> Identify specific requirements for various typical section elements, </w:delText>
        </w:r>
        <w:r w:rsidR="00B7714A" w:rsidRPr="00B60092" w:rsidDel="001A0ED8">
          <w:delText xml:space="preserve">if applicable, including: number of lanes, lane widths, </w:delText>
        </w:r>
        <w:r w:rsidR="003D2B65" w:rsidRPr="00B60092" w:rsidDel="001A0ED8">
          <w:delText xml:space="preserve">median widths, </w:delText>
        </w:r>
        <w:r w:rsidR="00B7714A" w:rsidRPr="00B60092" w:rsidDel="001A0ED8">
          <w:delText xml:space="preserve">shoulder widths, curbing, treelawn width, bike and pedestrian facilities, </w:delText>
        </w:r>
        <w:r w:rsidR="00010B9F" w:rsidRPr="00B60092" w:rsidDel="001A0ED8">
          <w:delText xml:space="preserve">grading type (safety, clear zone, </w:delText>
        </w:r>
        <w:r w:rsidR="00723F04" w:rsidRPr="00B60092" w:rsidDel="001A0ED8">
          <w:delText>standard, barrier</w:delText>
        </w:r>
        <w:r w:rsidR="00010B9F" w:rsidRPr="00B60092" w:rsidDel="001A0ED8">
          <w:delText xml:space="preserve">), </w:delText>
        </w:r>
        <w:r w:rsidR="00B7714A" w:rsidRPr="00B60092" w:rsidDel="001A0ED8">
          <w:delText xml:space="preserve">maximum slopes, </w:delText>
        </w:r>
        <w:r w:rsidR="00010B9F" w:rsidRPr="00B60092" w:rsidDel="001A0ED8">
          <w:delText xml:space="preserve">barriers, </w:delText>
        </w:r>
        <w:r w:rsidR="003D2B65" w:rsidRPr="00B60092" w:rsidDel="001A0ED8">
          <w:delText xml:space="preserve">fencing, </w:delText>
        </w:r>
        <w:r w:rsidR="00010B9F" w:rsidRPr="00B60092" w:rsidDel="001A0ED8">
          <w:delText xml:space="preserve">ditch configuration, </w:delText>
        </w:r>
        <w:r w:rsidR="003D2B65" w:rsidRPr="00B60092" w:rsidDel="001A0ED8">
          <w:delText xml:space="preserve">etc.  </w:delText>
        </w:r>
        <w:bookmarkStart w:id="3761" w:name="_Toc141955375"/>
        <w:bookmarkEnd w:id="3761"/>
      </w:del>
    </w:p>
    <w:p w14:paraId="29E8DE3F" w14:textId="268B260E" w:rsidR="00B60092" w:rsidRPr="00B60092" w:rsidDel="001A0ED8" w:rsidRDefault="00B60092" w:rsidP="00B60092">
      <w:pPr>
        <w:pStyle w:val="Guidance"/>
        <w:rPr>
          <w:del w:id="3762" w:author="Author"/>
        </w:rPr>
      </w:pPr>
      <w:del w:id="3763" w:author="Author">
        <w:r w:rsidRPr="00B60092" w:rsidDel="001A0ED8">
          <w:delText xml:space="preserve">Specify the intervals at which DBT should provide cross sections to ODOT for review (usually 50' and any abrupt changes). </w:delText>
        </w:r>
        <w:bookmarkStart w:id="3764" w:name="_Toc141955376"/>
        <w:bookmarkEnd w:id="3764"/>
      </w:del>
    </w:p>
    <w:p w14:paraId="6FC4A6A8" w14:textId="1127ED00" w:rsidR="00B60092" w:rsidRPr="00B60092" w:rsidDel="001A0ED8" w:rsidRDefault="00B60092" w:rsidP="00B60092">
      <w:pPr>
        <w:pStyle w:val="Guidance"/>
        <w:rPr>
          <w:del w:id="3765" w:author="Author"/>
        </w:rPr>
      </w:pPr>
      <w:del w:id="3766" w:author="Author">
        <w:r w:rsidRPr="00B60092" w:rsidDel="001A0ED8">
          <w:delText xml:space="preserve">Identify alignment/profile configurations to be avoided (e.g. not keeping alignment tangent in attempt avoid an item, exceptions to site distance, especially for detours) </w:delText>
        </w:r>
        <w:bookmarkStart w:id="3767" w:name="_Toc141955377"/>
        <w:bookmarkEnd w:id="3767"/>
      </w:del>
    </w:p>
    <w:p w14:paraId="663A75B0" w14:textId="15FF3D3D" w:rsidR="00B60092" w:rsidRPr="00B60092" w:rsidDel="001A0ED8" w:rsidRDefault="00B60092" w:rsidP="00B60092">
      <w:pPr>
        <w:pStyle w:val="Guidance"/>
        <w:rPr>
          <w:del w:id="3768" w:author="Author"/>
        </w:rPr>
      </w:pPr>
      <w:del w:id="3769" w:author="Author">
        <w:r w:rsidRPr="00B60092" w:rsidDel="001A0ED8">
          <w:delText>Identify if any superelevation deficiencies need to be corrected. Identify if partial and if design exception is needed.</w:delText>
        </w:r>
        <w:bookmarkStart w:id="3770" w:name="_Toc141955378"/>
        <w:bookmarkEnd w:id="3770"/>
      </w:del>
    </w:p>
    <w:p w14:paraId="725A76AC" w14:textId="75610537" w:rsidR="00B60092" w:rsidRPr="00B60092" w:rsidDel="001A0ED8" w:rsidRDefault="00B60092" w:rsidP="00B60092">
      <w:pPr>
        <w:pStyle w:val="Guidance"/>
        <w:rPr>
          <w:del w:id="3771" w:author="Author"/>
        </w:rPr>
      </w:pPr>
      <w:del w:id="3772" w:author="Author">
        <w:r w:rsidRPr="00B60092" w:rsidDel="001A0ED8">
          <w:lastRenderedPageBreak/>
          <w:delText xml:space="preserve">List </w:delText>
        </w:r>
        <w:r w:rsidR="00603E59" w:rsidDel="001A0ED8">
          <w:delText>any desire</w:delText>
        </w:r>
        <w:r w:rsidRPr="00B60092" w:rsidDel="001A0ED8">
          <w:delText xml:space="preserve"> criteria </w:delText>
        </w:r>
        <w:r w:rsidR="00603E59" w:rsidDel="001A0ED8">
          <w:delText>needing to exceed</w:delText>
        </w:r>
        <w:r w:rsidRPr="00B60092" w:rsidDel="001A0ED8">
          <w:delText xml:space="preserve"> the standard</w:delText>
        </w:r>
        <w:r w:rsidR="00603E59" w:rsidDel="001A0ED8">
          <w:delText>. F</w:delText>
        </w:r>
        <w:r w:rsidRPr="00B60092" w:rsidDel="001A0ED8">
          <w:delText>or example, increase sight distance at intersections to stopping sight distance (SSD), increase sight distance at intersections to intersection sight distance (ISD), increase vertical clearances at structures</w:delText>
        </w:r>
        <w:r w:rsidR="00603E59" w:rsidDel="001A0ED8">
          <w:delText>.</w:delText>
        </w:r>
        <w:bookmarkStart w:id="3773" w:name="_Toc141955379"/>
        <w:bookmarkEnd w:id="3773"/>
      </w:del>
    </w:p>
    <w:p w14:paraId="372FC946" w14:textId="78F9AC93" w:rsidR="00B60092" w:rsidRPr="00C56454" w:rsidDel="001A0ED8" w:rsidRDefault="00B60092" w:rsidP="00C56454">
      <w:pPr>
        <w:pStyle w:val="Guidance"/>
        <w:rPr>
          <w:del w:id="3774" w:author="Author"/>
        </w:rPr>
      </w:pPr>
      <w:del w:id="3775" w:author="Author">
        <w:r w:rsidRPr="00B60092" w:rsidDel="001A0ED8">
          <w:delText>Identify items</w:delText>
        </w:r>
        <w:r w:rsidDel="001A0ED8">
          <w:delText xml:space="preserve"> to be avoided such as light poles, signal installations, etc.</w:delText>
        </w:r>
        <w:bookmarkStart w:id="3776" w:name="_Toc141955380"/>
        <w:bookmarkEnd w:id="3776"/>
      </w:del>
    </w:p>
    <w:p w14:paraId="2DBC05D7" w14:textId="736CC867" w:rsidR="003D2B65" w:rsidRPr="00C56454" w:rsidDel="001A0ED8" w:rsidRDefault="00723F04" w:rsidP="00C56454">
      <w:pPr>
        <w:pStyle w:val="Guidance"/>
        <w:rPr>
          <w:del w:id="3777" w:author="Author"/>
        </w:rPr>
      </w:pPr>
      <w:del w:id="3778" w:author="Author">
        <w:r w:rsidRPr="00C56454" w:rsidDel="001A0ED8">
          <w:delText>D</w:delText>
        </w:r>
        <w:r w:rsidR="003D2B65" w:rsidRPr="00C56454" w:rsidDel="001A0ED8">
          <w:delText>efine intersection/interchange geometric requirements such as turn lane lengths, design vehicle requirements, etc.</w:delText>
        </w:r>
        <w:bookmarkStart w:id="3779" w:name="_Toc141955381"/>
        <w:bookmarkEnd w:id="3779"/>
      </w:del>
    </w:p>
    <w:p w14:paraId="5F6D5CA3" w14:textId="7EEB9562" w:rsidR="007C783A" w:rsidRPr="00C56454" w:rsidDel="001A0ED8" w:rsidRDefault="003D2B65" w:rsidP="00C56454">
      <w:pPr>
        <w:pStyle w:val="Guidance"/>
        <w:rPr>
          <w:del w:id="3780" w:author="Author"/>
        </w:rPr>
      </w:pPr>
      <w:del w:id="3781" w:author="Author">
        <w:r w:rsidRPr="00C56454" w:rsidDel="001A0ED8">
          <w:delText xml:space="preserve">Define removal of existing infrastructure elements no longer </w:delText>
        </w:r>
        <w:r w:rsidR="00723F04" w:rsidRPr="00C56454" w:rsidDel="001A0ED8">
          <w:delText>used.</w:delText>
        </w:r>
        <w:bookmarkStart w:id="3782" w:name="_Toc141955382"/>
        <w:bookmarkEnd w:id="3782"/>
      </w:del>
    </w:p>
    <w:p w14:paraId="1E786ED0" w14:textId="0306A8B6" w:rsidR="00576A9A" w:rsidRPr="00C56454" w:rsidDel="00FF6793" w:rsidRDefault="00C00044" w:rsidP="00C56454">
      <w:pPr>
        <w:pStyle w:val="Guidance"/>
        <w:rPr>
          <w:del w:id="3783" w:author="Author"/>
        </w:rPr>
      </w:pPr>
      <w:bookmarkStart w:id="3784" w:name="_Hlk54174100"/>
      <w:del w:id="3785" w:author="Author">
        <w:r w:rsidRPr="00C56454" w:rsidDel="001A0ED8">
          <w:delText>Address</w:delText>
        </w:r>
        <w:r w:rsidR="007C783A" w:rsidRPr="00C56454" w:rsidDel="001A0ED8">
          <w:delText xml:space="preserve"> on-site waste opportunities/restrictions.</w:delText>
        </w:r>
        <w:bookmarkStart w:id="3786" w:name="_Toc141955383"/>
        <w:bookmarkEnd w:id="3743"/>
        <w:bookmarkEnd w:id="3784"/>
        <w:bookmarkEnd w:id="3786"/>
      </w:del>
    </w:p>
    <w:p w14:paraId="776280D1" w14:textId="7DF2FF1C" w:rsidR="00CE3D52" w:rsidRPr="007B2054" w:rsidRDefault="00CE3D52" w:rsidP="009E2F1B">
      <w:pPr>
        <w:pStyle w:val="Heading2"/>
      </w:pPr>
      <w:bookmarkStart w:id="3787" w:name="_Toc45690687"/>
      <w:bookmarkStart w:id="3788" w:name="_Toc45690886"/>
      <w:bookmarkStart w:id="3789" w:name="_Toc45691754"/>
      <w:bookmarkStart w:id="3790" w:name="_Toc45691959"/>
      <w:bookmarkStart w:id="3791" w:name="_Toc45692162"/>
      <w:bookmarkStart w:id="3792" w:name="_Toc45692353"/>
      <w:bookmarkStart w:id="3793" w:name="_Toc45692545"/>
      <w:bookmarkStart w:id="3794" w:name="_Toc45692737"/>
      <w:bookmarkStart w:id="3795" w:name="_Toc45696587"/>
      <w:bookmarkStart w:id="3796" w:name="_Toc45696803"/>
      <w:bookmarkStart w:id="3797" w:name="_Toc45697024"/>
      <w:bookmarkStart w:id="3798" w:name="_Toc45697240"/>
      <w:bookmarkStart w:id="3799" w:name="_Toc45697457"/>
      <w:bookmarkStart w:id="3800" w:name="_Toc45697672"/>
      <w:bookmarkStart w:id="3801" w:name="_Toc45697888"/>
      <w:bookmarkStart w:id="3802" w:name="_Toc45698104"/>
      <w:bookmarkStart w:id="3803" w:name="_Toc45698313"/>
      <w:bookmarkStart w:id="3804" w:name="_Toc54078213"/>
      <w:bookmarkStart w:id="3805" w:name="_Toc54080843"/>
      <w:bookmarkStart w:id="3806" w:name="_Toc45690688"/>
      <w:bookmarkStart w:id="3807" w:name="_Toc45690887"/>
      <w:bookmarkStart w:id="3808" w:name="_Toc45691755"/>
      <w:bookmarkStart w:id="3809" w:name="_Toc45691960"/>
      <w:bookmarkStart w:id="3810" w:name="_Toc45692163"/>
      <w:bookmarkStart w:id="3811" w:name="_Toc45692354"/>
      <w:bookmarkStart w:id="3812" w:name="_Toc45692546"/>
      <w:bookmarkStart w:id="3813" w:name="_Toc45692738"/>
      <w:bookmarkStart w:id="3814" w:name="_Toc45696588"/>
      <w:bookmarkStart w:id="3815" w:name="_Toc45696804"/>
      <w:bookmarkStart w:id="3816" w:name="_Toc45697025"/>
      <w:bookmarkStart w:id="3817" w:name="_Toc45697241"/>
      <w:bookmarkStart w:id="3818" w:name="_Toc45697458"/>
      <w:bookmarkStart w:id="3819" w:name="_Toc45697673"/>
      <w:bookmarkStart w:id="3820" w:name="_Toc45697889"/>
      <w:bookmarkStart w:id="3821" w:name="_Toc45698105"/>
      <w:bookmarkStart w:id="3822" w:name="_Toc45698314"/>
      <w:bookmarkStart w:id="3823" w:name="_Toc50467703"/>
      <w:bookmarkStart w:id="3824" w:name="_Toc54078214"/>
      <w:bookmarkStart w:id="3825" w:name="_Toc54080844"/>
      <w:bookmarkStart w:id="3826" w:name="_Toc45690689"/>
      <w:bookmarkStart w:id="3827" w:name="_Toc45690888"/>
      <w:bookmarkStart w:id="3828" w:name="_Toc45691756"/>
      <w:bookmarkStart w:id="3829" w:name="_Toc45691961"/>
      <w:bookmarkStart w:id="3830" w:name="_Toc45692164"/>
      <w:bookmarkStart w:id="3831" w:name="_Toc45692355"/>
      <w:bookmarkStart w:id="3832" w:name="_Toc45692547"/>
      <w:bookmarkStart w:id="3833" w:name="_Toc45692739"/>
      <w:bookmarkStart w:id="3834" w:name="_Toc45696589"/>
      <w:bookmarkStart w:id="3835" w:name="_Toc45696805"/>
      <w:bookmarkStart w:id="3836" w:name="_Toc45697026"/>
      <w:bookmarkStart w:id="3837" w:name="_Toc45697242"/>
      <w:bookmarkStart w:id="3838" w:name="_Toc45697459"/>
      <w:bookmarkStart w:id="3839" w:name="_Toc45697674"/>
      <w:bookmarkStart w:id="3840" w:name="_Toc45697890"/>
      <w:bookmarkStart w:id="3841" w:name="_Toc45698106"/>
      <w:bookmarkStart w:id="3842" w:name="_Toc45698315"/>
      <w:bookmarkStart w:id="3843" w:name="_Toc54078215"/>
      <w:bookmarkStart w:id="3844" w:name="_Toc54080845"/>
      <w:bookmarkStart w:id="3845" w:name="_Toc141955384"/>
      <w:bookmarkStart w:id="3846" w:name="_Hlk54174129"/>
      <w:bookmarkStart w:id="3847" w:name="_Toc536796805"/>
      <w:bookmarkStart w:id="3848" w:name="_Toc536798238"/>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t>Design Exceptions</w:t>
      </w:r>
      <w:bookmarkEnd w:id="3845"/>
    </w:p>
    <w:p w14:paraId="0978A82B" w14:textId="6F716D67" w:rsidR="00CE3D52" w:rsidDel="00FF6793" w:rsidRDefault="00CE3D52" w:rsidP="00EB2E67">
      <w:pPr>
        <w:pStyle w:val="Guidance"/>
        <w:rPr>
          <w:del w:id="3849" w:author="Author"/>
        </w:rPr>
      </w:pPr>
      <w:del w:id="3850" w:author="Author">
        <w:r w:rsidRPr="005D15BF" w:rsidDel="00FF6793">
          <w:delText>Typically, any known design exceptions will have been obtained and approved prior to advertising a project for sale.  The Scope</w:delText>
        </w:r>
        <w:r w:rsidR="00E956E4" w:rsidDel="00FF6793">
          <w:delText xml:space="preserve"> of Services</w:delText>
        </w:r>
        <w:r w:rsidRPr="005D15BF" w:rsidDel="00FF6793">
          <w:delText xml:space="preserve"> should explicitly state if </w:delText>
        </w:r>
        <w:r w:rsidR="00E956E4" w:rsidDel="00FF6793">
          <w:delText xml:space="preserve">additional design </w:delText>
        </w:r>
        <w:r w:rsidRPr="005D15BF" w:rsidDel="00FF6793">
          <w:delText>exceptions will be allowed or prohibited.</w:delText>
        </w:r>
        <w:r w:rsidR="00E956E4" w:rsidDel="00FF6793">
          <w:delText xml:space="preserve"> S</w:delText>
        </w:r>
        <w:r w:rsidR="00E956E4" w:rsidRPr="00E956E4" w:rsidDel="00FF6793">
          <w:delText xml:space="preserve">pecify a time period for review and approval </w:delText>
        </w:r>
        <w:r w:rsidR="00E956E4" w:rsidDel="00FF6793">
          <w:delText xml:space="preserve">of the design exception </w:delText>
        </w:r>
        <w:r w:rsidR="00E956E4" w:rsidRPr="00E956E4" w:rsidDel="00FF6793">
          <w:delText>for the planning/scheduling of the DBT</w:delText>
        </w:r>
        <w:r w:rsidR="00E956E4" w:rsidDel="00FF6793">
          <w:delText>.</w:delText>
        </w:r>
      </w:del>
    </w:p>
    <w:p w14:paraId="274392DB" w14:textId="3B1783C7" w:rsidR="00CE3D52" w:rsidRPr="00300FD6" w:rsidDel="00FF6793" w:rsidRDefault="00CE3D52" w:rsidP="00123845">
      <w:pPr>
        <w:pStyle w:val="Guidance"/>
        <w:rPr>
          <w:del w:id="3851" w:author="Author"/>
          <w:rStyle w:val="Emphasis"/>
        </w:rPr>
      </w:pPr>
      <w:del w:id="3852" w:author="Author">
        <w:r w:rsidRPr="00300FD6" w:rsidDel="00FF6793">
          <w:rPr>
            <w:rStyle w:val="Emphasis"/>
          </w:rPr>
          <w:delText>List and provide information or specific reference to Document Inventory appendix</w:delText>
        </w:r>
        <w:r w:rsidR="00A77B6C" w:rsidDel="00FF6793">
          <w:rPr>
            <w:rStyle w:val="Emphasis"/>
          </w:rPr>
          <w:delText>.  Design Exceptions included shall be identified as Contractual.</w:delText>
        </w:r>
      </w:del>
    </w:p>
    <w:p w14:paraId="5B1B4354" w14:textId="220A3874" w:rsidR="00CE3D52" w:rsidRDefault="00CE3D52" w:rsidP="004747E9">
      <w:r w:rsidRPr="007B2054">
        <w:t xml:space="preserve">The </w:t>
      </w:r>
      <w:r>
        <w:t xml:space="preserve">DBT </w:t>
      </w:r>
      <w:r w:rsidRPr="007B2054">
        <w:t xml:space="preserve">shall </w:t>
      </w:r>
      <w:r>
        <w:t>notify ODOT regarding</w:t>
      </w:r>
      <w:r w:rsidRPr="007B2054">
        <w:t xml:space="preserve"> any design features that </w:t>
      </w:r>
      <w:r>
        <w:t xml:space="preserve">are believed to </w:t>
      </w:r>
      <w:r w:rsidRPr="007B2054">
        <w:t>not meet the minimum design criteria</w:t>
      </w:r>
      <w:r>
        <w:t xml:space="preserve"> and require a design exception</w:t>
      </w:r>
      <w:r w:rsidRPr="007B2054">
        <w:t xml:space="preserve">. </w:t>
      </w:r>
      <w:r w:rsidR="00EB2E67">
        <w:t>The DBT shall develop a design which does not require approval of additional design exceptions.</w:t>
      </w:r>
    </w:p>
    <w:p w14:paraId="63C1F298" w14:textId="6AD32ABB" w:rsidR="00CE3D52" w:rsidRPr="00123845" w:rsidRDefault="00CE3D52">
      <w:pPr>
        <w:pPrChange w:id="3853" w:author="Author">
          <w:pPr>
            <w:pStyle w:val="Optional"/>
          </w:pPr>
        </w:pPrChange>
      </w:pPr>
      <w:del w:id="3854" w:author="Author">
        <w:r w:rsidRPr="00123845" w:rsidDel="00FF6793">
          <w:delText>Option 1:</w:delText>
        </w:r>
        <w:r w:rsidDel="00FF6793">
          <w:delText xml:space="preserve">  </w:delText>
        </w:r>
      </w:del>
      <w:r w:rsidRPr="00123845">
        <w:t>The DBT shall develop a design which does not require approval of additional design exceptions.</w:t>
      </w:r>
    </w:p>
    <w:p w14:paraId="54B48F24" w14:textId="7A37E1E4" w:rsidR="00CE3D52" w:rsidRPr="007B2054" w:rsidDel="00FF6793" w:rsidRDefault="00CE3D52" w:rsidP="00123845">
      <w:pPr>
        <w:pStyle w:val="Optional"/>
        <w:rPr>
          <w:del w:id="3855" w:author="Author"/>
        </w:rPr>
      </w:pPr>
      <w:del w:id="3856" w:author="Author">
        <w:r w:rsidRPr="00123845" w:rsidDel="00FF6793">
          <w:delText>Option 2:</w:delText>
        </w:r>
        <w:r w:rsidDel="00FF6793">
          <w:delText xml:space="preserve">  </w:delText>
        </w:r>
        <w:r w:rsidRPr="00123845" w:rsidDel="00FF6793">
          <w:delText xml:space="preserve">The DBT may develop a design requiring a design exception, subject to sole discretion approval of the Department and FHWA. The DBT shall prepare any proposed design exceptions and submit to the Department for coordination with FHWA and approval. </w:delText>
        </w:r>
        <w:r w:rsidR="00E956E4" w:rsidRPr="00123845" w:rsidDel="00FF6793">
          <w:delText xml:space="preserve">Following submittal of the complete design exception submittal, the Department will provide a response within thirty (30) days. </w:delText>
        </w:r>
        <w:r w:rsidRPr="00123845" w:rsidDel="00FF6793">
          <w:delText xml:space="preserve">The DBT shall accept all cost and schedule risk associated with obtaining ODOT and FHWA approval of the design exception. </w:delText>
        </w:r>
        <w:bookmarkStart w:id="3857" w:name="_Toc141955385"/>
        <w:bookmarkEnd w:id="3857"/>
      </w:del>
    </w:p>
    <w:p w14:paraId="2DE448C6" w14:textId="77777777" w:rsidR="00CE3D52" w:rsidRDefault="00CE3D52" w:rsidP="009E2F1B">
      <w:pPr>
        <w:pStyle w:val="Heading2"/>
      </w:pPr>
      <w:bookmarkStart w:id="3858" w:name="_Toc141955386"/>
      <w:bookmarkStart w:id="3859" w:name="_Hlk54174143"/>
      <w:bookmarkEnd w:id="3846"/>
      <w:r w:rsidRPr="007B2054">
        <w:t>Interchange Modification/Justifications Studies</w:t>
      </w:r>
      <w:bookmarkEnd w:id="3858"/>
    </w:p>
    <w:p w14:paraId="6FBE417C" w14:textId="01FF0E7B" w:rsidR="00E956E4" w:rsidDel="00FF6793" w:rsidRDefault="00E956E4" w:rsidP="00123845">
      <w:pPr>
        <w:pStyle w:val="Guidance"/>
        <w:rPr>
          <w:del w:id="3860" w:author="Author"/>
        </w:rPr>
      </w:pPr>
      <w:del w:id="3861" w:author="Author">
        <w:r w:rsidRPr="00C56454" w:rsidDel="00FF6793">
          <w:delText>If applicable, provide any IMS/IJS as an Appendix to the Scope of Services.</w:delText>
        </w:r>
      </w:del>
    </w:p>
    <w:p w14:paraId="7E72A136" w14:textId="5D543895" w:rsidR="00E956E4" w:rsidRDefault="00EB2E67" w:rsidP="004747E9">
      <w:r>
        <w:t>Not applicable.</w:t>
      </w:r>
    </w:p>
    <w:p w14:paraId="2E9DADF7" w14:textId="184A563A" w:rsidR="0054297F" w:rsidDel="00FF6793" w:rsidRDefault="00E956E4" w:rsidP="0030394D">
      <w:pPr>
        <w:pStyle w:val="Optional"/>
        <w:rPr>
          <w:del w:id="3862" w:author="Author"/>
        </w:rPr>
      </w:pPr>
      <w:del w:id="3863" w:author="Author">
        <w:r w:rsidRPr="00123845" w:rsidDel="00FF6793">
          <w:delText xml:space="preserve">The DBT may develop a design which requires modification to an existing </w:delText>
        </w:r>
        <w:r w:rsidR="00607501" w:rsidDel="00FF6793">
          <w:delText>interchange study</w:delText>
        </w:r>
        <w:r w:rsidRPr="00123845" w:rsidDel="00FF6793">
          <w:delText>, subject to sole discretion approval of the Department and FHWA. The DBT shall prepare any proposed modifications and submit to the Department for coordination with FHWA and approval. The DBT shall accept all cost and schedule risk associated with obtaining ODOT and FHWA approval of the modification</w:delText>
        </w:r>
        <w:r w:rsidR="0054297F" w:rsidDel="00FF6793">
          <w:delText>.</w:delText>
        </w:r>
      </w:del>
    </w:p>
    <w:p w14:paraId="723C2C6B" w14:textId="71C48357" w:rsidR="00123845" w:rsidRDefault="00123845" w:rsidP="0054297F">
      <w:bookmarkStart w:id="3864" w:name="_Toc45174955"/>
      <w:bookmarkEnd w:id="3859"/>
    </w:p>
    <w:p w14:paraId="26A38254" w14:textId="3F529F43" w:rsidR="0054297F" w:rsidRDefault="0054297F" w:rsidP="001A0ED8">
      <w:pPr>
        <w:pStyle w:val="Heading1"/>
      </w:pPr>
      <w:bookmarkStart w:id="3865" w:name="_Toc141955387"/>
      <w:bookmarkStart w:id="3866" w:name="_Hlk54174249"/>
      <w:r>
        <w:t>DRAINAGE</w:t>
      </w:r>
      <w:bookmarkEnd w:id="3865"/>
    </w:p>
    <w:p w14:paraId="6D24E0FF" w14:textId="7614233C" w:rsidR="00EB2E67" w:rsidRDefault="00EB2E67" w:rsidP="00EB2E67">
      <w:r>
        <w:t xml:space="preserve">The existing culvert under IR-75 shall be retained.  Re-alignment of the existing ditch on the West side of Lime City Rd. </w:t>
      </w:r>
      <w:del w:id="3867" w:author="Author">
        <w:r w:rsidDel="00FF6793">
          <w:delText xml:space="preserve">will </w:delText>
        </w:r>
      </w:del>
      <w:ins w:id="3868" w:author="Author">
        <w:r w:rsidR="00FF6793">
          <w:t xml:space="preserve">may </w:t>
        </w:r>
      </w:ins>
      <w:r>
        <w:t>be required to accommodate the widening.</w:t>
      </w:r>
    </w:p>
    <w:p w14:paraId="7C983C0B" w14:textId="04183728" w:rsidR="00EB2E67" w:rsidRDefault="00EB2E67" w:rsidP="00EB2E67">
      <w:r>
        <w:t xml:space="preserve">The proposed bridge drainage shall be off the ends of the bridge.  New inlets and storm sewers will be required on Lime City Rd. near the bridge to convey the </w:t>
      </w:r>
      <w:r w:rsidR="0018613D">
        <w:t>storm water from the bridge deck and along the widened portion near Penta.</w:t>
      </w:r>
    </w:p>
    <w:p w14:paraId="6C64053E" w14:textId="3D1BF5DD" w:rsidR="00EB2E67" w:rsidRDefault="00EB2E67" w:rsidP="00EB2E67">
      <w:r>
        <w:t>The Wood County Engineer shall approve of all proposed culvert flow line elevations.</w:t>
      </w:r>
    </w:p>
    <w:p w14:paraId="48AEA614" w14:textId="0BEE1AA2" w:rsidR="00EB2E67" w:rsidRPr="00EB2E67" w:rsidDel="00FF6793" w:rsidRDefault="00EB2E67">
      <w:pPr>
        <w:rPr>
          <w:del w:id="3869" w:author="Author"/>
        </w:rPr>
      </w:pPr>
      <w:r>
        <w:t xml:space="preserve">Post-construction storm water Best Management Practices (BMP) are required as per Location and Design Manual, Volume 2. </w:t>
      </w:r>
    </w:p>
    <w:bookmarkEnd w:id="3847"/>
    <w:bookmarkEnd w:id="3848"/>
    <w:bookmarkEnd w:id="3864"/>
    <w:p w14:paraId="33E36C57" w14:textId="7A0D43C9" w:rsidR="00582059" w:rsidRPr="00C56454" w:rsidDel="00FF6793" w:rsidRDefault="00582059">
      <w:pPr>
        <w:rPr>
          <w:del w:id="3870" w:author="Author"/>
        </w:rPr>
        <w:pPrChange w:id="3871" w:author="Author">
          <w:pPr>
            <w:pStyle w:val="Guidance"/>
          </w:pPr>
        </w:pPrChange>
      </w:pPr>
      <w:del w:id="3872" w:author="Author">
        <w:r w:rsidDel="00FF6793">
          <w:delText xml:space="preserve">The Scope of Services should include requirements for drainage along mainline and ramps.  Refer to L&amp;D Manual, Volume 2 for additional information. </w:delText>
        </w:r>
        <w:r w:rsidRPr="00C56454" w:rsidDel="00FF6793">
          <w:delText>Note that L&amp;D Volume 2 includes the use of many “should” and “may” conditions, which should be reviewed against project requirements.</w:delText>
        </w:r>
      </w:del>
    </w:p>
    <w:p w14:paraId="50A94B40" w14:textId="369FAC9E" w:rsidR="00582059" w:rsidDel="00FF6793" w:rsidRDefault="00582059">
      <w:pPr>
        <w:rPr>
          <w:del w:id="3873" w:author="Author"/>
        </w:rPr>
        <w:pPrChange w:id="3874" w:author="Author">
          <w:pPr>
            <w:pStyle w:val="Guidance"/>
          </w:pPr>
        </w:pPrChange>
      </w:pPr>
      <w:del w:id="3875" w:author="Author">
        <w:r w:rsidDel="00FF6793">
          <w:delText>I</w:delText>
        </w:r>
        <w:r w:rsidR="00DB7675" w:rsidDel="00FF6793">
          <w:delText>te</w:delText>
        </w:r>
        <w:r w:rsidR="00AD11C8" w:rsidDel="00FF6793">
          <w:delText>m</w:delText>
        </w:r>
        <w:r w:rsidR="00607501" w:rsidDel="00FF6793">
          <w:delText>s</w:delText>
        </w:r>
        <w:r w:rsidDel="00FF6793">
          <w:delText xml:space="preserve"> to consider and specify:</w:delText>
        </w:r>
      </w:del>
    </w:p>
    <w:p w14:paraId="09B8C526" w14:textId="0C38B3DF" w:rsidR="00582059" w:rsidDel="00FF6793" w:rsidRDefault="00582059">
      <w:pPr>
        <w:rPr>
          <w:del w:id="3876" w:author="Author"/>
        </w:rPr>
        <w:pPrChange w:id="3877" w:author="Author">
          <w:pPr>
            <w:pStyle w:val="Guidance"/>
            <w:ind w:left="360" w:hanging="360"/>
          </w:pPr>
        </w:pPrChange>
      </w:pPr>
      <w:del w:id="3878" w:author="Author">
        <w:r w:rsidDel="00FF6793">
          <w:delText>•</w:delText>
        </w:r>
        <w:r w:rsidDel="00FF6793">
          <w:tab/>
        </w:r>
        <w:r w:rsidR="00DB7675" w:rsidDel="00FF6793">
          <w:delText>Specify if</w:delText>
        </w:r>
        <w:r w:rsidDel="00FF6793">
          <w:delText xml:space="preserve"> existing system </w:delText>
        </w:r>
        <w:r w:rsidR="00DB7675" w:rsidDel="00FF6793">
          <w:delText>is to be retained</w:delText>
        </w:r>
      </w:del>
    </w:p>
    <w:p w14:paraId="106FEFB1" w14:textId="73E97A8C" w:rsidR="00582059" w:rsidDel="00FF6793" w:rsidRDefault="00582059">
      <w:pPr>
        <w:rPr>
          <w:del w:id="3879" w:author="Author"/>
        </w:rPr>
        <w:pPrChange w:id="3880" w:author="Author">
          <w:pPr>
            <w:pStyle w:val="Guidance"/>
            <w:ind w:left="360" w:hanging="360"/>
          </w:pPr>
        </w:pPrChange>
      </w:pPr>
      <w:del w:id="3881" w:author="Author">
        <w:r w:rsidDel="00FF6793">
          <w:delText>•</w:delText>
        </w:r>
        <w:r w:rsidDel="00FF6793">
          <w:tab/>
          <w:delText>Specify whether drainage systems need to be cleaned out or repaired prior to construction.  If re-used, perform evaluation and specify portions for salvage (length and location)</w:delText>
        </w:r>
      </w:del>
    </w:p>
    <w:p w14:paraId="314B0536" w14:textId="66856DBB" w:rsidR="00582059" w:rsidDel="00FF6793" w:rsidRDefault="00582059">
      <w:pPr>
        <w:rPr>
          <w:del w:id="3882" w:author="Author"/>
        </w:rPr>
        <w:pPrChange w:id="3883" w:author="Author">
          <w:pPr>
            <w:pStyle w:val="Guidance"/>
            <w:ind w:left="360" w:hanging="360"/>
          </w:pPr>
        </w:pPrChange>
      </w:pPr>
      <w:del w:id="3884" w:author="Author">
        <w:r w:rsidDel="00FF6793">
          <w:delText>•</w:delText>
        </w:r>
        <w:r w:rsidDel="00FF6793">
          <w:tab/>
          <w:delText xml:space="preserve">Specify if DBT needs to close any drainage systems or if open drainage can be used </w:delText>
        </w:r>
      </w:del>
    </w:p>
    <w:p w14:paraId="2613AD07" w14:textId="60589312" w:rsidR="00582059" w:rsidDel="00FF6793" w:rsidRDefault="00582059">
      <w:pPr>
        <w:rPr>
          <w:del w:id="3885" w:author="Author"/>
        </w:rPr>
        <w:pPrChange w:id="3886" w:author="Author">
          <w:pPr>
            <w:pStyle w:val="Guidance"/>
            <w:ind w:left="360" w:hanging="360"/>
          </w:pPr>
        </w:pPrChange>
      </w:pPr>
      <w:del w:id="3887" w:author="Author">
        <w:r w:rsidDel="00FF6793">
          <w:delText>•</w:delText>
        </w:r>
        <w:r w:rsidDel="00FF6793">
          <w:tab/>
          <w:delText xml:space="preserve">Define adjustment to catch basins, inlets and manholes to accommodate resurfacing or feather pavement </w:delText>
        </w:r>
      </w:del>
    </w:p>
    <w:p w14:paraId="5BE1B929" w14:textId="0FCE31DF" w:rsidR="00582059" w:rsidDel="00FF6793" w:rsidRDefault="00582059">
      <w:pPr>
        <w:rPr>
          <w:del w:id="3888" w:author="Author"/>
        </w:rPr>
        <w:pPrChange w:id="3889" w:author="Author">
          <w:pPr>
            <w:pStyle w:val="Guidance"/>
            <w:ind w:left="360" w:hanging="360"/>
          </w:pPr>
        </w:pPrChange>
      </w:pPr>
      <w:del w:id="3890" w:author="Author">
        <w:r w:rsidDel="00FF6793">
          <w:delText>•</w:delText>
        </w:r>
        <w:r w:rsidDel="00FF6793">
          <w:tab/>
          <w:delText>Specify use of catch basins, scuppers or sodded flumes for bridge drainage</w:delText>
        </w:r>
      </w:del>
    </w:p>
    <w:p w14:paraId="7D894F01" w14:textId="06BEDC91" w:rsidR="00582059" w:rsidDel="00FF6793" w:rsidRDefault="00582059">
      <w:pPr>
        <w:rPr>
          <w:del w:id="3891" w:author="Author"/>
        </w:rPr>
        <w:pPrChange w:id="3892" w:author="Author">
          <w:pPr>
            <w:pStyle w:val="Guidance"/>
            <w:ind w:left="360" w:hanging="360"/>
          </w:pPr>
        </w:pPrChange>
      </w:pPr>
      <w:del w:id="3893" w:author="Author">
        <w:r w:rsidDel="00FF6793">
          <w:delText>•</w:delText>
        </w:r>
        <w:r w:rsidDel="00FF6793">
          <w:tab/>
          <w:delText xml:space="preserve">Specify any acceptable variation to spread practice (prohibit any variation to spread) </w:delText>
        </w:r>
      </w:del>
    </w:p>
    <w:p w14:paraId="17A8D5E6" w14:textId="6BC4D51D" w:rsidR="00582059" w:rsidDel="00FF6793" w:rsidRDefault="00582059">
      <w:pPr>
        <w:rPr>
          <w:del w:id="3894" w:author="Author"/>
        </w:rPr>
        <w:pPrChange w:id="3895" w:author="Author">
          <w:pPr>
            <w:pStyle w:val="Guidance"/>
            <w:ind w:left="360" w:hanging="360"/>
          </w:pPr>
        </w:pPrChange>
      </w:pPr>
      <w:del w:id="3896" w:author="Author">
        <w:r w:rsidDel="00FF6793">
          <w:delText>•</w:delText>
        </w:r>
        <w:r w:rsidDel="00FF6793">
          <w:tab/>
          <w:delText>Specify if County Engineer flow line approvals are required</w:delText>
        </w:r>
      </w:del>
    </w:p>
    <w:p w14:paraId="432287D6" w14:textId="59E2C0FB" w:rsidR="00582059" w:rsidDel="00FF6793" w:rsidRDefault="00582059">
      <w:pPr>
        <w:rPr>
          <w:del w:id="3897" w:author="Author"/>
        </w:rPr>
        <w:pPrChange w:id="3898" w:author="Author">
          <w:pPr>
            <w:pStyle w:val="Guidance"/>
            <w:ind w:left="360" w:hanging="360"/>
          </w:pPr>
        </w:pPrChange>
      </w:pPr>
      <w:del w:id="3899" w:author="Author">
        <w:r w:rsidDel="00FF6793">
          <w:delText>•</w:delText>
        </w:r>
        <w:r w:rsidDel="00FF6793">
          <w:tab/>
          <w:delText xml:space="preserve">Specify if FEMA approvals are required </w:delText>
        </w:r>
      </w:del>
    </w:p>
    <w:p w14:paraId="1EC1E7D3" w14:textId="7F48482D" w:rsidR="00582059" w:rsidDel="00FF6793" w:rsidRDefault="00582059">
      <w:pPr>
        <w:rPr>
          <w:del w:id="3900" w:author="Author"/>
        </w:rPr>
        <w:pPrChange w:id="3901" w:author="Author">
          <w:pPr>
            <w:pStyle w:val="Guidance"/>
            <w:ind w:left="360" w:hanging="360"/>
          </w:pPr>
        </w:pPrChange>
      </w:pPr>
      <w:del w:id="3902" w:author="Author">
        <w:r w:rsidDel="00FF6793">
          <w:delText>•</w:delText>
        </w:r>
        <w:r w:rsidDel="00FF6793">
          <w:tab/>
          <w:delText xml:space="preserve">Specify if COE/EPA approvals are required. </w:delText>
        </w:r>
      </w:del>
    </w:p>
    <w:p w14:paraId="3526AC67" w14:textId="233FF47E" w:rsidR="00582059" w:rsidDel="00FF6793" w:rsidRDefault="00582059">
      <w:pPr>
        <w:rPr>
          <w:del w:id="3903" w:author="Author"/>
        </w:rPr>
        <w:pPrChange w:id="3904" w:author="Author">
          <w:pPr>
            <w:pStyle w:val="Guidance"/>
            <w:ind w:left="360" w:hanging="360"/>
          </w:pPr>
        </w:pPrChange>
      </w:pPr>
      <w:del w:id="3905" w:author="Author">
        <w:r w:rsidDel="00FF6793">
          <w:delText>•</w:delText>
        </w:r>
        <w:r w:rsidDel="00FF6793">
          <w:tab/>
        </w:r>
        <w:r w:rsidR="001D2B02" w:rsidRPr="001D2B02" w:rsidDel="00FF6793">
          <w:delText xml:space="preserve">Establish criteria for allowable reuse of infrastructure including applicable video/condition assessment/condition analysis and define removal/abandonment criteria for items not reused.  </w:delText>
        </w:r>
        <w:r w:rsidR="001D2B02" w:rsidDel="00FF6793">
          <w:delText xml:space="preserve">Provide </w:delText>
        </w:r>
        <w:r w:rsidDel="00FF6793">
          <w:delText xml:space="preserve">condition assessment </w:delText>
        </w:r>
        <w:r w:rsidR="001D2B02" w:rsidDel="00FF6793">
          <w:delText>if available.</w:delText>
        </w:r>
      </w:del>
    </w:p>
    <w:p w14:paraId="27B0BC91" w14:textId="000354F1" w:rsidR="00582059" w:rsidDel="00FF6793" w:rsidRDefault="00582059">
      <w:pPr>
        <w:rPr>
          <w:del w:id="3906" w:author="Author"/>
        </w:rPr>
        <w:pPrChange w:id="3907" w:author="Author">
          <w:pPr>
            <w:pStyle w:val="Guidance"/>
            <w:ind w:left="360" w:hanging="360"/>
          </w:pPr>
        </w:pPrChange>
      </w:pPr>
      <w:del w:id="3908" w:author="Author">
        <w:r w:rsidDel="00FF6793">
          <w:delText>•</w:delText>
        </w:r>
        <w:r w:rsidDel="00FF6793">
          <w:tab/>
        </w:r>
        <w:r w:rsidR="001D2B02" w:rsidDel="00FF6793">
          <w:delText xml:space="preserve">Specify if </w:delText>
        </w:r>
        <w:r w:rsidDel="00FF6793">
          <w:delText xml:space="preserve">new headwalls </w:delText>
        </w:r>
        <w:r w:rsidR="001D2B02" w:rsidDel="00FF6793">
          <w:delText>are</w:delText>
        </w:r>
        <w:r w:rsidDel="00FF6793">
          <w:delText xml:space="preserve"> required for existing drainage conduits</w:delText>
        </w:r>
        <w:r w:rsidR="001D2B02" w:rsidDel="00FF6793">
          <w:delText>.</w:delText>
        </w:r>
      </w:del>
    </w:p>
    <w:p w14:paraId="423ED5A7" w14:textId="0FCFE151" w:rsidR="00582059" w:rsidDel="00FF6793" w:rsidRDefault="00582059">
      <w:pPr>
        <w:rPr>
          <w:del w:id="3909" w:author="Author"/>
        </w:rPr>
        <w:pPrChange w:id="3910" w:author="Author">
          <w:pPr>
            <w:pStyle w:val="Guidance"/>
            <w:ind w:left="360" w:hanging="360"/>
          </w:pPr>
        </w:pPrChange>
      </w:pPr>
      <w:del w:id="3911" w:author="Author">
        <w:r w:rsidDel="00FF6793">
          <w:lastRenderedPageBreak/>
          <w:delText>•</w:delText>
        </w:r>
        <w:r w:rsidDel="00FF6793">
          <w:tab/>
        </w:r>
        <w:r w:rsidR="001D2B02" w:rsidDel="00FF6793">
          <w:delText xml:space="preserve">Specify </w:delText>
        </w:r>
        <w:r w:rsidDel="00FF6793">
          <w:delText>possible drainage problems outside the toe of the embankment</w:delText>
        </w:r>
        <w:r w:rsidR="001D2B02" w:rsidDel="00FF6793">
          <w:delText xml:space="preserve"> and requirement to address.</w:delText>
        </w:r>
        <w:r w:rsidDel="00FF6793">
          <w:delText xml:space="preserve"> </w:delText>
        </w:r>
      </w:del>
    </w:p>
    <w:p w14:paraId="7F972C60" w14:textId="54EFD68A" w:rsidR="00582059" w:rsidDel="00FF6793" w:rsidRDefault="00582059">
      <w:pPr>
        <w:rPr>
          <w:del w:id="3912" w:author="Author"/>
        </w:rPr>
        <w:pPrChange w:id="3913" w:author="Author">
          <w:pPr>
            <w:pStyle w:val="Guidance"/>
            <w:ind w:left="360" w:hanging="360"/>
          </w:pPr>
        </w:pPrChange>
      </w:pPr>
      <w:del w:id="3914" w:author="Author">
        <w:r w:rsidDel="00FF6793">
          <w:delText>•</w:delText>
        </w:r>
        <w:r w:rsidDel="00FF6793">
          <w:tab/>
        </w:r>
        <w:r w:rsidR="001D2B02" w:rsidDel="00FF6793">
          <w:delText xml:space="preserve">Specify </w:delText>
        </w:r>
        <w:r w:rsidDel="00FF6793">
          <w:delText>need for slope drains, spring drains or field drains</w:delText>
        </w:r>
        <w:r w:rsidR="001D2B02" w:rsidDel="00FF6793">
          <w:delText xml:space="preserve"> if applicable</w:delText>
        </w:r>
      </w:del>
    </w:p>
    <w:p w14:paraId="1F6150C8" w14:textId="7A1299E1" w:rsidR="00582059" w:rsidDel="00FF6793" w:rsidRDefault="00582059">
      <w:pPr>
        <w:rPr>
          <w:del w:id="3915" w:author="Author"/>
        </w:rPr>
        <w:pPrChange w:id="3916" w:author="Author">
          <w:pPr>
            <w:pStyle w:val="Guidance"/>
            <w:ind w:left="360" w:hanging="360"/>
          </w:pPr>
        </w:pPrChange>
      </w:pPr>
      <w:del w:id="3917" w:author="Author">
        <w:r w:rsidDel="00FF6793">
          <w:delText>•</w:delText>
        </w:r>
        <w:r w:rsidDel="00FF6793">
          <w:tab/>
          <w:delText>Note in the Scope of Services that post-construction storm water Best Management Practices (BMP) are required as per Location and Design Manual, Volume 2.  Any site-specific or owner-specific requirements should be included in the Scope of Services if they differ from Department’s practice.</w:delText>
        </w:r>
      </w:del>
    </w:p>
    <w:p w14:paraId="7364B9F5" w14:textId="21D4AE7A" w:rsidR="00582059" w:rsidRPr="001D2B02" w:rsidDel="00FF6793" w:rsidRDefault="00582059">
      <w:pPr>
        <w:rPr>
          <w:del w:id="3918" w:author="Author"/>
          <w:u w:val="single"/>
        </w:rPr>
        <w:pPrChange w:id="3919" w:author="Author">
          <w:pPr>
            <w:pStyle w:val="Guidance"/>
          </w:pPr>
        </w:pPrChange>
      </w:pPr>
      <w:del w:id="3920" w:author="Author">
        <w:r w:rsidRPr="001D2B02" w:rsidDel="00FF6793">
          <w:rPr>
            <w:u w:val="single"/>
          </w:rPr>
          <w:delText xml:space="preserve">Hydraulics </w:delText>
        </w:r>
      </w:del>
    </w:p>
    <w:p w14:paraId="7A3ED9C5" w14:textId="775D370B" w:rsidR="00582059" w:rsidDel="00FF6793" w:rsidRDefault="00582059">
      <w:pPr>
        <w:rPr>
          <w:del w:id="3921" w:author="Author"/>
        </w:rPr>
        <w:pPrChange w:id="3922" w:author="Author">
          <w:pPr>
            <w:pStyle w:val="Guidance"/>
          </w:pPr>
        </w:pPrChange>
      </w:pPr>
      <w:del w:id="3923" w:author="Author">
        <w:r w:rsidDel="00FF6793">
          <w:delText>See L&amp;D Manual, Volume 2 and the Bridge Manual.</w:delText>
        </w:r>
      </w:del>
    </w:p>
    <w:p w14:paraId="58355ED0" w14:textId="2C9CCCE2" w:rsidR="00582059" w:rsidDel="00FF6793" w:rsidRDefault="00582059">
      <w:pPr>
        <w:rPr>
          <w:del w:id="3924" w:author="Author"/>
        </w:rPr>
        <w:pPrChange w:id="3925" w:author="Author">
          <w:pPr>
            <w:pStyle w:val="Guidance"/>
          </w:pPr>
        </w:pPrChange>
      </w:pPr>
      <w:del w:id="3926" w:author="Author">
        <w:r w:rsidDel="00FF6793">
          <w:delText>Issues to consider and specify requirements for:</w:delText>
        </w:r>
      </w:del>
    </w:p>
    <w:p w14:paraId="12834255" w14:textId="14F6BD1E" w:rsidR="00582059" w:rsidDel="00FF6793" w:rsidRDefault="00582059">
      <w:pPr>
        <w:rPr>
          <w:del w:id="3927" w:author="Author"/>
        </w:rPr>
        <w:pPrChange w:id="3928" w:author="Author">
          <w:pPr>
            <w:pStyle w:val="Guidance"/>
            <w:ind w:left="360" w:hanging="360"/>
          </w:pPr>
        </w:pPrChange>
      </w:pPr>
      <w:del w:id="3929" w:author="Author">
        <w:r w:rsidDel="00FF6793">
          <w:delText>•</w:delText>
        </w:r>
        <w:r w:rsidDel="00FF6793">
          <w:tab/>
        </w:r>
        <w:r w:rsidR="007C5E78" w:rsidDel="00FF6793">
          <w:delText xml:space="preserve">For structures, </w:delText>
        </w:r>
        <w:r w:rsidDel="00FF6793">
          <w:delText xml:space="preserve">Preliminary hydraulics should be part of the Scope of Services. </w:delText>
        </w:r>
      </w:del>
    </w:p>
    <w:p w14:paraId="50947884" w14:textId="62DF8857" w:rsidR="00582059" w:rsidDel="00FF6793" w:rsidRDefault="00582059">
      <w:pPr>
        <w:rPr>
          <w:del w:id="3930" w:author="Author"/>
        </w:rPr>
        <w:pPrChange w:id="3931" w:author="Author">
          <w:pPr>
            <w:pStyle w:val="Guidance"/>
            <w:ind w:left="360" w:hanging="360"/>
          </w:pPr>
        </w:pPrChange>
      </w:pPr>
      <w:del w:id="3932" w:author="Author">
        <w:r w:rsidDel="00FF6793">
          <w:delText>•</w:delText>
        </w:r>
        <w:r w:rsidDel="00FF6793">
          <w:tab/>
          <w:delText>The Department shall determine if a flood hazard evaluation is necessary, and the DBT is responsible for certifying the hydraulics for the structure.  In other words, prior to the issuance of the Proposal, ODOT is responsible for preliminary structure hydraulics.</w:delText>
        </w:r>
      </w:del>
    </w:p>
    <w:p w14:paraId="6AE03E49" w14:textId="0D2FEFD2" w:rsidR="00582059" w:rsidDel="00FF6793" w:rsidRDefault="00582059">
      <w:pPr>
        <w:rPr>
          <w:del w:id="3933" w:author="Author"/>
        </w:rPr>
        <w:pPrChange w:id="3934" w:author="Author">
          <w:pPr>
            <w:pStyle w:val="Guidance"/>
            <w:ind w:left="360" w:hanging="360"/>
          </w:pPr>
        </w:pPrChange>
      </w:pPr>
      <w:del w:id="3935" w:author="Author">
        <w:r w:rsidDel="00FF6793">
          <w:delText>•</w:delText>
        </w:r>
        <w:r w:rsidDel="00FF6793">
          <w:tab/>
          <w:delText xml:space="preserve">Be aware that a decrease in the waterway opening must be carefully considered. In a designated Flood Insurance Area, generally a decrease in the waterway opening is not acceptable. </w:delText>
        </w:r>
      </w:del>
    </w:p>
    <w:p w14:paraId="2D8F038E" w14:textId="15ED0B0D" w:rsidR="00582059" w:rsidDel="00FF6793" w:rsidRDefault="00582059">
      <w:pPr>
        <w:rPr>
          <w:del w:id="3936" w:author="Author"/>
        </w:rPr>
        <w:pPrChange w:id="3937" w:author="Author">
          <w:pPr>
            <w:pStyle w:val="Guidance"/>
            <w:ind w:left="360" w:hanging="360"/>
          </w:pPr>
        </w:pPrChange>
      </w:pPr>
      <w:del w:id="3938" w:author="Author">
        <w:r w:rsidDel="00FF6793">
          <w:delText>•</w:delText>
        </w:r>
        <w:r w:rsidDel="00FF6793">
          <w:tab/>
          <w:delText>DBT is responsible for acquiring permits including FEMA Coordination and approval if needed for floodplain impacts, as well as for certifying the structure opening.</w:delText>
        </w:r>
      </w:del>
    </w:p>
    <w:p w14:paraId="20B3590B" w14:textId="783223B5" w:rsidR="00EE3247" w:rsidRPr="007B2054" w:rsidRDefault="00A61422">
      <w:pPr>
        <w:pPrChange w:id="3939" w:author="Author">
          <w:pPr>
            <w:pStyle w:val="Guidance"/>
          </w:pPr>
        </w:pPrChange>
      </w:pPr>
      <w:del w:id="3940" w:author="Author">
        <w:r w:rsidRPr="00C56454" w:rsidDel="00FF6793">
          <w:delText>Describe drainage work required</w:delText>
        </w:r>
        <w:r w:rsidR="003D2B65" w:rsidRPr="00C56454" w:rsidDel="00FF6793">
          <w:delText xml:space="preserve"> considering local requirements for non-Department facilities</w:delText>
        </w:r>
        <w:r w:rsidR="00875ED4" w:rsidRPr="00C56454" w:rsidDel="00FF6793">
          <w:delText xml:space="preserve"> including pipe materials, drainage structure standards, construction</w:delText>
        </w:r>
        <w:r w:rsidR="00F8244D" w:rsidRPr="00C56454" w:rsidDel="00FF6793">
          <w:delText xml:space="preserve"> standards</w:delText>
        </w:r>
        <w:r w:rsidR="00875ED4" w:rsidRPr="00C56454" w:rsidDel="00FF6793">
          <w:delText xml:space="preserve"> and inspection</w:delText>
        </w:r>
        <w:r w:rsidR="00F8244D" w:rsidRPr="00C56454" w:rsidDel="00FF6793">
          <w:delText xml:space="preserve"> requirements if different than ODOT’s</w:delText>
        </w:r>
        <w:r w:rsidRPr="00C56454" w:rsidDel="00FF6793">
          <w:delText xml:space="preserve">. </w:delText>
        </w:r>
        <w:r w:rsidR="003D2B65" w:rsidRPr="00C56454" w:rsidDel="00FF6793">
          <w:delText xml:space="preserve">Provide local details/specifications if not publicly available and listed in Governing Regulations. </w:delText>
        </w:r>
        <w:r w:rsidR="00875ED4" w:rsidRPr="00C56454" w:rsidDel="00FF6793">
          <w:delText xml:space="preserve">Define limitations and jurisdiction (ODOT/local) for post construction BMP’s. </w:delText>
        </w:r>
        <w:r w:rsidRPr="00C56454" w:rsidDel="00FF6793">
          <w:delText xml:space="preserve"> </w:delText>
        </w:r>
      </w:del>
    </w:p>
    <w:p w14:paraId="104A2484" w14:textId="5FB4927F" w:rsidR="00EE3247" w:rsidRDefault="00EE3247" w:rsidP="004747E9">
      <w:r w:rsidRPr="007B2054">
        <w:t xml:space="preserve">The </w:t>
      </w:r>
      <w:r>
        <w:t>DBT</w:t>
      </w:r>
      <w:r w:rsidRPr="007B2054">
        <w:t xml:space="preserve"> shall perform a detailed flood plain analysis for</w:t>
      </w:r>
      <w:r>
        <w:t xml:space="preserve"> a</w:t>
      </w:r>
      <w:r w:rsidRPr="004B110B">
        <w:t>ll highways that encroach on floodplains, bodies of water or streams</w:t>
      </w:r>
      <w:r w:rsidRPr="007B2054">
        <w:t xml:space="preserve">.  The analysis shall be </w:t>
      </w:r>
      <w:r>
        <w:t>in accordance with the</w:t>
      </w:r>
      <w:r w:rsidRPr="007B2054">
        <w:t xml:space="preserve"> Location &amp; Design Manual </w:t>
      </w:r>
      <w:r>
        <w:t xml:space="preserve">Volume 2 </w:t>
      </w:r>
      <w:r w:rsidRPr="007B2054">
        <w:t xml:space="preserve">and </w:t>
      </w:r>
      <w:r>
        <w:t>t</w:t>
      </w:r>
      <w:r w:rsidRPr="007B2054">
        <w:t>he Bridge Design Manual</w:t>
      </w:r>
      <w:r>
        <w:t>.</w:t>
      </w:r>
      <w:r w:rsidRPr="007B2054">
        <w:t xml:space="preserve"> The extent of the analysis shall be from a minimum of 500' downstream, to the greater of either one bridge opening/width upstream, or to the limits of the area inundated by the 100-year event.  </w:t>
      </w:r>
    </w:p>
    <w:p w14:paraId="2BDF1629" w14:textId="045099C2" w:rsidR="00EE3247" w:rsidRDefault="00EE3247" w:rsidP="004747E9">
      <w:r w:rsidRPr="007B2054">
        <w:t>The results of the detailed flood plain study, supporting hydraulic calculations, and recommendations shall be submitted to the District for review and comment prior to construction of the drainage structure. If the proposed crossing is in a special flood hazard area as</w:t>
      </w:r>
      <w:r w:rsidRPr="00AF01BC">
        <w:t xml:space="preserve"> </w:t>
      </w:r>
      <w:r w:rsidRPr="007B2054">
        <w:t xml:space="preserve">defined by FEMA, the detailed flood plain analysis shall be submitted concurrently to the local flood plain coordinator.  </w:t>
      </w:r>
    </w:p>
    <w:p w14:paraId="41272360" w14:textId="18E162B1" w:rsidR="00381FCB" w:rsidRDefault="00192FBB" w:rsidP="001A0ED8">
      <w:pPr>
        <w:pStyle w:val="Heading1"/>
      </w:pPr>
      <w:bookmarkStart w:id="3941" w:name="_Toc45174956"/>
      <w:bookmarkStart w:id="3942" w:name="_Toc45690695"/>
      <w:bookmarkStart w:id="3943" w:name="_Toc45690894"/>
      <w:bookmarkStart w:id="3944" w:name="_Toc45691762"/>
      <w:bookmarkStart w:id="3945" w:name="_Toc45691967"/>
      <w:bookmarkStart w:id="3946" w:name="_Toc45692170"/>
      <w:bookmarkStart w:id="3947" w:name="_Toc45692361"/>
      <w:bookmarkStart w:id="3948" w:name="_Toc45692553"/>
      <w:bookmarkStart w:id="3949" w:name="_Toc45692745"/>
      <w:bookmarkStart w:id="3950" w:name="_Toc45696595"/>
      <w:bookmarkStart w:id="3951" w:name="_Toc45696811"/>
      <w:bookmarkStart w:id="3952" w:name="_Toc45697032"/>
      <w:bookmarkStart w:id="3953" w:name="_Toc45697248"/>
      <w:bookmarkStart w:id="3954" w:name="_Toc45697464"/>
      <w:bookmarkStart w:id="3955" w:name="_Toc45697679"/>
      <w:bookmarkStart w:id="3956" w:name="_Toc45697895"/>
      <w:bookmarkStart w:id="3957" w:name="_Toc45698111"/>
      <w:bookmarkStart w:id="3958" w:name="_Toc45698320"/>
      <w:bookmarkStart w:id="3959" w:name="_Toc54078219"/>
      <w:bookmarkStart w:id="3960" w:name="_Toc54080849"/>
      <w:bookmarkStart w:id="3961" w:name="_Toc45174957"/>
      <w:bookmarkStart w:id="3962" w:name="_Toc45690696"/>
      <w:bookmarkStart w:id="3963" w:name="_Toc45690895"/>
      <w:bookmarkStart w:id="3964" w:name="_Toc45691763"/>
      <w:bookmarkStart w:id="3965" w:name="_Toc45691968"/>
      <w:bookmarkStart w:id="3966" w:name="_Toc45692171"/>
      <w:bookmarkStart w:id="3967" w:name="_Toc45692362"/>
      <w:bookmarkStart w:id="3968" w:name="_Toc45692554"/>
      <w:bookmarkStart w:id="3969" w:name="_Toc45692746"/>
      <w:bookmarkStart w:id="3970" w:name="_Toc45696596"/>
      <w:bookmarkStart w:id="3971" w:name="_Toc45696812"/>
      <w:bookmarkStart w:id="3972" w:name="_Toc45697033"/>
      <w:bookmarkStart w:id="3973" w:name="_Toc45697249"/>
      <w:bookmarkStart w:id="3974" w:name="_Toc45697465"/>
      <w:bookmarkStart w:id="3975" w:name="_Toc45697680"/>
      <w:bookmarkStart w:id="3976" w:name="_Toc45697896"/>
      <w:bookmarkStart w:id="3977" w:name="_Toc45698112"/>
      <w:bookmarkStart w:id="3978" w:name="_Toc45698321"/>
      <w:bookmarkStart w:id="3979" w:name="_Toc50467710"/>
      <w:bookmarkStart w:id="3980" w:name="_Toc54078220"/>
      <w:bookmarkStart w:id="3981" w:name="_Toc54080850"/>
      <w:bookmarkStart w:id="3982" w:name="_Toc45174958"/>
      <w:bookmarkStart w:id="3983" w:name="_Toc45690697"/>
      <w:bookmarkStart w:id="3984" w:name="_Toc45690896"/>
      <w:bookmarkStart w:id="3985" w:name="_Toc45691764"/>
      <w:bookmarkStart w:id="3986" w:name="_Toc45691969"/>
      <w:bookmarkStart w:id="3987" w:name="_Toc45692172"/>
      <w:bookmarkStart w:id="3988" w:name="_Toc45692363"/>
      <w:bookmarkStart w:id="3989" w:name="_Toc45692555"/>
      <w:bookmarkStart w:id="3990" w:name="_Toc45692747"/>
      <w:bookmarkStart w:id="3991" w:name="_Toc45696597"/>
      <w:bookmarkStart w:id="3992" w:name="_Toc45696813"/>
      <w:bookmarkStart w:id="3993" w:name="_Toc45697034"/>
      <w:bookmarkStart w:id="3994" w:name="_Toc45697250"/>
      <w:bookmarkStart w:id="3995" w:name="_Toc45697466"/>
      <w:bookmarkStart w:id="3996" w:name="_Toc45697681"/>
      <w:bookmarkStart w:id="3997" w:name="_Toc45697897"/>
      <w:bookmarkStart w:id="3998" w:name="_Toc45698113"/>
      <w:bookmarkStart w:id="3999" w:name="_Toc45698322"/>
      <w:bookmarkStart w:id="4000" w:name="_Toc54078221"/>
      <w:bookmarkStart w:id="4001" w:name="_Toc54080851"/>
      <w:bookmarkStart w:id="4002" w:name="_Toc45174959"/>
      <w:bookmarkStart w:id="4003" w:name="_Toc45690698"/>
      <w:bookmarkStart w:id="4004" w:name="_Toc45690897"/>
      <w:bookmarkStart w:id="4005" w:name="_Toc45691765"/>
      <w:bookmarkStart w:id="4006" w:name="_Toc45691970"/>
      <w:bookmarkStart w:id="4007" w:name="_Toc45692173"/>
      <w:bookmarkStart w:id="4008" w:name="_Toc45692364"/>
      <w:bookmarkStart w:id="4009" w:name="_Toc45692556"/>
      <w:bookmarkStart w:id="4010" w:name="_Toc45692748"/>
      <w:bookmarkStart w:id="4011" w:name="_Toc45696598"/>
      <w:bookmarkStart w:id="4012" w:name="_Toc45696814"/>
      <w:bookmarkStart w:id="4013" w:name="_Toc45697035"/>
      <w:bookmarkStart w:id="4014" w:name="_Toc45697251"/>
      <w:bookmarkStart w:id="4015" w:name="_Toc45697467"/>
      <w:bookmarkStart w:id="4016" w:name="_Toc45697682"/>
      <w:bookmarkStart w:id="4017" w:name="_Toc45697898"/>
      <w:bookmarkStart w:id="4018" w:name="_Toc45698114"/>
      <w:bookmarkStart w:id="4019" w:name="_Toc45698323"/>
      <w:bookmarkStart w:id="4020" w:name="_Toc50467712"/>
      <w:bookmarkStart w:id="4021" w:name="_Toc54078222"/>
      <w:bookmarkStart w:id="4022" w:name="_Toc54080852"/>
      <w:bookmarkStart w:id="4023" w:name="_Toc45174960"/>
      <w:bookmarkStart w:id="4024" w:name="_Toc45690699"/>
      <w:bookmarkStart w:id="4025" w:name="_Toc45690898"/>
      <w:bookmarkStart w:id="4026" w:name="_Toc45691766"/>
      <w:bookmarkStart w:id="4027" w:name="_Toc45691971"/>
      <w:bookmarkStart w:id="4028" w:name="_Toc45692174"/>
      <w:bookmarkStart w:id="4029" w:name="_Toc45692365"/>
      <w:bookmarkStart w:id="4030" w:name="_Toc45692557"/>
      <w:bookmarkStart w:id="4031" w:name="_Toc45692749"/>
      <w:bookmarkStart w:id="4032" w:name="_Toc45696599"/>
      <w:bookmarkStart w:id="4033" w:name="_Toc45696815"/>
      <w:bookmarkStart w:id="4034" w:name="_Toc45697036"/>
      <w:bookmarkStart w:id="4035" w:name="_Toc45697252"/>
      <w:bookmarkStart w:id="4036" w:name="_Toc45697468"/>
      <w:bookmarkStart w:id="4037" w:name="_Toc45697683"/>
      <w:bookmarkStart w:id="4038" w:name="_Toc45697899"/>
      <w:bookmarkStart w:id="4039" w:name="_Toc45698115"/>
      <w:bookmarkStart w:id="4040" w:name="_Toc45698324"/>
      <w:bookmarkStart w:id="4041" w:name="_Toc54078223"/>
      <w:bookmarkStart w:id="4042" w:name="_Toc54080853"/>
      <w:bookmarkStart w:id="4043" w:name="_Toc45174961"/>
      <w:bookmarkStart w:id="4044" w:name="_Toc45690700"/>
      <w:bookmarkStart w:id="4045" w:name="_Toc45690899"/>
      <w:bookmarkStart w:id="4046" w:name="_Toc45691767"/>
      <w:bookmarkStart w:id="4047" w:name="_Toc45691972"/>
      <w:bookmarkStart w:id="4048" w:name="_Toc45692175"/>
      <w:bookmarkStart w:id="4049" w:name="_Toc45692366"/>
      <w:bookmarkStart w:id="4050" w:name="_Toc45692558"/>
      <w:bookmarkStart w:id="4051" w:name="_Toc45692750"/>
      <w:bookmarkStart w:id="4052" w:name="_Toc45696600"/>
      <w:bookmarkStart w:id="4053" w:name="_Toc45696816"/>
      <w:bookmarkStart w:id="4054" w:name="_Toc45697037"/>
      <w:bookmarkStart w:id="4055" w:name="_Toc45697253"/>
      <w:bookmarkStart w:id="4056" w:name="_Toc45697469"/>
      <w:bookmarkStart w:id="4057" w:name="_Toc45697684"/>
      <w:bookmarkStart w:id="4058" w:name="_Toc45697900"/>
      <w:bookmarkStart w:id="4059" w:name="_Toc45698116"/>
      <w:bookmarkStart w:id="4060" w:name="_Toc45698325"/>
      <w:bookmarkStart w:id="4061" w:name="_Toc50467714"/>
      <w:bookmarkStart w:id="4062" w:name="_Toc54078224"/>
      <w:bookmarkStart w:id="4063" w:name="_Toc54080854"/>
      <w:bookmarkStart w:id="4064" w:name="_Toc45174962"/>
      <w:bookmarkStart w:id="4065" w:name="_Toc45690701"/>
      <w:bookmarkStart w:id="4066" w:name="_Toc45690900"/>
      <w:bookmarkStart w:id="4067" w:name="_Toc45691768"/>
      <w:bookmarkStart w:id="4068" w:name="_Toc45691973"/>
      <w:bookmarkStart w:id="4069" w:name="_Toc45692176"/>
      <w:bookmarkStart w:id="4070" w:name="_Toc45692367"/>
      <w:bookmarkStart w:id="4071" w:name="_Toc45692559"/>
      <w:bookmarkStart w:id="4072" w:name="_Toc45692751"/>
      <w:bookmarkStart w:id="4073" w:name="_Toc45696601"/>
      <w:bookmarkStart w:id="4074" w:name="_Toc45696817"/>
      <w:bookmarkStart w:id="4075" w:name="_Toc45697038"/>
      <w:bookmarkStart w:id="4076" w:name="_Toc45697254"/>
      <w:bookmarkStart w:id="4077" w:name="_Toc45697470"/>
      <w:bookmarkStart w:id="4078" w:name="_Toc45697685"/>
      <w:bookmarkStart w:id="4079" w:name="_Toc45697901"/>
      <w:bookmarkStart w:id="4080" w:name="_Toc45698117"/>
      <w:bookmarkStart w:id="4081" w:name="_Toc45698326"/>
      <w:bookmarkStart w:id="4082" w:name="_Toc54078225"/>
      <w:bookmarkStart w:id="4083" w:name="_Toc54080855"/>
      <w:bookmarkStart w:id="4084" w:name="_Toc45174963"/>
      <w:bookmarkStart w:id="4085" w:name="_Toc45690702"/>
      <w:bookmarkStart w:id="4086" w:name="_Toc45690901"/>
      <w:bookmarkStart w:id="4087" w:name="_Toc45691769"/>
      <w:bookmarkStart w:id="4088" w:name="_Toc45691974"/>
      <w:bookmarkStart w:id="4089" w:name="_Toc45692177"/>
      <w:bookmarkStart w:id="4090" w:name="_Toc45692368"/>
      <w:bookmarkStart w:id="4091" w:name="_Toc45692560"/>
      <w:bookmarkStart w:id="4092" w:name="_Toc45692752"/>
      <w:bookmarkStart w:id="4093" w:name="_Toc45696602"/>
      <w:bookmarkStart w:id="4094" w:name="_Toc45696818"/>
      <w:bookmarkStart w:id="4095" w:name="_Toc45697039"/>
      <w:bookmarkStart w:id="4096" w:name="_Toc45697255"/>
      <w:bookmarkStart w:id="4097" w:name="_Toc45697471"/>
      <w:bookmarkStart w:id="4098" w:name="_Toc45697686"/>
      <w:bookmarkStart w:id="4099" w:name="_Toc45697902"/>
      <w:bookmarkStart w:id="4100" w:name="_Toc45698118"/>
      <w:bookmarkStart w:id="4101" w:name="_Toc45698327"/>
      <w:bookmarkStart w:id="4102" w:name="_Toc50467716"/>
      <w:bookmarkStart w:id="4103" w:name="_Toc54078226"/>
      <w:bookmarkStart w:id="4104" w:name="_Toc54080856"/>
      <w:bookmarkStart w:id="4105" w:name="_Toc45174964"/>
      <w:bookmarkStart w:id="4106" w:name="_Toc45690703"/>
      <w:bookmarkStart w:id="4107" w:name="_Toc45690902"/>
      <w:bookmarkStart w:id="4108" w:name="_Toc45691770"/>
      <w:bookmarkStart w:id="4109" w:name="_Toc45691975"/>
      <w:bookmarkStart w:id="4110" w:name="_Toc45692178"/>
      <w:bookmarkStart w:id="4111" w:name="_Toc45692369"/>
      <w:bookmarkStart w:id="4112" w:name="_Toc45692561"/>
      <w:bookmarkStart w:id="4113" w:name="_Toc45692753"/>
      <w:bookmarkStart w:id="4114" w:name="_Toc45696603"/>
      <w:bookmarkStart w:id="4115" w:name="_Toc45696819"/>
      <w:bookmarkStart w:id="4116" w:name="_Toc45697040"/>
      <w:bookmarkStart w:id="4117" w:name="_Toc45697256"/>
      <w:bookmarkStart w:id="4118" w:name="_Toc45697472"/>
      <w:bookmarkStart w:id="4119" w:name="_Toc45697687"/>
      <w:bookmarkStart w:id="4120" w:name="_Toc45697903"/>
      <w:bookmarkStart w:id="4121" w:name="_Toc45698119"/>
      <w:bookmarkStart w:id="4122" w:name="_Toc45698328"/>
      <w:bookmarkStart w:id="4123" w:name="_Toc54078227"/>
      <w:bookmarkStart w:id="4124" w:name="_Toc54080857"/>
      <w:bookmarkStart w:id="4125" w:name="_Toc45174965"/>
      <w:bookmarkStart w:id="4126" w:name="_Toc45690704"/>
      <w:bookmarkStart w:id="4127" w:name="_Toc45690903"/>
      <w:bookmarkStart w:id="4128" w:name="_Toc45691771"/>
      <w:bookmarkStart w:id="4129" w:name="_Toc45691976"/>
      <w:bookmarkStart w:id="4130" w:name="_Toc45692179"/>
      <w:bookmarkStart w:id="4131" w:name="_Toc45692370"/>
      <w:bookmarkStart w:id="4132" w:name="_Toc45692562"/>
      <w:bookmarkStart w:id="4133" w:name="_Toc45692754"/>
      <w:bookmarkStart w:id="4134" w:name="_Toc45696604"/>
      <w:bookmarkStart w:id="4135" w:name="_Toc45696820"/>
      <w:bookmarkStart w:id="4136" w:name="_Toc45697041"/>
      <w:bookmarkStart w:id="4137" w:name="_Toc45697257"/>
      <w:bookmarkStart w:id="4138" w:name="_Toc45697473"/>
      <w:bookmarkStart w:id="4139" w:name="_Toc45697688"/>
      <w:bookmarkStart w:id="4140" w:name="_Toc45697904"/>
      <w:bookmarkStart w:id="4141" w:name="_Toc45698120"/>
      <w:bookmarkStart w:id="4142" w:name="_Toc45698329"/>
      <w:bookmarkStart w:id="4143" w:name="_Toc50467718"/>
      <w:bookmarkStart w:id="4144" w:name="_Toc54078228"/>
      <w:bookmarkStart w:id="4145" w:name="_Toc54080858"/>
      <w:bookmarkStart w:id="4146" w:name="_Toc45174966"/>
      <w:bookmarkStart w:id="4147" w:name="_Toc45690705"/>
      <w:bookmarkStart w:id="4148" w:name="_Toc45690904"/>
      <w:bookmarkStart w:id="4149" w:name="_Toc45691772"/>
      <w:bookmarkStart w:id="4150" w:name="_Toc45691977"/>
      <w:bookmarkStart w:id="4151" w:name="_Toc45692180"/>
      <w:bookmarkStart w:id="4152" w:name="_Toc45692371"/>
      <w:bookmarkStart w:id="4153" w:name="_Toc45692563"/>
      <w:bookmarkStart w:id="4154" w:name="_Toc45692755"/>
      <w:bookmarkStart w:id="4155" w:name="_Toc45696605"/>
      <w:bookmarkStart w:id="4156" w:name="_Toc45696821"/>
      <w:bookmarkStart w:id="4157" w:name="_Toc45697042"/>
      <w:bookmarkStart w:id="4158" w:name="_Toc45697258"/>
      <w:bookmarkStart w:id="4159" w:name="_Toc45697474"/>
      <w:bookmarkStart w:id="4160" w:name="_Toc45697689"/>
      <w:bookmarkStart w:id="4161" w:name="_Toc45697905"/>
      <w:bookmarkStart w:id="4162" w:name="_Toc45698121"/>
      <w:bookmarkStart w:id="4163" w:name="_Toc45698330"/>
      <w:bookmarkStart w:id="4164" w:name="_Toc54078229"/>
      <w:bookmarkStart w:id="4165" w:name="_Toc54080859"/>
      <w:bookmarkStart w:id="4166" w:name="_Toc45174967"/>
      <w:bookmarkStart w:id="4167" w:name="_Toc45690706"/>
      <w:bookmarkStart w:id="4168" w:name="_Toc45690905"/>
      <w:bookmarkStart w:id="4169" w:name="_Toc45691773"/>
      <w:bookmarkStart w:id="4170" w:name="_Toc45691978"/>
      <w:bookmarkStart w:id="4171" w:name="_Toc45692181"/>
      <w:bookmarkStart w:id="4172" w:name="_Toc45692372"/>
      <w:bookmarkStart w:id="4173" w:name="_Toc45692564"/>
      <w:bookmarkStart w:id="4174" w:name="_Toc45692756"/>
      <w:bookmarkStart w:id="4175" w:name="_Toc45696606"/>
      <w:bookmarkStart w:id="4176" w:name="_Toc45696822"/>
      <w:bookmarkStart w:id="4177" w:name="_Toc45697043"/>
      <w:bookmarkStart w:id="4178" w:name="_Toc45697259"/>
      <w:bookmarkStart w:id="4179" w:name="_Toc45697475"/>
      <w:bookmarkStart w:id="4180" w:name="_Toc45697690"/>
      <w:bookmarkStart w:id="4181" w:name="_Toc45697906"/>
      <w:bookmarkStart w:id="4182" w:name="_Toc45698122"/>
      <w:bookmarkStart w:id="4183" w:name="_Toc45698331"/>
      <w:bookmarkStart w:id="4184" w:name="_Toc50467720"/>
      <w:bookmarkStart w:id="4185" w:name="_Toc54078230"/>
      <w:bookmarkStart w:id="4186" w:name="_Toc54080860"/>
      <w:bookmarkStart w:id="4187" w:name="_Toc536796808"/>
      <w:bookmarkStart w:id="4188" w:name="_Toc536798241"/>
      <w:bookmarkStart w:id="4189" w:name="_Toc45174968"/>
      <w:bookmarkStart w:id="4190" w:name="_Toc141955388"/>
      <w:bookmarkStart w:id="4191" w:name="_Hlk54174572"/>
      <w:bookmarkEnd w:id="3866"/>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r w:rsidRPr="00301D30">
        <w:t>L</w:t>
      </w:r>
      <w:r w:rsidR="00FB1BE0" w:rsidRPr="00301D30">
        <w:t>ANDSCAPING</w:t>
      </w:r>
      <w:bookmarkEnd w:id="4187"/>
      <w:bookmarkEnd w:id="4188"/>
      <w:bookmarkEnd w:id="4189"/>
      <w:bookmarkEnd w:id="4190"/>
    </w:p>
    <w:p w14:paraId="2872660F" w14:textId="60E20C53" w:rsidR="00A61422" w:rsidRDefault="00B903BB" w:rsidP="004747E9">
      <w:r>
        <w:t>Landscaping Required:</w:t>
      </w:r>
      <w:r w:rsidR="00EE69FC" w:rsidRPr="00EE69FC">
        <w:t xml:space="preserve"> </w:t>
      </w:r>
      <w:bookmarkStart w:id="4192" w:name="_Hlk195747"/>
      <w:sdt>
        <w:sdtPr>
          <w:rPr>
            <w:b/>
            <w:sz w:val="28"/>
            <w:szCs w:val="28"/>
          </w:rPr>
          <w:id w:val="-55241479"/>
          <w14:checkbox>
            <w14:checked w14:val="0"/>
            <w14:checkedState w14:val="00FE" w14:font="Wingdings"/>
            <w14:uncheckedState w14:val="2610" w14:font="MS Gothic"/>
          </w14:checkbox>
        </w:sdtPr>
        <w:sdtEndPr/>
        <w:sdtContent>
          <w:r w:rsidR="00D85BF8">
            <w:rPr>
              <w:rFonts w:ascii="MS Gothic" w:eastAsia="MS Gothic" w:hAnsi="MS Gothic" w:hint="eastAsia"/>
              <w:b/>
              <w:sz w:val="28"/>
              <w:szCs w:val="28"/>
            </w:rPr>
            <w:t>☐</w:t>
          </w:r>
        </w:sdtContent>
      </w:sdt>
      <w:r w:rsidR="00D85BF8" w:rsidRPr="00EE69FC">
        <w:t xml:space="preserve"> </w:t>
      </w:r>
      <w:r w:rsidR="00EE69FC" w:rsidRPr="00EE69FC">
        <w:t xml:space="preserve">Yes    </w:t>
      </w:r>
      <w:sdt>
        <w:sdtPr>
          <w:rPr>
            <w:b/>
            <w:sz w:val="28"/>
            <w:szCs w:val="28"/>
          </w:rPr>
          <w:id w:val="106637860"/>
          <w14:checkbox>
            <w14:checked w14:val="1"/>
            <w14:checkedState w14:val="00FE" w14:font="Wingdings"/>
            <w14:uncheckedState w14:val="2610" w14:font="MS Gothic"/>
          </w14:checkbox>
        </w:sdtPr>
        <w:sdtEndPr/>
        <w:sdtContent>
          <w:r w:rsidR="008A3354">
            <w:rPr>
              <w:b/>
              <w:sz w:val="28"/>
              <w:szCs w:val="28"/>
            </w:rPr>
            <w:sym w:font="Wingdings" w:char="F0FE"/>
          </w:r>
        </w:sdtContent>
      </w:sdt>
      <w:r w:rsidR="00D85BF8" w:rsidRPr="00EE69FC">
        <w:t xml:space="preserve"> </w:t>
      </w:r>
      <w:r w:rsidR="00EE69FC" w:rsidRPr="00EE69FC">
        <w:t>No</w:t>
      </w:r>
      <w:r w:rsidR="00EE69FC">
        <w:t xml:space="preserve"> </w:t>
      </w:r>
      <w:bookmarkEnd w:id="4192"/>
    </w:p>
    <w:p w14:paraId="7CEBC4C0" w14:textId="15B6F540" w:rsidR="00FE01E9" w:rsidRPr="000F6C1F" w:rsidDel="00FF6793" w:rsidRDefault="00FF6793">
      <w:pPr>
        <w:rPr>
          <w:del w:id="4193" w:author="Author"/>
        </w:rPr>
      </w:pPr>
      <w:ins w:id="4194" w:author="Author">
        <w:r>
          <w:lastRenderedPageBreak/>
          <w:t xml:space="preserve">Although no specific Landscaping is required, </w:t>
        </w:r>
      </w:ins>
      <w:del w:id="4195" w:author="Author">
        <w:r w:rsidR="00CC0475" w:rsidDel="00FF6793">
          <w:delText>T</w:delText>
        </w:r>
      </w:del>
      <w:ins w:id="4196" w:author="Author">
        <w:r>
          <w:t>t</w:t>
        </w:r>
      </w:ins>
      <w:r w:rsidR="00CC0475">
        <w:t>he DBT shall permanently grade and seed all impacted areas.</w:t>
      </w:r>
    </w:p>
    <w:p w14:paraId="7BE80484" w14:textId="3E877E44" w:rsidR="00FE01E9" w:rsidRPr="00C56454" w:rsidRDefault="00FE01E9">
      <w:pPr>
        <w:pPrChange w:id="4197" w:author="Author">
          <w:pPr>
            <w:pStyle w:val="Guidance"/>
          </w:pPr>
        </w:pPrChange>
      </w:pPr>
      <w:del w:id="4198" w:author="Author">
        <w:r w:rsidRPr="00C56454" w:rsidDel="00FF6793">
          <w:delText xml:space="preserve">Define </w:delText>
        </w:r>
        <w:r w:rsidR="009E3EC1" w:rsidRPr="00C56454" w:rsidDel="00FF6793">
          <w:delText>specific seeding requirements</w:delText>
        </w:r>
        <w:r w:rsidR="007C783A" w:rsidRPr="00C56454" w:rsidDel="00FF6793">
          <w:delText xml:space="preserve"> and</w:delText>
        </w:r>
        <w:r w:rsidR="009E3EC1" w:rsidRPr="00C56454" w:rsidDel="00FF6793">
          <w:delText xml:space="preserve"> </w:delText>
        </w:r>
        <w:r w:rsidR="007C783A" w:rsidRPr="00C56454" w:rsidDel="00FF6793">
          <w:delText>tree and landscape requirements (</w:delText>
        </w:r>
        <w:r w:rsidRPr="00C56454" w:rsidDel="00FF6793">
          <w:delText>species, spacing, location(s)</w:delText>
        </w:r>
        <w:r w:rsidR="009E3EC1" w:rsidRPr="00C56454" w:rsidDel="00FF6793">
          <w:delText xml:space="preserve"> and</w:delText>
        </w:r>
        <w:r w:rsidRPr="00C56454" w:rsidDel="00FF6793">
          <w:delText xml:space="preserve"> limits, and sizes</w:delText>
        </w:r>
        <w:r w:rsidR="007C783A" w:rsidRPr="00C56454" w:rsidDel="00FF6793">
          <w:delText>)</w:delText>
        </w:r>
        <w:r w:rsidRPr="00C56454" w:rsidDel="00FF6793">
          <w:delText xml:space="preserve"> if applicable.</w:delText>
        </w:r>
      </w:del>
    </w:p>
    <w:bookmarkEnd w:id="4191"/>
    <w:p w14:paraId="4BA593D2" w14:textId="77777777" w:rsidR="00192FBB" w:rsidRPr="000F6C1F" w:rsidRDefault="00192FBB" w:rsidP="00C56454"/>
    <w:p w14:paraId="5D635E38" w14:textId="6C6D5DA5" w:rsidR="00381FCB" w:rsidRPr="00632AF7" w:rsidRDefault="00192FBB" w:rsidP="001A0ED8">
      <w:pPr>
        <w:pStyle w:val="Heading1"/>
      </w:pPr>
      <w:bookmarkStart w:id="4199" w:name="_Toc536796809"/>
      <w:bookmarkStart w:id="4200" w:name="_Toc536798242"/>
      <w:bookmarkStart w:id="4201" w:name="_Toc45174969"/>
      <w:bookmarkStart w:id="4202" w:name="_Toc141955389"/>
      <w:bookmarkStart w:id="4203" w:name="_Hlk54174591"/>
      <w:r w:rsidRPr="00632AF7">
        <w:t>Additional Description of Required Work and Special Provisions</w:t>
      </w:r>
      <w:bookmarkEnd w:id="4199"/>
      <w:bookmarkEnd w:id="4200"/>
      <w:bookmarkEnd w:id="4201"/>
      <w:bookmarkEnd w:id="4202"/>
    </w:p>
    <w:p w14:paraId="7E678CC5" w14:textId="2F0AD068" w:rsidR="00192FBB" w:rsidRPr="002C3032" w:rsidDel="00FF6793" w:rsidRDefault="00381FCB" w:rsidP="00C56454">
      <w:pPr>
        <w:pStyle w:val="Guidance"/>
        <w:rPr>
          <w:del w:id="4204" w:author="Author"/>
        </w:rPr>
      </w:pPr>
      <w:del w:id="4205" w:author="Author">
        <w:r w:rsidRPr="00C56454" w:rsidDel="00FF6793">
          <w:delText>List / describe any contract requirements outside of those not addressed</w:delText>
        </w:r>
        <w:r w:rsidR="00582059" w:rsidDel="00FF6793">
          <w:delText xml:space="preserve"> (aesthetic treatments,  Public Information Officer requirements (e.g. must live near site, hours of availability), potential emergency management plans, and any other item of additional managerial responsibilities to be placed on DBT (monthly budget reports, schedule updates, etc.).</w:delText>
        </w:r>
        <w:bookmarkEnd w:id="4203"/>
      </w:del>
    </w:p>
    <w:p w14:paraId="0E502E2B" w14:textId="100B00C0" w:rsidR="00301D30" w:rsidRDefault="00FF6793" w:rsidP="00301D30">
      <w:pPr>
        <w:rPr>
          <w:ins w:id="4206" w:author="Author"/>
        </w:rPr>
      </w:pPr>
      <w:bookmarkStart w:id="4207" w:name="_Toc536796810"/>
      <w:bookmarkStart w:id="4208" w:name="_Toc536798243"/>
      <w:ins w:id="4209" w:author="Author">
        <w:r>
          <w:t>None</w:t>
        </w:r>
      </w:ins>
    </w:p>
    <w:p w14:paraId="23016265" w14:textId="77777777" w:rsidR="00FF6793" w:rsidRDefault="00FF6793" w:rsidP="00301D30"/>
    <w:p w14:paraId="6D7CA5E6" w14:textId="75EADC7F" w:rsidR="003D2521" w:rsidRPr="003D2521" w:rsidRDefault="00192FBB" w:rsidP="001A0ED8">
      <w:pPr>
        <w:pStyle w:val="Heading1"/>
      </w:pPr>
      <w:bookmarkStart w:id="4210" w:name="_Toc45174970"/>
      <w:bookmarkStart w:id="4211" w:name="_Toc141955390"/>
      <w:bookmarkStart w:id="4212" w:name="_Hlk54174617"/>
      <w:r w:rsidRPr="007B5D6D">
        <w:t>STRUCTURES</w:t>
      </w:r>
      <w:bookmarkStart w:id="4213" w:name="_Toc536795277"/>
      <w:bookmarkStart w:id="4214" w:name="_Toc536795388"/>
      <w:bookmarkStart w:id="4215" w:name="_Toc536795499"/>
      <w:bookmarkStart w:id="4216" w:name="_Toc536795610"/>
      <w:bookmarkStart w:id="4217" w:name="_Toc536796493"/>
      <w:bookmarkStart w:id="4218" w:name="_Toc536796605"/>
      <w:bookmarkStart w:id="4219" w:name="_Toc536796714"/>
      <w:bookmarkStart w:id="4220" w:name="_Toc536796811"/>
      <w:bookmarkStart w:id="4221" w:name="_Toc536798012"/>
      <w:bookmarkStart w:id="4222" w:name="_Toc536798109"/>
      <w:bookmarkStart w:id="4223" w:name="_Toc536798244"/>
      <w:bookmarkStart w:id="4224" w:name="_Toc536798457"/>
      <w:bookmarkStart w:id="4225" w:name="_Toc536798546"/>
      <w:bookmarkStart w:id="4226" w:name="_Toc536801458"/>
      <w:bookmarkStart w:id="4227" w:name="_Toc536801535"/>
      <w:bookmarkStart w:id="4228" w:name="_Toc536801702"/>
      <w:bookmarkStart w:id="4229" w:name="_Toc536801769"/>
      <w:bookmarkStart w:id="4230" w:name="_Toc536801834"/>
      <w:bookmarkStart w:id="4231" w:name="_Toc536801895"/>
      <w:bookmarkStart w:id="4232" w:name="_Toc536795278"/>
      <w:bookmarkStart w:id="4233" w:name="_Toc536795389"/>
      <w:bookmarkStart w:id="4234" w:name="_Toc536795500"/>
      <w:bookmarkStart w:id="4235" w:name="_Toc536795611"/>
      <w:bookmarkStart w:id="4236" w:name="_Toc536796494"/>
      <w:bookmarkStart w:id="4237" w:name="_Toc536796606"/>
      <w:bookmarkStart w:id="4238" w:name="_Toc536796715"/>
      <w:bookmarkStart w:id="4239" w:name="_Toc536796812"/>
      <w:bookmarkStart w:id="4240" w:name="_Toc536798013"/>
      <w:bookmarkStart w:id="4241" w:name="_Toc536798110"/>
      <w:bookmarkStart w:id="4242" w:name="_Toc536798245"/>
      <w:bookmarkStart w:id="4243" w:name="_Toc536798458"/>
      <w:bookmarkStart w:id="4244" w:name="_Toc536798547"/>
      <w:bookmarkStart w:id="4245" w:name="_Toc536801459"/>
      <w:bookmarkStart w:id="4246" w:name="_Toc536801536"/>
      <w:bookmarkStart w:id="4247" w:name="_Toc536801703"/>
      <w:bookmarkStart w:id="4248" w:name="_Toc536801770"/>
      <w:bookmarkStart w:id="4249" w:name="_Toc536801835"/>
      <w:bookmarkStart w:id="4250" w:name="_Toc536801896"/>
      <w:bookmarkStart w:id="4251" w:name="_Toc536795279"/>
      <w:bookmarkStart w:id="4252" w:name="_Toc536795390"/>
      <w:bookmarkStart w:id="4253" w:name="_Toc536795501"/>
      <w:bookmarkStart w:id="4254" w:name="_Toc536795612"/>
      <w:bookmarkStart w:id="4255" w:name="_Toc536796495"/>
      <w:bookmarkStart w:id="4256" w:name="_Toc536796607"/>
      <w:bookmarkStart w:id="4257" w:name="_Toc536796716"/>
      <w:bookmarkStart w:id="4258" w:name="_Toc536796813"/>
      <w:bookmarkStart w:id="4259" w:name="_Toc536798014"/>
      <w:bookmarkStart w:id="4260" w:name="_Toc536798111"/>
      <w:bookmarkStart w:id="4261" w:name="_Toc536798246"/>
      <w:bookmarkStart w:id="4262" w:name="_Toc536798459"/>
      <w:bookmarkStart w:id="4263" w:name="_Toc536798548"/>
      <w:bookmarkStart w:id="4264" w:name="_Toc536801460"/>
      <w:bookmarkStart w:id="4265" w:name="_Toc536801537"/>
      <w:bookmarkStart w:id="4266" w:name="_Toc536801704"/>
      <w:bookmarkStart w:id="4267" w:name="_Toc536801771"/>
      <w:bookmarkStart w:id="4268" w:name="_Toc536801836"/>
      <w:bookmarkStart w:id="4269" w:name="_Toc536801897"/>
      <w:bookmarkStart w:id="4270" w:name="_Toc536795291"/>
      <w:bookmarkStart w:id="4271" w:name="_Toc536795402"/>
      <w:bookmarkStart w:id="4272" w:name="_Toc536795513"/>
      <w:bookmarkStart w:id="4273" w:name="_Toc536795624"/>
      <w:bookmarkStart w:id="4274" w:name="_Toc536796507"/>
      <w:bookmarkStart w:id="4275" w:name="_Toc536796619"/>
      <w:bookmarkStart w:id="4276" w:name="_Toc536796728"/>
      <w:bookmarkStart w:id="4277" w:name="_Toc536796825"/>
      <w:bookmarkStart w:id="4278" w:name="_Toc536798026"/>
      <w:bookmarkStart w:id="4279" w:name="_Toc536798123"/>
      <w:bookmarkStart w:id="4280" w:name="_Toc536798258"/>
      <w:bookmarkStart w:id="4281" w:name="_Toc536798471"/>
      <w:bookmarkStart w:id="4282" w:name="_Toc536798560"/>
      <w:bookmarkStart w:id="4283" w:name="_Toc536801472"/>
      <w:bookmarkStart w:id="4284" w:name="_Toc536801549"/>
      <w:bookmarkStart w:id="4285" w:name="_Toc536801716"/>
      <w:bookmarkStart w:id="4286" w:name="_Toc536801783"/>
      <w:bookmarkStart w:id="4287" w:name="_Toc536801848"/>
      <w:bookmarkStart w:id="4288" w:name="_Toc536801909"/>
      <w:bookmarkEnd w:id="4207"/>
      <w:bookmarkEnd w:id="4208"/>
      <w:bookmarkEnd w:id="4210"/>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11"/>
    </w:p>
    <w:p w14:paraId="5855411F" w14:textId="60D15FC1" w:rsidR="00372E05" w:rsidRPr="008C29B4" w:rsidRDefault="00192FBB" w:rsidP="009E2F1B">
      <w:pPr>
        <w:pStyle w:val="Heading2"/>
        <w:rPr>
          <w:highlight w:val="white"/>
        </w:rPr>
      </w:pPr>
      <w:bookmarkStart w:id="4289" w:name="_Toc141955391"/>
      <w:bookmarkStart w:id="4290" w:name="_Hlk54174702"/>
      <w:bookmarkEnd w:id="4212"/>
      <w:r w:rsidRPr="007B2054">
        <w:rPr>
          <w:highlight w:val="white"/>
        </w:rPr>
        <w:t>Existing Structures Identification</w:t>
      </w:r>
      <w:bookmarkEnd w:id="4289"/>
    </w:p>
    <w:p w14:paraId="59B03547" w14:textId="10915B4C" w:rsidR="00DA195A" w:rsidRPr="0018613D" w:rsidRDefault="00DA195A" w:rsidP="00C56454">
      <w:pPr>
        <w:rPr>
          <w:rStyle w:val="GuidanceChar"/>
          <w:color w:val="auto"/>
          <w:highlight w:val="white"/>
        </w:rPr>
      </w:pPr>
      <w:r w:rsidRPr="000F6C1F">
        <w:rPr>
          <w:highlight w:val="white"/>
        </w:rPr>
        <w:t xml:space="preserve">Structure Identification: </w:t>
      </w:r>
      <w:r w:rsidR="00E62F6A">
        <w:rPr>
          <w:highlight w:val="white"/>
        </w:rPr>
        <w:tab/>
      </w:r>
      <w:r w:rsidR="008A3354" w:rsidRPr="0018613D">
        <w:rPr>
          <w:rStyle w:val="GuidanceChar"/>
          <w:color w:val="auto"/>
          <w:highlight w:val="white"/>
        </w:rPr>
        <w:t>WOO-00075-2993</w:t>
      </w:r>
    </w:p>
    <w:p w14:paraId="57F8B7AA" w14:textId="2CA8446B" w:rsidR="00DA195A" w:rsidRPr="0018613D" w:rsidRDefault="00DA195A" w:rsidP="00C56454">
      <w:pPr>
        <w:rPr>
          <w:rStyle w:val="GuidanceChar"/>
          <w:color w:val="auto"/>
          <w:highlight w:val="white"/>
        </w:rPr>
      </w:pPr>
      <w:r w:rsidRPr="0018613D">
        <w:rPr>
          <w:highlight w:val="white"/>
        </w:rPr>
        <w:t xml:space="preserve">Structure File Number: </w:t>
      </w:r>
      <w:r w:rsidR="00E62F6A" w:rsidRPr="0018613D">
        <w:rPr>
          <w:highlight w:val="white"/>
        </w:rPr>
        <w:tab/>
      </w:r>
      <w:r w:rsidR="008A3354" w:rsidRPr="0018613D">
        <w:rPr>
          <w:rStyle w:val="GuidanceChar"/>
          <w:color w:val="auto"/>
          <w:highlight w:val="white"/>
        </w:rPr>
        <w:t>8704716</w:t>
      </w:r>
    </w:p>
    <w:p w14:paraId="0CACA1C5" w14:textId="5C23961E" w:rsidR="00A61422" w:rsidRDefault="00DA195A" w:rsidP="00740190">
      <w:pPr>
        <w:rPr>
          <w:b/>
          <w:sz w:val="28"/>
          <w:szCs w:val="28"/>
          <w:highlight w:val="white"/>
        </w:rPr>
      </w:pPr>
      <w:r w:rsidRPr="000F6C1F">
        <w:rPr>
          <w:highlight w:val="white"/>
        </w:rPr>
        <w:t xml:space="preserve">Feature Intersection: </w:t>
      </w:r>
      <w:r w:rsidR="00E62F6A">
        <w:rPr>
          <w:highlight w:val="white"/>
        </w:rPr>
        <w:tab/>
      </w:r>
      <w:r w:rsidR="008A3354" w:rsidRPr="0018613D">
        <w:rPr>
          <w:rStyle w:val="GuidanceChar"/>
          <w:color w:val="auto"/>
          <w:highlight w:val="white"/>
        </w:rPr>
        <w:t>Over I-75</w:t>
      </w:r>
    </w:p>
    <w:p w14:paraId="5C18810A" w14:textId="665E4510" w:rsidR="00283DDE" w:rsidRPr="00F87695" w:rsidRDefault="00283DDE" w:rsidP="00F87695">
      <w:pPr>
        <w:pStyle w:val="Heading2"/>
        <w:rPr>
          <w:highlight w:val="white"/>
        </w:rPr>
      </w:pPr>
      <w:bookmarkStart w:id="4291" w:name="_Toc141955392"/>
      <w:bookmarkStart w:id="4292" w:name="_Hlk54174734"/>
      <w:bookmarkEnd w:id="4290"/>
      <w:r w:rsidRPr="00F87695">
        <w:rPr>
          <w:highlight w:val="white"/>
        </w:rPr>
        <w:t>General Requirements</w:t>
      </w:r>
      <w:bookmarkEnd w:id="4291"/>
    </w:p>
    <w:p w14:paraId="42736A0A" w14:textId="4E7502BC" w:rsidR="00283DDE" w:rsidRDefault="00283DDE" w:rsidP="00DC533B">
      <w:pPr>
        <w:rPr>
          <w:ins w:id="4293" w:author="Author"/>
          <w:highlight w:val="white"/>
        </w:rPr>
      </w:pPr>
      <w:del w:id="4294" w:author="Author">
        <w:r w:rsidDel="00FF6793">
          <w:rPr>
            <w:highlight w:val="white"/>
          </w:rPr>
          <w:delText>Consider including a list of General Requirements identifying specific items that may be prohibited or permitted and would apply to all structures</w:delText>
        </w:r>
        <w:r w:rsidRPr="00050BEE" w:rsidDel="00FF6793">
          <w:rPr>
            <w:highlight w:val="white"/>
          </w:rPr>
          <w:delText>.</w:delText>
        </w:r>
      </w:del>
      <w:ins w:id="4295" w:author="Author">
        <w:r w:rsidR="00FF6793">
          <w:rPr>
            <w:highlight w:val="white"/>
          </w:rPr>
          <w:t>A</w:t>
        </w:r>
        <w:r w:rsidR="00320859">
          <w:rPr>
            <w:highlight w:val="white"/>
          </w:rPr>
          <w:t>ll</w:t>
        </w:r>
        <w:r w:rsidR="00FF6793">
          <w:rPr>
            <w:highlight w:val="white"/>
          </w:rPr>
          <w:t xml:space="preserve"> structural </w:t>
        </w:r>
        <w:r w:rsidR="00320859">
          <w:rPr>
            <w:highlight w:val="white"/>
          </w:rPr>
          <w:t>steel shall be of uniform depth</w:t>
        </w:r>
        <w:r w:rsidR="00FF6793">
          <w:rPr>
            <w:highlight w:val="white"/>
          </w:rPr>
          <w:t>.</w:t>
        </w:r>
      </w:ins>
    </w:p>
    <w:p w14:paraId="75CE75A6" w14:textId="24232CCE" w:rsidR="00320859" w:rsidRDefault="00320859" w:rsidP="00DC533B">
      <w:pPr>
        <w:rPr>
          <w:ins w:id="4296" w:author="Author"/>
          <w:highlight w:val="white"/>
        </w:rPr>
      </w:pPr>
      <w:ins w:id="4297" w:author="Author">
        <w:r>
          <w:rPr>
            <w:highlight w:val="white"/>
          </w:rPr>
          <w:t>All steel shall be painted per CMS 514.</w:t>
        </w:r>
      </w:ins>
    </w:p>
    <w:p w14:paraId="712CAE60" w14:textId="5D26F762" w:rsidR="00DE011B" w:rsidDel="0023436C" w:rsidRDefault="00DE011B" w:rsidP="00DC533B">
      <w:pPr>
        <w:rPr>
          <w:ins w:id="4298" w:author="Author"/>
          <w:moveFrom w:id="4299" w:author="Author"/>
          <w:highlight w:val="white"/>
        </w:rPr>
      </w:pPr>
      <w:moveFromRangeStart w:id="4300" w:author="Author" w:name="move141956898"/>
      <w:moveFrom w:id="4301" w:author="Author">
        <w:ins w:id="4302" w:author="Author">
          <w:r w:rsidDel="0023436C">
            <w:rPr>
              <w:highlight w:val="white"/>
            </w:rPr>
            <w:t>If the existing structural steel is reused, the DBT shall prepare the required design exception for the superstructure inventory rating factor of less than 1.  Design exception for superstructure designs utilizing all new steel will not be considered.</w:t>
          </w:r>
        </w:ins>
      </w:moveFrom>
    </w:p>
    <w:moveFromRangeEnd w:id="4300"/>
    <w:p w14:paraId="65E7186E" w14:textId="77777777" w:rsidR="00DE011B" w:rsidRDefault="00DE011B">
      <w:pPr>
        <w:rPr>
          <w:highlight w:val="white"/>
        </w:rPr>
        <w:pPrChange w:id="4303" w:author="Author">
          <w:pPr>
            <w:pStyle w:val="Guidance"/>
          </w:pPr>
        </w:pPrChange>
      </w:pPr>
    </w:p>
    <w:p w14:paraId="76473741" w14:textId="08BF8880" w:rsidR="00740190" w:rsidRPr="00F87695" w:rsidRDefault="00740190" w:rsidP="00F87695">
      <w:pPr>
        <w:pStyle w:val="Heading2"/>
        <w:rPr>
          <w:highlight w:val="white"/>
        </w:rPr>
      </w:pPr>
      <w:bookmarkStart w:id="4304" w:name="_Toc54078237"/>
      <w:bookmarkStart w:id="4305" w:name="_Toc54080867"/>
      <w:bookmarkStart w:id="4306" w:name="_Toc141955393"/>
      <w:bookmarkStart w:id="4307" w:name="_Hlk54174767"/>
      <w:bookmarkEnd w:id="4292"/>
      <w:bookmarkEnd w:id="4304"/>
      <w:bookmarkEnd w:id="4305"/>
      <w:r w:rsidRPr="00F87695">
        <w:rPr>
          <w:highlight w:val="white"/>
        </w:rPr>
        <w:t>Design and Construction Requirements of Structure</w:t>
      </w:r>
      <w:bookmarkEnd w:id="4306"/>
    </w:p>
    <w:p w14:paraId="63B0F998" w14:textId="246D875C" w:rsidR="00283DDE" w:rsidDel="00320859" w:rsidRDefault="00A61422" w:rsidP="00C56454">
      <w:pPr>
        <w:pStyle w:val="Guidance"/>
        <w:rPr>
          <w:del w:id="4308" w:author="Author"/>
          <w:highlight w:val="white"/>
        </w:rPr>
      </w:pPr>
      <w:del w:id="4309" w:author="Author">
        <w:r w:rsidRPr="00C56454" w:rsidDel="00320859">
          <w:rPr>
            <w:highlight w:val="white"/>
          </w:rPr>
          <w:lastRenderedPageBreak/>
          <w:delText>Copy and repeat</w:delText>
        </w:r>
        <w:r w:rsidR="009D24F3" w:rsidRPr="000F6C1F" w:rsidDel="00320859">
          <w:rPr>
            <w:highlight w:val="white"/>
          </w:rPr>
          <w:delText xml:space="preserve"> </w:delText>
        </w:r>
        <w:r w:rsidR="00E62F6A" w:rsidRPr="000F6C1F" w:rsidDel="00320859">
          <w:rPr>
            <w:highlight w:val="white"/>
          </w:rPr>
          <w:delText>Section 1</w:delText>
        </w:r>
        <w:r w:rsidR="007C5E78" w:rsidDel="00320859">
          <w:rPr>
            <w:highlight w:val="white"/>
          </w:rPr>
          <w:delText>8</w:delText>
        </w:r>
        <w:r w:rsidR="00E62F6A" w:rsidRPr="000F6C1F" w:rsidDel="00320859">
          <w:rPr>
            <w:highlight w:val="white"/>
          </w:rPr>
          <w:delText>.</w:delText>
        </w:r>
        <w:r w:rsidR="007C5E78" w:rsidDel="00320859">
          <w:rPr>
            <w:highlight w:val="white"/>
          </w:rPr>
          <w:delText>2</w:delText>
        </w:r>
        <w:r w:rsidRPr="00C56454" w:rsidDel="00320859">
          <w:rPr>
            <w:highlight w:val="white"/>
          </w:rPr>
          <w:delText xml:space="preserve"> for every structure on the project</w:delText>
        </w:r>
        <w:r w:rsidR="00903A3A" w:rsidRPr="00C56454" w:rsidDel="00320859">
          <w:rPr>
            <w:highlight w:val="white"/>
          </w:rPr>
          <w:delText xml:space="preserve"> (copy Paste Options – continue List)</w:delText>
        </w:r>
        <w:r w:rsidR="00D17A79" w:rsidRPr="00C56454" w:rsidDel="00320859">
          <w:rPr>
            <w:highlight w:val="white"/>
          </w:rPr>
          <w:delText xml:space="preserve">. </w:delText>
        </w:r>
      </w:del>
    </w:p>
    <w:p w14:paraId="37969A1C" w14:textId="33F2659F" w:rsidR="00D20C3C" w:rsidRPr="00C56454" w:rsidDel="00320859" w:rsidRDefault="00D20C3C" w:rsidP="00C56454">
      <w:pPr>
        <w:pStyle w:val="Guidance"/>
        <w:rPr>
          <w:del w:id="4310" w:author="Author"/>
          <w:highlight w:val="white"/>
        </w:rPr>
      </w:pPr>
      <w:del w:id="4311" w:author="Author">
        <w:r w:rsidRPr="00C56454" w:rsidDel="00320859">
          <w:rPr>
            <w:highlight w:val="white"/>
          </w:rPr>
          <w:delText>For each retaining wall, perform similar exercise identifying specific wall requirements, excluded wall types, aesthetic treatments, railing/fence system, etc.  If MSE, or other similar wall types are allowed, then define utility restrictions within reinforcement areas.</w:delText>
        </w:r>
      </w:del>
    </w:p>
    <w:p w14:paraId="5AF3A903" w14:textId="2BFF96FC" w:rsidR="00A61422" w:rsidRPr="00301D30" w:rsidDel="00320859" w:rsidRDefault="00874B19" w:rsidP="00301D30">
      <w:pPr>
        <w:pStyle w:val="Guidance"/>
        <w:rPr>
          <w:del w:id="4312" w:author="Author"/>
          <w:highlight w:val="white"/>
        </w:rPr>
      </w:pPr>
      <w:del w:id="4313" w:author="Author">
        <w:r w:rsidRPr="00C56454" w:rsidDel="00320859">
          <w:rPr>
            <w:highlight w:val="white"/>
          </w:rPr>
          <w:delText>For existing structures being reused/rehabbed define applicable structure design loading controls, define allowable demo/rehab methods, methods of measurement and compensation terms for anticipated work and changed conditions. Consider multiple payment items to avoid large lump sum work items that would be hard to negotiate price structure for extra work.</w:delText>
        </w:r>
      </w:del>
    </w:p>
    <w:p w14:paraId="4FA64380" w14:textId="44DEDFE4" w:rsidR="00192FBB" w:rsidRPr="007B2054" w:rsidRDefault="00A61422" w:rsidP="002060B5">
      <w:pPr>
        <w:rPr>
          <w:highlight w:val="white"/>
        </w:rPr>
      </w:pPr>
      <w:bookmarkStart w:id="4314" w:name="_Hlk188536"/>
      <w:r>
        <w:rPr>
          <w:highlight w:val="white"/>
        </w:rPr>
        <w:t xml:space="preserve">Str: </w:t>
      </w:r>
      <w:r w:rsidR="008A3354" w:rsidRPr="0018613D">
        <w:rPr>
          <w:rStyle w:val="GuidanceChar"/>
          <w:color w:val="auto"/>
          <w:highlight w:val="white"/>
        </w:rPr>
        <w:t>LUC-00075-2993</w:t>
      </w:r>
    </w:p>
    <w:p w14:paraId="7B5ED040" w14:textId="75AADBF2" w:rsidR="00DA195A" w:rsidRDefault="00DA195A" w:rsidP="00301D30">
      <w:r>
        <w:t>Existing Structure Data:</w:t>
      </w:r>
      <w:r>
        <w:tab/>
      </w: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7056"/>
      </w:tblGrid>
      <w:tr w:rsidR="00DA195A" w14:paraId="4E06F540" w14:textId="77777777" w:rsidTr="001E12D9">
        <w:tc>
          <w:tcPr>
            <w:tcW w:w="1800" w:type="dxa"/>
          </w:tcPr>
          <w:p w14:paraId="7F682460" w14:textId="77777777" w:rsidR="00DA195A" w:rsidRDefault="00DA195A" w:rsidP="001E12D9">
            <w:pPr>
              <w:spacing w:line="252" w:lineRule="auto"/>
              <w:ind w:left="-28"/>
              <w:jc w:val="right"/>
            </w:pPr>
            <w:r>
              <w:t>Overall Length:</w:t>
            </w:r>
          </w:p>
        </w:tc>
        <w:tc>
          <w:tcPr>
            <w:tcW w:w="7056" w:type="dxa"/>
            <w:tcBorders>
              <w:bottom w:val="single" w:sz="4" w:space="0" w:color="auto"/>
            </w:tcBorders>
          </w:tcPr>
          <w:p w14:paraId="59488443" w14:textId="2FC913FD" w:rsidR="00DA195A" w:rsidRDefault="0018613D" w:rsidP="00C56454">
            <w:r>
              <w:t>475’</w:t>
            </w:r>
          </w:p>
        </w:tc>
      </w:tr>
      <w:tr w:rsidR="00DA195A" w14:paraId="0AC6F340" w14:textId="77777777" w:rsidTr="001E12D9">
        <w:tc>
          <w:tcPr>
            <w:tcW w:w="1800" w:type="dxa"/>
          </w:tcPr>
          <w:p w14:paraId="7BFB7C33" w14:textId="77777777" w:rsidR="00DA195A" w:rsidRDefault="00DA195A" w:rsidP="001E12D9">
            <w:pPr>
              <w:spacing w:line="252" w:lineRule="auto"/>
              <w:ind w:left="-28"/>
              <w:jc w:val="right"/>
            </w:pPr>
            <w:r>
              <w:t>Width o/o:</w:t>
            </w:r>
          </w:p>
        </w:tc>
        <w:tc>
          <w:tcPr>
            <w:tcW w:w="7056" w:type="dxa"/>
            <w:tcBorders>
              <w:top w:val="single" w:sz="4" w:space="0" w:color="auto"/>
              <w:bottom w:val="single" w:sz="4" w:space="0" w:color="auto"/>
            </w:tcBorders>
          </w:tcPr>
          <w:p w14:paraId="79D8BC91" w14:textId="727D14CB" w:rsidR="00DA195A" w:rsidRDefault="0018613D" w:rsidP="00C56454">
            <w:r>
              <w:t>30’-2”</w:t>
            </w:r>
          </w:p>
        </w:tc>
      </w:tr>
      <w:tr w:rsidR="007B31FD" w14:paraId="4E47A767" w14:textId="77777777" w:rsidTr="001E12D9">
        <w:tc>
          <w:tcPr>
            <w:tcW w:w="1800" w:type="dxa"/>
          </w:tcPr>
          <w:p w14:paraId="489F3674" w14:textId="6B52C557" w:rsidR="007B31FD" w:rsidRDefault="007B31FD" w:rsidP="007B31FD">
            <w:pPr>
              <w:spacing w:line="252" w:lineRule="auto"/>
              <w:ind w:left="-28"/>
              <w:jc w:val="right"/>
            </w:pPr>
            <w:r>
              <w:t>Design Loading:</w:t>
            </w:r>
          </w:p>
        </w:tc>
        <w:tc>
          <w:tcPr>
            <w:tcW w:w="7056" w:type="dxa"/>
            <w:tcBorders>
              <w:top w:val="single" w:sz="4" w:space="0" w:color="auto"/>
              <w:bottom w:val="single" w:sz="4" w:space="0" w:color="auto"/>
            </w:tcBorders>
          </w:tcPr>
          <w:p w14:paraId="1EF8EA77" w14:textId="7CF8839A" w:rsidR="007B31FD" w:rsidRPr="00AE3995" w:rsidRDefault="0018613D" w:rsidP="007B31FD">
            <w:r>
              <w:t>HS20-44 (Case II) and Alternate Military Loading</w:t>
            </w:r>
          </w:p>
        </w:tc>
      </w:tr>
      <w:tr w:rsidR="007B31FD" w14:paraId="4F0F7AC3" w14:textId="77777777" w:rsidTr="001E12D9">
        <w:tc>
          <w:tcPr>
            <w:tcW w:w="1800" w:type="dxa"/>
          </w:tcPr>
          <w:p w14:paraId="0D6E995F" w14:textId="77777777" w:rsidR="007B31FD" w:rsidRDefault="007B31FD" w:rsidP="007B31FD">
            <w:pPr>
              <w:spacing w:line="252" w:lineRule="auto"/>
              <w:ind w:left="-28"/>
              <w:jc w:val="right"/>
            </w:pPr>
            <w:r>
              <w:t>Type:</w:t>
            </w:r>
          </w:p>
        </w:tc>
        <w:tc>
          <w:tcPr>
            <w:tcW w:w="7056" w:type="dxa"/>
            <w:tcBorders>
              <w:top w:val="single" w:sz="4" w:space="0" w:color="auto"/>
              <w:bottom w:val="single" w:sz="4" w:space="0" w:color="auto"/>
            </w:tcBorders>
          </w:tcPr>
          <w:p w14:paraId="66FE910D" w14:textId="0C01C726" w:rsidR="007B31FD" w:rsidRDefault="0018613D" w:rsidP="007B31FD">
            <w:r>
              <w:t>Four span continuous composite steel girder bridge with reinforced concrete deck and substructures.</w:t>
            </w:r>
          </w:p>
        </w:tc>
      </w:tr>
      <w:tr w:rsidR="007B31FD" w14:paraId="1EE81EA9" w14:textId="77777777" w:rsidTr="001E12D9">
        <w:tc>
          <w:tcPr>
            <w:tcW w:w="1800" w:type="dxa"/>
          </w:tcPr>
          <w:p w14:paraId="1FE558EB" w14:textId="77777777" w:rsidR="007B31FD" w:rsidRDefault="007B31FD" w:rsidP="007B31FD">
            <w:pPr>
              <w:spacing w:line="252" w:lineRule="auto"/>
              <w:ind w:left="-28"/>
              <w:jc w:val="right"/>
            </w:pPr>
            <w:r>
              <w:t>Spans:</w:t>
            </w:r>
          </w:p>
        </w:tc>
        <w:tc>
          <w:tcPr>
            <w:tcW w:w="7056" w:type="dxa"/>
            <w:tcBorders>
              <w:top w:val="single" w:sz="4" w:space="0" w:color="auto"/>
              <w:bottom w:val="single" w:sz="4" w:space="0" w:color="auto"/>
            </w:tcBorders>
          </w:tcPr>
          <w:p w14:paraId="3C90ED30" w14:textId="28E4D6FD" w:rsidR="007B31FD" w:rsidRDefault="0018613D" w:rsidP="007B31FD">
            <w:r>
              <w:t>Four (81’-0”; 153’-0”; 153’-0”, 81’-0”)</w:t>
            </w:r>
          </w:p>
        </w:tc>
      </w:tr>
      <w:tr w:rsidR="007B31FD" w14:paraId="1036E9C8" w14:textId="77777777" w:rsidTr="001E12D9">
        <w:tc>
          <w:tcPr>
            <w:tcW w:w="1800" w:type="dxa"/>
          </w:tcPr>
          <w:p w14:paraId="49ECF32A" w14:textId="60BF969D" w:rsidR="007B31FD" w:rsidRDefault="007B31FD" w:rsidP="007B31FD">
            <w:pPr>
              <w:spacing w:line="252" w:lineRule="auto"/>
              <w:ind w:left="-28"/>
              <w:jc w:val="right"/>
            </w:pPr>
            <w:r>
              <w:t>Date Built:</w:t>
            </w:r>
          </w:p>
        </w:tc>
        <w:tc>
          <w:tcPr>
            <w:tcW w:w="7056" w:type="dxa"/>
            <w:tcBorders>
              <w:top w:val="single" w:sz="4" w:space="0" w:color="auto"/>
              <w:bottom w:val="single" w:sz="4" w:space="0" w:color="auto"/>
            </w:tcBorders>
          </w:tcPr>
          <w:p w14:paraId="22396DD3" w14:textId="000A90C5" w:rsidR="007B31FD" w:rsidRDefault="0018613D" w:rsidP="007B31FD">
            <w:r>
              <w:t>1967; Reconstructed in 1991</w:t>
            </w:r>
          </w:p>
        </w:tc>
      </w:tr>
    </w:tbl>
    <w:p w14:paraId="25B364FD" w14:textId="77777777" w:rsidR="00DA195A" w:rsidRPr="007B2054" w:rsidRDefault="00DA195A" w:rsidP="00930AAF">
      <w:pPr>
        <w:spacing w:line="252" w:lineRule="auto"/>
        <w:ind w:left="450"/>
        <w:rPr>
          <w:highlight w:val="white"/>
        </w:rPr>
      </w:pPr>
    </w:p>
    <w:p w14:paraId="2BC6F799" w14:textId="36C4BA77" w:rsidR="00192FBB" w:rsidRPr="007B2054" w:rsidRDefault="00192FBB" w:rsidP="00301D30">
      <w:pPr>
        <w:spacing w:line="252" w:lineRule="auto"/>
        <w:ind w:left="450"/>
        <w:rPr>
          <w:highlight w:val="white"/>
        </w:rPr>
      </w:pPr>
      <w:r w:rsidRPr="007B2054">
        <w:rPr>
          <w:highlight w:val="white"/>
        </w:rPr>
        <w:t xml:space="preserve">Alignment &amp; Profile </w:t>
      </w:r>
    </w:p>
    <w:p w14:paraId="0B156727" w14:textId="3540F22A" w:rsidR="003D2521" w:rsidRDefault="00192FBB" w:rsidP="002060B5">
      <w:r w:rsidRPr="007B2054">
        <w:rPr>
          <w:highlight w:val="white"/>
        </w:rPr>
        <w:t xml:space="preserve">Alignment: </w:t>
      </w:r>
      <w:r w:rsidR="00044197">
        <w:tab/>
      </w:r>
      <w:r w:rsidR="003D2521">
        <w:tab/>
      </w:r>
      <w:bookmarkStart w:id="4315" w:name="_Hlk536803124"/>
      <w:sdt>
        <w:sdtPr>
          <w:rPr>
            <w:b/>
            <w:sz w:val="28"/>
            <w:szCs w:val="28"/>
          </w:rPr>
          <w:id w:val="-266074122"/>
          <w14:checkbox>
            <w14:checked w14:val="1"/>
            <w14:checkedState w14:val="00FE" w14:font="Wingdings"/>
            <w14:uncheckedState w14:val="2610" w14:font="MS Gothic"/>
          </w14:checkbox>
        </w:sdtPr>
        <w:sdtEndPr/>
        <w:sdtContent>
          <w:r w:rsidR="0018613D">
            <w:rPr>
              <w:b/>
              <w:sz w:val="28"/>
              <w:szCs w:val="28"/>
            </w:rPr>
            <w:sym w:font="Wingdings" w:char="F0FE"/>
          </w:r>
        </w:sdtContent>
      </w:sdt>
      <w:r w:rsidR="00D85BF8">
        <w:t xml:space="preserve"> </w:t>
      </w:r>
      <w:r w:rsidR="00DA195A">
        <w:t xml:space="preserve">Follow </w:t>
      </w:r>
      <w:r w:rsidR="003D2521">
        <w:t>Existing</w:t>
      </w:r>
      <w:r w:rsidR="003D2521" w:rsidRPr="00EE69FC">
        <w:t xml:space="preserve">  </w:t>
      </w:r>
    </w:p>
    <w:p w14:paraId="09771F79" w14:textId="7BCF0301" w:rsidR="00192FBB" w:rsidRPr="0018613D" w:rsidRDefault="003D2521" w:rsidP="002060B5">
      <w:r w:rsidRPr="00EE69FC">
        <w:t xml:space="preserve"> </w:t>
      </w:r>
      <w:r>
        <w:tab/>
      </w:r>
      <w:r>
        <w:tab/>
      </w:r>
      <w:sdt>
        <w:sdtPr>
          <w:rPr>
            <w:b/>
            <w:sz w:val="28"/>
            <w:szCs w:val="28"/>
          </w:rPr>
          <w:id w:val="-1353412904"/>
          <w14:checkbox>
            <w14:checked w14:val="0"/>
            <w14:checkedState w14:val="00FE" w14:font="Wingdings"/>
            <w14:uncheckedState w14:val="2610" w14:font="MS Gothic"/>
          </w14:checkbox>
        </w:sdtPr>
        <w:sdtEndPr/>
        <w:sdtContent>
          <w:r w:rsidR="00301D30">
            <w:rPr>
              <w:rFonts w:ascii="MS Gothic" w:eastAsia="MS Gothic" w:hAnsi="MS Gothic" w:hint="eastAsia"/>
              <w:b/>
              <w:sz w:val="28"/>
              <w:szCs w:val="28"/>
            </w:rPr>
            <w:t>☐</w:t>
          </w:r>
        </w:sdtContent>
      </w:sdt>
      <w:r w:rsidR="00301D30">
        <w:t xml:space="preserve"> Relocated:</w:t>
      </w:r>
      <w:r w:rsidR="00301D30">
        <w:tab/>
      </w:r>
      <w:sdt>
        <w:sdtPr>
          <w:rPr>
            <w:b/>
            <w:sz w:val="28"/>
            <w:szCs w:val="28"/>
          </w:rPr>
          <w:id w:val="-1944679059"/>
          <w14:checkbox>
            <w14:checked w14:val="0"/>
            <w14:checkedState w14:val="00FE" w14:font="Wingdings"/>
            <w14:uncheckedState w14:val="2610" w14:font="MS Gothic"/>
          </w14:checkbox>
        </w:sdtPr>
        <w:sdtEndPr/>
        <w:sdtContent>
          <w:r w:rsidR="00301D30">
            <w:rPr>
              <w:rFonts w:ascii="MS Gothic" w:eastAsia="MS Gothic" w:hAnsi="MS Gothic" w:hint="eastAsia"/>
              <w:b/>
              <w:sz w:val="28"/>
              <w:szCs w:val="28"/>
            </w:rPr>
            <w:t>☐</w:t>
          </w:r>
        </w:sdtContent>
      </w:sdt>
      <w:r w:rsidR="00301D30">
        <w:t xml:space="preserve"> Per ODOT</w:t>
      </w:r>
      <w:r w:rsidR="00301D30" w:rsidRPr="00EE69FC">
        <w:t xml:space="preserve">   </w:t>
      </w:r>
      <w:sdt>
        <w:sdtPr>
          <w:rPr>
            <w:b/>
            <w:sz w:val="28"/>
            <w:szCs w:val="28"/>
          </w:rPr>
          <w:id w:val="1167989227"/>
          <w14:checkbox>
            <w14:checked w14:val="0"/>
            <w14:checkedState w14:val="00FE" w14:font="Wingdings"/>
            <w14:uncheckedState w14:val="2610" w14:font="MS Gothic"/>
          </w14:checkbox>
        </w:sdtPr>
        <w:sdtEndPr/>
        <w:sdtContent>
          <w:r w:rsidR="00301D30">
            <w:rPr>
              <w:rFonts w:ascii="MS Gothic" w:eastAsia="MS Gothic" w:hAnsi="MS Gothic" w:hint="eastAsia"/>
              <w:b/>
              <w:sz w:val="28"/>
              <w:szCs w:val="28"/>
            </w:rPr>
            <w:t>☐</w:t>
          </w:r>
        </w:sdtContent>
      </w:sdt>
      <w:r w:rsidR="00301D30">
        <w:t xml:space="preserve"> Per DBT</w:t>
      </w:r>
      <w:r>
        <w:tab/>
      </w:r>
      <w:bookmarkEnd w:id="4315"/>
    </w:p>
    <w:p w14:paraId="39FF1DE7" w14:textId="5C8A8ADE" w:rsidR="003D2521" w:rsidRDefault="003D2521" w:rsidP="002060B5">
      <w:r>
        <w:rPr>
          <w:highlight w:val="white"/>
        </w:rPr>
        <w:t>Profile:</w:t>
      </w:r>
      <w:r w:rsidR="00044197">
        <w:tab/>
      </w:r>
      <w:r>
        <w:tab/>
      </w:r>
      <w:sdt>
        <w:sdtPr>
          <w:rPr>
            <w:b/>
            <w:sz w:val="28"/>
            <w:szCs w:val="28"/>
          </w:rPr>
          <w:id w:val="-79992794"/>
          <w14:checkbox>
            <w14:checked w14:val="0"/>
            <w14:checkedState w14:val="00FE" w14:font="Wingdings"/>
            <w14:uncheckedState w14:val="2610" w14:font="MS Gothic"/>
          </w14:checkbox>
        </w:sdtPr>
        <w:sdtEndPr/>
        <w:sdtContent>
          <w:r w:rsidR="00041928">
            <w:rPr>
              <w:rFonts w:ascii="MS Gothic" w:eastAsia="MS Gothic" w:hAnsi="MS Gothic" w:hint="eastAsia"/>
              <w:b/>
              <w:sz w:val="28"/>
              <w:szCs w:val="28"/>
            </w:rPr>
            <w:t>☐</w:t>
          </w:r>
        </w:sdtContent>
      </w:sdt>
      <w:r w:rsidR="00D85BF8">
        <w:t xml:space="preserve"> </w:t>
      </w:r>
      <w:r w:rsidR="00DA195A">
        <w:t xml:space="preserve">Follow </w:t>
      </w:r>
      <w:r>
        <w:t>Existing</w:t>
      </w:r>
      <w:r w:rsidRPr="00EE69FC">
        <w:t xml:space="preserve">  </w:t>
      </w:r>
    </w:p>
    <w:p w14:paraId="66032370" w14:textId="03FFBB38" w:rsidR="00301D30" w:rsidRDefault="003D2521" w:rsidP="00301D30">
      <w:r w:rsidRPr="00EE69FC">
        <w:t xml:space="preserve"> </w:t>
      </w:r>
      <w:r>
        <w:tab/>
      </w:r>
      <w:r>
        <w:tab/>
      </w:r>
      <w:sdt>
        <w:sdtPr>
          <w:rPr>
            <w:b/>
            <w:sz w:val="28"/>
            <w:szCs w:val="28"/>
          </w:rPr>
          <w:id w:val="-784646854"/>
          <w14:checkbox>
            <w14:checked w14:val="1"/>
            <w14:checkedState w14:val="00FE" w14:font="Wingdings"/>
            <w14:uncheckedState w14:val="2610" w14:font="MS Gothic"/>
          </w14:checkbox>
        </w:sdtPr>
        <w:sdtEndPr/>
        <w:sdtContent>
          <w:r w:rsidR="0018613D">
            <w:rPr>
              <w:b/>
              <w:sz w:val="28"/>
              <w:szCs w:val="28"/>
            </w:rPr>
            <w:sym w:font="Wingdings" w:char="F0FE"/>
          </w:r>
        </w:sdtContent>
      </w:sdt>
      <w:r w:rsidR="00301D30" w:rsidRPr="00EE69FC">
        <w:t xml:space="preserve"> </w:t>
      </w:r>
      <w:r w:rsidR="00301D30">
        <w:t>Relocate:</w:t>
      </w:r>
      <w:r w:rsidR="00301D30">
        <w:tab/>
      </w:r>
      <w:sdt>
        <w:sdtPr>
          <w:rPr>
            <w:b/>
            <w:sz w:val="28"/>
            <w:szCs w:val="28"/>
          </w:rPr>
          <w:id w:val="-172805280"/>
          <w14:checkbox>
            <w14:checked w14:val="0"/>
            <w14:checkedState w14:val="00FE" w14:font="Wingdings"/>
            <w14:uncheckedState w14:val="2610" w14:font="MS Gothic"/>
          </w14:checkbox>
        </w:sdtPr>
        <w:sdtEndPr/>
        <w:sdtContent>
          <w:r w:rsidR="00301D30">
            <w:rPr>
              <w:rFonts w:ascii="MS Gothic" w:eastAsia="MS Gothic" w:hAnsi="MS Gothic" w:hint="eastAsia"/>
              <w:b/>
              <w:sz w:val="28"/>
              <w:szCs w:val="28"/>
            </w:rPr>
            <w:t>☐</w:t>
          </w:r>
        </w:sdtContent>
      </w:sdt>
      <w:r w:rsidR="00301D30">
        <w:t xml:space="preserve"> Per ODOT</w:t>
      </w:r>
      <w:r w:rsidR="00301D30" w:rsidRPr="00EE69FC">
        <w:t xml:space="preserve">   </w:t>
      </w:r>
      <w:sdt>
        <w:sdtPr>
          <w:rPr>
            <w:b/>
            <w:sz w:val="28"/>
            <w:szCs w:val="28"/>
          </w:rPr>
          <w:id w:val="802122312"/>
          <w14:checkbox>
            <w14:checked w14:val="1"/>
            <w14:checkedState w14:val="00FE" w14:font="Wingdings"/>
            <w14:uncheckedState w14:val="2610" w14:font="MS Gothic"/>
          </w14:checkbox>
        </w:sdtPr>
        <w:sdtEndPr/>
        <w:sdtContent>
          <w:r w:rsidR="0018613D">
            <w:rPr>
              <w:b/>
              <w:sz w:val="28"/>
              <w:szCs w:val="28"/>
            </w:rPr>
            <w:sym w:font="Wingdings" w:char="F0FE"/>
          </w:r>
        </w:sdtContent>
      </w:sdt>
      <w:r w:rsidR="00301D30">
        <w:t xml:space="preserve"> Per DBT</w:t>
      </w:r>
      <w:r w:rsidR="00301D30">
        <w:tab/>
      </w:r>
    </w:p>
    <w:p w14:paraId="0B7F4C93" w14:textId="687B6496" w:rsidR="00041928" w:rsidRDefault="00301D30" w:rsidP="002060B5">
      <w:r>
        <w:tab/>
      </w:r>
      <w:r>
        <w:tab/>
      </w:r>
      <w:sdt>
        <w:sdtPr>
          <w:rPr>
            <w:b/>
            <w:sz w:val="28"/>
            <w:szCs w:val="28"/>
          </w:rPr>
          <w:id w:val="759944663"/>
          <w14:checkbox>
            <w14:checked w14:val="1"/>
            <w14:checkedState w14:val="00FE" w14:font="Wingdings"/>
            <w14:uncheckedState w14:val="2610" w14:font="MS Gothic"/>
          </w14:checkbox>
        </w:sdtPr>
        <w:sdtEndPr/>
        <w:sdtContent>
          <w:r w:rsidR="0018613D">
            <w:rPr>
              <w:b/>
              <w:sz w:val="28"/>
              <w:szCs w:val="28"/>
            </w:rPr>
            <w:sym w:font="Wingdings" w:char="F0FE"/>
          </w:r>
        </w:sdtContent>
      </w:sdt>
      <w:r>
        <w:t xml:space="preserve"> Feathered (Adjustment):</w:t>
      </w:r>
      <w:r>
        <w:tab/>
      </w:r>
      <w:sdt>
        <w:sdtPr>
          <w:rPr>
            <w:b/>
            <w:sz w:val="28"/>
            <w:szCs w:val="28"/>
          </w:rPr>
          <w:id w:val="-1012374948"/>
          <w14:checkbox>
            <w14:checked w14:val="0"/>
            <w14:checkedState w14:val="00FE" w14:font="Wingdings"/>
            <w14:uncheckedState w14:val="2610" w14:font="MS Gothic"/>
          </w14:checkbox>
        </w:sdtPr>
        <w:sdtEndPr/>
        <w:sdtContent>
          <w:r>
            <w:rPr>
              <w:rFonts w:ascii="MS Gothic" w:eastAsia="MS Gothic" w:hAnsi="MS Gothic" w:hint="eastAsia"/>
              <w:b/>
              <w:sz w:val="28"/>
              <w:szCs w:val="28"/>
            </w:rPr>
            <w:t>☐</w:t>
          </w:r>
        </w:sdtContent>
      </w:sdt>
      <w:r>
        <w:t xml:space="preserve"> Per ODOT</w:t>
      </w:r>
      <w:r w:rsidRPr="00EE69FC">
        <w:t xml:space="preserve">  </w:t>
      </w:r>
      <w:sdt>
        <w:sdtPr>
          <w:rPr>
            <w:b/>
            <w:sz w:val="28"/>
            <w:szCs w:val="28"/>
          </w:rPr>
          <w:id w:val="-1782794991"/>
          <w14:checkbox>
            <w14:checked w14:val="1"/>
            <w14:checkedState w14:val="00FE" w14:font="Wingdings"/>
            <w14:uncheckedState w14:val="2610" w14:font="MS Gothic"/>
          </w14:checkbox>
        </w:sdtPr>
        <w:sdtEndPr/>
        <w:sdtContent>
          <w:r w:rsidR="0018613D">
            <w:rPr>
              <w:b/>
              <w:sz w:val="28"/>
              <w:szCs w:val="28"/>
            </w:rPr>
            <w:sym w:font="Wingdings" w:char="F0FE"/>
          </w:r>
        </w:sdtContent>
      </w:sdt>
      <w:r w:rsidRPr="00EE69FC">
        <w:t xml:space="preserve"> </w:t>
      </w:r>
      <w:r>
        <w:t xml:space="preserve">Per </w:t>
      </w:r>
      <w:r w:rsidR="00DA195A">
        <w:t>DBT</w:t>
      </w:r>
    </w:p>
    <w:p w14:paraId="68805EFD" w14:textId="045131C7" w:rsidR="0018613D" w:rsidRPr="0018613D" w:rsidRDefault="0018613D" w:rsidP="002060B5">
      <w:r>
        <w:t>Profile of WOO-75-2993 structure shall accommodate 16’-6” vertical clearance over all lanes of traffic (including shoulders)</w:t>
      </w:r>
    </w:p>
    <w:p w14:paraId="2DA95442" w14:textId="77777777" w:rsidR="00007A64" w:rsidRDefault="00041928" w:rsidP="002060B5">
      <w:r w:rsidRPr="00041928">
        <w:rPr>
          <w:highlight w:val="white"/>
        </w:rPr>
        <w:t>Sp</w:t>
      </w:r>
      <w:r>
        <w:rPr>
          <w:highlight w:val="white"/>
        </w:rPr>
        <w:t>an Configuration:</w:t>
      </w:r>
      <w:r>
        <w:rPr>
          <w:highlight w:val="white"/>
        </w:rPr>
        <w:tab/>
      </w:r>
      <w:sdt>
        <w:sdtPr>
          <w:rPr>
            <w:b/>
            <w:sz w:val="28"/>
            <w:szCs w:val="28"/>
          </w:rPr>
          <w:id w:val="1448965886"/>
          <w14:checkbox>
            <w14:checked w14:val="0"/>
            <w14:checkedState w14:val="00FE" w14:font="Wingdings"/>
            <w14:uncheckedState w14:val="2610" w14:font="MS Gothic"/>
          </w14:checkbox>
        </w:sdtPr>
        <w:sdtEndPr/>
        <w:sdtContent>
          <w:r>
            <w:rPr>
              <w:rFonts w:ascii="MS Gothic" w:eastAsia="MS Gothic" w:hAnsi="MS Gothic" w:hint="eastAsia"/>
              <w:b/>
              <w:sz w:val="28"/>
              <w:szCs w:val="28"/>
            </w:rPr>
            <w:t>☐</w:t>
          </w:r>
        </w:sdtContent>
      </w:sdt>
      <w:r>
        <w:t xml:space="preserve"> </w:t>
      </w:r>
      <w:r w:rsidR="00007A64">
        <w:t>Per Original</w:t>
      </w:r>
    </w:p>
    <w:p w14:paraId="54122BF0" w14:textId="398BFEAA" w:rsidR="00007A64" w:rsidRDefault="00007A64" w:rsidP="002060B5">
      <w:r>
        <w:t>Span Lengths:</w:t>
      </w:r>
      <w:r w:rsidR="00044197">
        <w:tab/>
      </w:r>
      <w:r w:rsidR="00044197">
        <w:tab/>
      </w:r>
      <w:sdt>
        <w:sdtPr>
          <w:rPr>
            <w:b/>
            <w:sz w:val="28"/>
            <w:szCs w:val="28"/>
          </w:rPr>
          <w:id w:val="-343482050"/>
          <w14:checkbox>
            <w14:checked w14:val="0"/>
            <w14:checkedState w14:val="00FE" w14:font="Wingdings"/>
            <w14:uncheckedState w14:val="2610" w14:font="MS Gothic"/>
          </w14:checkbox>
        </w:sdtPr>
        <w:sdtEndPr/>
        <w:sdtContent>
          <w:r>
            <w:rPr>
              <w:rFonts w:ascii="MS Gothic" w:eastAsia="MS Gothic" w:hAnsi="MS Gothic" w:hint="eastAsia"/>
              <w:b/>
              <w:sz w:val="28"/>
              <w:szCs w:val="28"/>
            </w:rPr>
            <w:t>☐</w:t>
          </w:r>
        </w:sdtContent>
      </w:sdt>
      <w:r>
        <w:t xml:space="preserve"> Per ODOT   </w:t>
      </w:r>
      <w:sdt>
        <w:sdtPr>
          <w:rPr>
            <w:b/>
            <w:sz w:val="28"/>
            <w:szCs w:val="28"/>
          </w:rPr>
          <w:id w:val="2090965651"/>
          <w14:checkbox>
            <w14:checked w14:val="1"/>
            <w14:checkedState w14:val="00FE" w14:font="Wingdings"/>
            <w14:uncheckedState w14:val="2610" w14:font="MS Gothic"/>
          </w14:checkbox>
        </w:sdtPr>
        <w:sdtEndPr/>
        <w:sdtContent>
          <w:r w:rsidR="0018613D">
            <w:rPr>
              <w:b/>
              <w:sz w:val="28"/>
              <w:szCs w:val="28"/>
            </w:rPr>
            <w:sym w:font="Wingdings" w:char="F0FE"/>
          </w:r>
        </w:sdtContent>
      </w:sdt>
      <w:r>
        <w:t xml:space="preserve"> Per DBT</w:t>
      </w:r>
      <w:r>
        <w:tab/>
      </w:r>
    </w:p>
    <w:p w14:paraId="3A5FBEE6" w14:textId="0E4E2F5B" w:rsidR="00041928" w:rsidRPr="0018613D" w:rsidRDefault="00007A64" w:rsidP="0018613D">
      <w:pPr>
        <w:spacing w:line="252" w:lineRule="auto"/>
        <w:ind w:left="450"/>
      </w:pPr>
      <w:r>
        <w:lastRenderedPageBreak/>
        <w:tab/>
      </w:r>
      <w:r>
        <w:tab/>
      </w:r>
      <w:sdt>
        <w:sdtPr>
          <w:rPr>
            <w:b/>
            <w:sz w:val="28"/>
            <w:szCs w:val="28"/>
          </w:rPr>
          <w:id w:val="-481385899"/>
          <w14:checkbox>
            <w14:checked w14:val="0"/>
            <w14:checkedState w14:val="00FE" w14:font="Wingdings"/>
            <w14:uncheckedState w14:val="2610" w14:font="MS Gothic"/>
          </w14:checkbox>
        </w:sdtPr>
        <w:sdtEndPr/>
        <w:sdtContent>
          <w:r w:rsidR="00301D30">
            <w:rPr>
              <w:rFonts w:ascii="MS Gothic" w:eastAsia="MS Gothic" w:hAnsi="MS Gothic" w:hint="eastAsia"/>
              <w:b/>
              <w:sz w:val="28"/>
              <w:szCs w:val="28"/>
            </w:rPr>
            <w:t>☐</w:t>
          </w:r>
        </w:sdtContent>
      </w:sdt>
      <w:r w:rsidR="00301D30">
        <w:t xml:space="preserve"> Variable</w:t>
      </w:r>
      <w:r>
        <w:tab/>
      </w:r>
    </w:p>
    <w:p w14:paraId="062B517A" w14:textId="77777777" w:rsidR="00192FBB" w:rsidRDefault="00192FBB" w:rsidP="00930AAF">
      <w:pPr>
        <w:spacing w:line="252" w:lineRule="auto"/>
        <w:ind w:left="450"/>
        <w:rPr>
          <w:highlight w:val="white"/>
        </w:rPr>
      </w:pPr>
      <w:r w:rsidRPr="007B2054">
        <w:rPr>
          <w:highlight w:val="white"/>
        </w:rPr>
        <w:t>Transverse Sections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129"/>
        <w:gridCol w:w="1830"/>
        <w:gridCol w:w="2791"/>
        <w:gridCol w:w="1620"/>
        <w:gridCol w:w="540"/>
      </w:tblGrid>
      <w:tr w:rsidR="00FB1BE0" w14:paraId="10FF188F" w14:textId="77777777" w:rsidTr="00C56454">
        <w:tc>
          <w:tcPr>
            <w:tcW w:w="2129" w:type="dxa"/>
            <w:vAlign w:val="center"/>
          </w:tcPr>
          <w:p w14:paraId="46E17994" w14:textId="77777777" w:rsidR="00FB1BE0" w:rsidRDefault="00FB1BE0" w:rsidP="00FB1BE0">
            <w:pPr>
              <w:spacing w:line="252" w:lineRule="auto"/>
              <w:ind w:left="-18"/>
              <w:jc w:val="right"/>
              <w:rPr>
                <w:highlight w:val="white"/>
              </w:rPr>
            </w:pPr>
            <w:r w:rsidRPr="00DF09D3">
              <w:t>Roadway Width:</w:t>
            </w:r>
          </w:p>
        </w:tc>
        <w:tc>
          <w:tcPr>
            <w:tcW w:w="6781" w:type="dxa"/>
            <w:gridSpan w:val="4"/>
          </w:tcPr>
          <w:p w14:paraId="53020ED0" w14:textId="44EF4DB7" w:rsidR="00FB1BE0" w:rsidRDefault="0018613D" w:rsidP="00C56454">
            <w:pPr>
              <w:rPr>
                <w:highlight w:val="white"/>
              </w:rPr>
            </w:pPr>
            <w:r>
              <w:t>Proposed – 32’ (2 – 12’ lanes &amp; 2 – 4’ shoulders)</w:t>
            </w:r>
          </w:p>
        </w:tc>
      </w:tr>
      <w:tr w:rsidR="00FB1BE0" w14:paraId="797C08EA" w14:textId="77777777" w:rsidTr="0018613D">
        <w:tc>
          <w:tcPr>
            <w:tcW w:w="2129" w:type="dxa"/>
            <w:vAlign w:val="center"/>
          </w:tcPr>
          <w:p w14:paraId="255DD502" w14:textId="77777777" w:rsidR="00FB1BE0" w:rsidRDefault="00FB1BE0" w:rsidP="00FB1BE0">
            <w:pPr>
              <w:spacing w:line="252" w:lineRule="auto"/>
              <w:ind w:left="450"/>
              <w:jc w:val="right"/>
              <w:rPr>
                <w:highlight w:val="white"/>
              </w:rPr>
            </w:pPr>
            <w:r w:rsidRPr="006161B5">
              <w:t>Railing:</w:t>
            </w:r>
          </w:p>
        </w:tc>
        <w:tc>
          <w:tcPr>
            <w:tcW w:w="1830" w:type="dxa"/>
            <w:vAlign w:val="center"/>
          </w:tcPr>
          <w:p w14:paraId="1BC163E7" w14:textId="7C82A29E" w:rsidR="00FB1BE0" w:rsidRDefault="00E4609D" w:rsidP="002060B5">
            <w:pPr>
              <w:rPr>
                <w:highlight w:val="white"/>
              </w:rPr>
            </w:pPr>
            <w:sdt>
              <w:sdtPr>
                <w:rPr>
                  <w:b/>
                  <w:sz w:val="28"/>
                  <w:szCs w:val="28"/>
                </w:rPr>
                <w:id w:val="-890968178"/>
                <w14:checkbox>
                  <w14:checked w14:val="1"/>
                  <w14:checkedState w14:val="00FE" w14:font="Wingdings"/>
                  <w14:uncheckedState w14:val="2610" w14:font="MS Gothic"/>
                </w14:checkbox>
              </w:sdtPr>
              <w:sdtEndPr/>
              <w:sdtContent>
                <w:r w:rsidR="008F6C99">
                  <w:rPr>
                    <w:b/>
                    <w:sz w:val="28"/>
                    <w:szCs w:val="28"/>
                  </w:rPr>
                  <w:sym w:font="Wingdings" w:char="F0FE"/>
                </w:r>
              </w:sdtContent>
            </w:sdt>
            <w:r w:rsidR="00FB1BE0" w:rsidRPr="00EE69FC">
              <w:t xml:space="preserve"> Yes   </w:t>
            </w:r>
            <w:sdt>
              <w:sdtPr>
                <w:rPr>
                  <w:b/>
                  <w:sz w:val="28"/>
                  <w:szCs w:val="28"/>
                </w:rPr>
                <w:id w:val="-1201165852"/>
                <w14:checkbox>
                  <w14:checked w14:val="0"/>
                  <w14:checkedState w14:val="00FE" w14:font="Wingdings"/>
                  <w14:uncheckedState w14:val="2610" w14:font="MS Gothic"/>
                </w14:checkbox>
              </w:sdtPr>
              <w:sdtEndPr/>
              <w:sdtContent>
                <w:r w:rsidR="00FB1BE0">
                  <w:rPr>
                    <w:rFonts w:ascii="MS Gothic" w:eastAsia="MS Gothic" w:hAnsi="MS Gothic" w:hint="eastAsia"/>
                    <w:b/>
                    <w:sz w:val="28"/>
                    <w:szCs w:val="28"/>
                  </w:rPr>
                  <w:t>☐</w:t>
                </w:r>
              </w:sdtContent>
            </w:sdt>
            <w:r w:rsidR="00FB1BE0" w:rsidRPr="00EE69FC">
              <w:t xml:space="preserve"> No</w:t>
            </w:r>
          </w:p>
        </w:tc>
        <w:tc>
          <w:tcPr>
            <w:tcW w:w="2791" w:type="dxa"/>
            <w:vAlign w:val="center"/>
          </w:tcPr>
          <w:p w14:paraId="652254E8" w14:textId="3D876583" w:rsidR="00FB1BE0" w:rsidRDefault="00FB1BE0" w:rsidP="002060B5">
            <w:pPr>
              <w:rPr>
                <w:highlight w:val="white"/>
              </w:rPr>
            </w:pPr>
            <w:r>
              <w:rPr>
                <w:highlight w:val="white"/>
              </w:rPr>
              <w:t>Type:</w:t>
            </w:r>
            <w:r w:rsidR="0018613D">
              <w:rPr>
                <w:highlight w:val="white"/>
              </w:rPr>
              <w:t xml:space="preserve"> Per BDM</w:t>
            </w:r>
          </w:p>
        </w:tc>
        <w:tc>
          <w:tcPr>
            <w:tcW w:w="2160" w:type="dxa"/>
            <w:gridSpan w:val="2"/>
          </w:tcPr>
          <w:p w14:paraId="712026C3" w14:textId="77777777" w:rsidR="00FB1BE0" w:rsidRDefault="00FB1BE0" w:rsidP="00FB1BE0">
            <w:pPr>
              <w:spacing w:line="252" w:lineRule="auto"/>
              <w:ind w:left="450"/>
              <w:rPr>
                <w:highlight w:val="white"/>
              </w:rPr>
            </w:pPr>
          </w:p>
        </w:tc>
      </w:tr>
      <w:tr w:rsidR="00FB1BE0" w14:paraId="141D670E" w14:textId="77777777" w:rsidTr="0018613D">
        <w:tc>
          <w:tcPr>
            <w:tcW w:w="2129" w:type="dxa"/>
            <w:vAlign w:val="center"/>
          </w:tcPr>
          <w:p w14:paraId="266EDF70" w14:textId="77777777" w:rsidR="00FB1BE0" w:rsidRDefault="00FB1BE0" w:rsidP="00FB1BE0">
            <w:pPr>
              <w:spacing w:line="252" w:lineRule="auto"/>
              <w:ind w:left="450"/>
              <w:jc w:val="right"/>
              <w:rPr>
                <w:highlight w:val="white"/>
              </w:rPr>
            </w:pPr>
            <w:r>
              <w:rPr>
                <w:highlight w:val="white"/>
              </w:rPr>
              <w:t>Fence:</w:t>
            </w:r>
          </w:p>
        </w:tc>
        <w:tc>
          <w:tcPr>
            <w:tcW w:w="1830" w:type="dxa"/>
            <w:vAlign w:val="center"/>
          </w:tcPr>
          <w:p w14:paraId="067E8ADB" w14:textId="7F77FC40" w:rsidR="00FB1BE0" w:rsidRDefault="00E4609D" w:rsidP="002060B5">
            <w:pPr>
              <w:rPr>
                <w:highlight w:val="white"/>
              </w:rPr>
            </w:pPr>
            <w:sdt>
              <w:sdtPr>
                <w:rPr>
                  <w:b/>
                  <w:sz w:val="28"/>
                  <w:szCs w:val="28"/>
                </w:rPr>
                <w:id w:val="-1927866526"/>
                <w14:checkbox>
                  <w14:checked w14:val="1"/>
                  <w14:checkedState w14:val="00FE" w14:font="Wingdings"/>
                  <w14:uncheckedState w14:val="2610" w14:font="MS Gothic"/>
                </w14:checkbox>
              </w:sdtPr>
              <w:sdtEndPr/>
              <w:sdtContent>
                <w:r w:rsidR="0018613D">
                  <w:rPr>
                    <w:b/>
                    <w:sz w:val="28"/>
                    <w:szCs w:val="28"/>
                  </w:rPr>
                  <w:sym w:font="Wingdings" w:char="F0FE"/>
                </w:r>
              </w:sdtContent>
            </w:sdt>
            <w:r w:rsidR="00FB1BE0" w:rsidRPr="00EE69FC">
              <w:t xml:space="preserve"> Yes   </w:t>
            </w:r>
            <w:sdt>
              <w:sdtPr>
                <w:rPr>
                  <w:b/>
                  <w:sz w:val="28"/>
                  <w:szCs w:val="28"/>
                </w:rPr>
                <w:id w:val="-62182057"/>
                <w14:checkbox>
                  <w14:checked w14:val="0"/>
                  <w14:checkedState w14:val="00FE" w14:font="Wingdings"/>
                  <w14:uncheckedState w14:val="2610" w14:font="MS Gothic"/>
                </w14:checkbox>
              </w:sdtPr>
              <w:sdtEndPr/>
              <w:sdtContent>
                <w:r w:rsidR="00FB1BE0">
                  <w:rPr>
                    <w:rFonts w:ascii="MS Gothic" w:eastAsia="MS Gothic" w:hAnsi="MS Gothic" w:hint="eastAsia"/>
                    <w:b/>
                    <w:sz w:val="28"/>
                    <w:szCs w:val="28"/>
                  </w:rPr>
                  <w:t>☐</w:t>
                </w:r>
              </w:sdtContent>
            </w:sdt>
            <w:r w:rsidR="00FB1BE0" w:rsidRPr="00EE69FC">
              <w:t xml:space="preserve"> No</w:t>
            </w:r>
          </w:p>
        </w:tc>
        <w:tc>
          <w:tcPr>
            <w:tcW w:w="2791" w:type="dxa"/>
            <w:vAlign w:val="center"/>
          </w:tcPr>
          <w:p w14:paraId="3FA1ABC1" w14:textId="3CE3DC64" w:rsidR="00FB1BE0" w:rsidRDefault="00FB1BE0" w:rsidP="002060B5">
            <w:pPr>
              <w:rPr>
                <w:highlight w:val="white"/>
              </w:rPr>
            </w:pPr>
            <w:r>
              <w:t>Height/Type</w:t>
            </w:r>
            <w:r w:rsidRPr="00CD01D1">
              <w:t>:</w:t>
            </w:r>
            <w:r w:rsidR="0018613D">
              <w:t xml:space="preserve"> Per BDM</w:t>
            </w:r>
          </w:p>
        </w:tc>
        <w:tc>
          <w:tcPr>
            <w:tcW w:w="2160" w:type="dxa"/>
            <w:gridSpan w:val="2"/>
          </w:tcPr>
          <w:p w14:paraId="3846EDCB" w14:textId="77777777" w:rsidR="00FB1BE0" w:rsidRDefault="00FB1BE0" w:rsidP="00FB1BE0">
            <w:pPr>
              <w:spacing w:line="252" w:lineRule="auto"/>
              <w:ind w:left="450"/>
              <w:rPr>
                <w:highlight w:val="white"/>
              </w:rPr>
            </w:pPr>
          </w:p>
        </w:tc>
      </w:tr>
      <w:tr w:rsidR="00FB1BE0" w14:paraId="631D162B" w14:textId="77777777" w:rsidTr="0018613D">
        <w:tc>
          <w:tcPr>
            <w:tcW w:w="2129" w:type="dxa"/>
            <w:vAlign w:val="center"/>
          </w:tcPr>
          <w:p w14:paraId="4707438D" w14:textId="77777777" w:rsidR="00FB1BE0" w:rsidRDefault="00FB1BE0" w:rsidP="00FB1BE0">
            <w:pPr>
              <w:spacing w:line="252" w:lineRule="auto"/>
              <w:ind w:left="450"/>
              <w:jc w:val="right"/>
              <w:rPr>
                <w:highlight w:val="white"/>
              </w:rPr>
            </w:pPr>
            <w:r>
              <w:rPr>
                <w:highlight w:val="white"/>
              </w:rPr>
              <w:t>Sidewalks:</w:t>
            </w:r>
          </w:p>
        </w:tc>
        <w:tc>
          <w:tcPr>
            <w:tcW w:w="1830" w:type="dxa"/>
            <w:vAlign w:val="center"/>
          </w:tcPr>
          <w:p w14:paraId="7CB74C4A" w14:textId="4959F72C" w:rsidR="00FB1BE0" w:rsidRDefault="00E4609D" w:rsidP="002060B5">
            <w:pPr>
              <w:rPr>
                <w:highlight w:val="white"/>
              </w:rPr>
            </w:pPr>
            <w:sdt>
              <w:sdtPr>
                <w:rPr>
                  <w:b/>
                  <w:sz w:val="28"/>
                  <w:szCs w:val="28"/>
                </w:rPr>
                <w:id w:val="1246304534"/>
                <w14:checkbox>
                  <w14:checked w14:val="1"/>
                  <w14:checkedState w14:val="00FE" w14:font="Wingdings"/>
                  <w14:uncheckedState w14:val="2610" w14:font="MS Gothic"/>
                </w14:checkbox>
              </w:sdtPr>
              <w:sdtEndPr/>
              <w:sdtContent>
                <w:r w:rsidR="0018613D">
                  <w:rPr>
                    <w:b/>
                    <w:sz w:val="28"/>
                    <w:szCs w:val="28"/>
                  </w:rPr>
                  <w:sym w:font="Wingdings" w:char="F0FE"/>
                </w:r>
              </w:sdtContent>
            </w:sdt>
            <w:r w:rsidR="00FB1BE0" w:rsidRPr="00EE69FC">
              <w:t xml:space="preserve"> Yes   </w:t>
            </w:r>
            <w:sdt>
              <w:sdtPr>
                <w:rPr>
                  <w:b/>
                  <w:sz w:val="28"/>
                  <w:szCs w:val="28"/>
                </w:rPr>
                <w:id w:val="-1263444554"/>
                <w14:checkbox>
                  <w14:checked w14:val="0"/>
                  <w14:checkedState w14:val="00FE" w14:font="Wingdings"/>
                  <w14:uncheckedState w14:val="2610" w14:font="MS Gothic"/>
                </w14:checkbox>
              </w:sdtPr>
              <w:sdtEndPr/>
              <w:sdtContent>
                <w:r w:rsidR="00FB1BE0">
                  <w:rPr>
                    <w:rFonts w:ascii="MS Gothic" w:eastAsia="MS Gothic" w:hAnsi="MS Gothic" w:hint="eastAsia"/>
                    <w:b/>
                    <w:sz w:val="28"/>
                    <w:szCs w:val="28"/>
                  </w:rPr>
                  <w:t>☐</w:t>
                </w:r>
              </w:sdtContent>
            </w:sdt>
            <w:r w:rsidR="00FB1BE0">
              <w:rPr>
                <w:b/>
                <w:sz w:val="28"/>
                <w:szCs w:val="28"/>
              </w:rPr>
              <w:t xml:space="preserve"> </w:t>
            </w:r>
            <w:r w:rsidR="00FB1BE0" w:rsidRPr="00EE69FC">
              <w:t>No</w:t>
            </w:r>
          </w:p>
        </w:tc>
        <w:tc>
          <w:tcPr>
            <w:tcW w:w="4411" w:type="dxa"/>
            <w:gridSpan w:val="2"/>
            <w:vAlign w:val="center"/>
          </w:tcPr>
          <w:p w14:paraId="1EF6AB72" w14:textId="7C3A8D17" w:rsidR="00FB1BE0" w:rsidRDefault="00FB1BE0" w:rsidP="002060B5">
            <w:pPr>
              <w:rPr>
                <w:highlight w:val="white"/>
              </w:rPr>
            </w:pPr>
            <w:r>
              <w:rPr>
                <w:highlight w:val="white"/>
              </w:rPr>
              <w:t>Width:</w:t>
            </w:r>
            <w:r w:rsidR="0018613D">
              <w:rPr>
                <w:highlight w:val="white"/>
              </w:rPr>
              <w:t xml:space="preserve"> 10’ multi use path on West side</w:t>
            </w:r>
          </w:p>
        </w:tc>
        <w:tc>
          <w:tcPr>
            <w:tcW w:w="540" w:type="dxa"/>
          </w:tcPr>
          <w:p w14:paraId="781BF1ED" w14:textId="77777777" w:rsidR="00FB1BE0" w:rsidRDefault="00FB1BE0" w:rsidP="00FB1BE0">
            <w:pPr>
              <w:spacing w:line="252" w:lineRule="auto"/>
              <w:ind w:left="450"/>
              <w:rPr>
                <w:highlight w:val="white"/>
              </w:rPr>
            </w:pPr>
          </w:p>
        </w:tc>
      </w:tr>
    </w:tbl>
    <w:p w14:paraId="06C0DE3A" w14:textId="318997D4" w:rsidR="00192FBB" w:rsidRPr="007B2054" w:rsidRDefault="00192FBB" w:rsidP="004747E9">
      <w:r w:rsidRPr="007B2054">
        <w:rPr>
          <w:highlight w:val="white"/>
        </w:rPr>
        <w:t xml:space="preserve">Investigate the need for Prefabricated Structure: </w:t>
      </w:r>
      <w:sdt>
        <w:sdtPr>
          <w:rPr>
            <w:b/>
            <w:sz w:val="28"/>
            <w:szCs w:val="28"/>
          </w:rPr>
          <w:id w:val="1554420918"/>
          <w14:checkbox>
            <w14:checked w14:val="0"/>
            <w14:checkedState w14:val="00FE" w14:font="Wingdings"/>
            <w14:uncheckedState w14:val="2610" w14:font="MS Gothic"/>
          </w14:checkbox>
        </w:sdtPr>
        <w:sdtEndPr/>
        <w:sdtContent>
          <w:r w:rsidR="004F6B78">
            <w:rPr>
              <w:rFonts w:ascii="MS Gothic" w:eastAsia="MS Gothic" w:hAnsi="MS Gothic" w:hint="eastAsia"/>
              <w:b/>
              <w:sz w:val="28"/>
              <w:szCs w:val="28"/>
            </w:rPr>
            <w:t>☐</w:t>
          </w:r>
        </w:sdtContent>
      </w:sdt>
      <w:r w:rsidR="004F6B78" w:rsidRPr="00EE69FC">
        <w:t xml:space="preserve"> </w:t>
      </w:r>
      <w:r w:rsidR="00EE69FC" w:rsidRPr="00EE69FC">
        <w:t xml:space="preserve">Yes    </w:t>
      </w:r>
      <w:sdt>
        <w:sdtPr>
          <w:rPr>
            <w:b/>
            <w:sz w:val="28"/>
            <w:szCs w:val="28"/>
          </w:rPr>
          <w:id w:val="2046474608"/>
          <w14:checkbox>
            <w14:checked w14:val="1"/>
            <w14:checkedState w14:val="00FE" w14:font="Wingdings"/>
            <w14:uncheckedState w14:val="2610" w14:font="MS Gothic"/>
          </w14:checkbox>
        </w:sdtPr>
        <w:sdtEndPr/>
        <w:sdtContent>
          <w:r w:rsidR="0018613D">
            <w:rPr>
              <w:b/>
              <w:sz w:val="28"/>
              <w:szCs w:val="28"/>
            </w:rPr>
            <w:sym w:font="Wingdings" w:char="F0FE"/>
          </w:r>
        </w:sdtContent>
      </w:sdt>
      <w:r w:rsidR="00EE69FC" w:rsidRPr="00EE69FC">
        <w:t xml:space="preserve"> No</w:t>
      </w:r>
    </w:p>
    <w:p w14:paraId="7401D849" w14:textId="512ED06A" w:rsidR="00192FBB" w:rsidRDefault="00192FBB" w:rsidP="004747E9">
      <w:r w:rsidRPr="007B2054">
        <w:t xml:space="preserve">Investigate the need for Retaining Walls: </w:t>
      </w:r>
      <w:sdt>
        <w:sdtPr>
          <w:rPr>
            <w:b/>
            <w:sz w:val="28"/>
            <w:szCs w:val="28"/>
          </w:rPr>
          <w:id w:val="1416516459"/>
          <w14:checkbox>
            <w14:checked w14:val="0"/>
            <w14:checkedState w14:val="00FE" w14:font="Wingdings"/>
            <w14:uncheckedState w14:val="2610" w14:font="MS Gothic"/>
          </w14:checkbox>
        </w:sdtPr>
        <w:sdtEndPr/>
        <w:sdtContent>
          <w:r w:rsidR="004F6B78">
            <w:rPr>
              <w:rFonts w:ascii="MS Gothic" w:eastAsia="MS Gothic" w:hAnsi="MS Gothic" w:hint="eastAsia"/>
              <w:b/>
              <w:sz w:val="28"/>
              <w:szCs w:val="28"/>
            </w:rPr>
            <w:t>☐</w:t>
          </w:r>
        </w:sdtContent>
      </w:sdt>
      <w:r w:rsidR="004F6B78" w:rsidRPr="00EE69FC">
        <w:t xml:space="preserve"> </w:t>
      </w:r>
      <w:r w:rsidR="00EE69FC" w:rsidRPr="00EE69FC">
        <w:t xml:space="preserve">Yes    </w:t>
      </w:r>
      <w:sdt>
        <w:sdtPr>
          <w:rPr>
            <w:b/>
            <w:sz w:val="28"/>
            <w:szCs w:val="28"/>
          </w:rPr>
          <w:id w:val="-1787415215"/>
          <w14:checkbox>
            <w14:checked w14:val="1"/>
            <w14:checkedState w14:val="00FE" w14:font="Wingdings"/>
            <w14:uncheckedState w14:val="2610" w14:font="MS Gothic"/>
          </w14:checkbox>
        </w:sdtPr>
        <w:sdtEndPr/>
        <w:sdtContent>
          <w:r w:rsidR="0018613D">
            <w:rPr>
              <w:b/>
              <w:sz w:val="28"/>
              <w:szCs w:val="28"/>
            </w:rPr>
            <w:sym w:font="Wingdings" w:char="F0FE"/>
          </w:r>
        </w:sdtContent>
      </w:sdt>
      <w:r w:rsidR="004F6B78" w:rsidRPr="00EE69FC">
        <w:t xml:space="preserve"> </w:t>
      </w:r>
      <w:r w:rsidR="00EE69FC" w:rsidRPr="00EE69FC">
        <w:t>No</w:t>
      </w:r>
    </w:p>
    <w:bookmarkEnd w:id="4314"/>
    <w:p w14:paraId="457B1484" w14:textId="77777777" w:rsidR="00BB0A44" w:rsidRDefault="00BB0A44" w:rsidP="004747E9">
      <w:pPr>
        <w:rPr>
          <w:ins w:id="4316" w:author="Author"/>
        </w:rPr>
      </w:pPr>
      <w:r w:rsidRPr="007B2054">
        <w:t>All Shop Drawings shall comply with Item 501.</w:t>
      </w:r>
    </w:p>
    <w:p w14:paraId="43CCB638" w14:textId="0B7C1C35" w:rsidR="003F4664" w:rsidRPr="007B2054" w:rsidDel="00DE2286" w:rsidRDefault="003F4664" w:rsidP="004747E9">
      <w:pPr>
        <w:rPr>
          <w:moveFrom w:id="4317" w:author="Author"/>
        </w:rPr>
      </w:pPr>
      <w:moveFromRangeStart w:id="4318" w:author="Author" w:name="move141957072"/>
      <w:moveFrom w:id="4319" w:author="Author">
        <w:ins w:id="4320" w:author="Author">
          <w:r w:rsidDel="00DE2286">
            <w:t>The structure does not carry highspeed NHS traffic, therefore no future wearing surface requirements needs applied.</w:t>
          </w:r>
        </w:ins>
      </w:moveFrom>
    </w:p>
    <w:moveFromRangeEnd w:id="4318"/>
    <w:p w14:paraId="252E8013" w14:textId="3CB8EAEF" w:rsidR="00BB0A44" w:rsidRDefault="00BB0A44" w:rsidP="004747E9">
      <w:pPr>
        <w:rPr>
          <w:i/>
          <w:iCs/>
        </w:rPr>
      </w:pPr>
      <w:r w:rsidRPr="004F6B78">
        <w:t xml:space="preserve">Initial foundation investigation </w:t>
      </w:r>
      <w:r w:rsidR="00981C4E">
        <w:t>will</w:t>
      </w:r>
      <w:r w:rsidRPr="004F6B78">
        <w:t xml:space="preserve"> be provided by the Department</w:t>
      </w:r>
      <w:r>
        <w:t xml:space="preserve">. </w:t>
      </w:r>
      <w:r w:rsidRPr="001E12D9">
        <w:rPr>
          <w:i/>
          <w:iCs/>
        </w:rPr>
        <w:t xml:space="preserve"> </w:t>
      </w:r>
    </w:p>
    <w:p w14:paraId="46F89AFA" w14:textId="63084224" w:rsidR="00BB0A44" w:rsidDel="00320859" w:rsidRDefault="00BB0A44" w:rsidP="00301D30">
      <w:pPr>
        <w:pStyle w:val="Guidance"/>
        <w:rPr>
          <w:del w:id="4321" w:author="Author"/>
        </w:rPr>
      </w:pPr>
      <w:del w:id="4322" w:author="Author">
        <w:r w:rsidRPr="00301D30" w:rsidDel="00320859">
          <w:delText xml:space="preserve">Foundation investigation shall be provided as an Appendix. If contractual, documentation shall not include any foundation recommendations.  </w:delText>
        </w:r>
      </w:del>
    </w:p>
    <w:p w14:paraId="1BF3ED4B" w14:textId="58B2D197" w:rsidR="00BB0A44" w:rsidRDefault="00BB0A44" w:rsidP="004747E9">
      <w:r>
        <w:t xml:space="preserve">The DBT shall determine the need for additional subsurface investigations necessary to complete the Project. Geotechnical explorations shall be performed and documented in accordance with the Specifications for Geotechnical Explorations.  </w:t>
      </w:r>
      <w:r w:rsidRPr="004F6B78">
        <w:t xml:space="preserve">   </w:t>
      </w:r>
    </w:p>
    <w:p w14:paraId="2FA885D3" w14:textId="0BAC1C3F" w:rsidR="0018613D" w:rsidRDefault="0018613D" w:rsidP="004747E9">
      <w:r>
        <w:t>The existing steel plate girders</w:t>
      </w:r>
      <w:r w:rsidR="00782514">
        <w:t>, abutments and piers</w:t>
      </w:r>
      <w:r>
        <w:t xml:space="preserve"> may be </w:t>
      </w:r>
      <w:r w:rsidR="00782514">
        <w:t>salvaged</w:t>
      </w:r>
      <w:r>
        <w:t>.</w:t>
      </w:r>
      <w:r w:rsidR="00D518B1">
        <w:t xml:space="preserve">  If the existing girders are salvaged, a new girder (Girder A) shall be installed between the existing splices between Piers 1 and 2, including the installation of new </w:t>
      </w:r>
      <w:proofErr w:type="spellStart"/>
      <w:r w:rsidR="00D518B1">
        <w:t>crossframes</w:t>
      </w:r>
      <w:proofErr w:type="spellEnd"/>
      <w:r w:rsidR="00D518B1">
        <w:t xml:space="preserve">. Girder B shall also be heat-straightened as per SS 849 near the impact zone between Piers 1 and 2. </w:t>
      </w:r>
    </w:p>
    <w:p w14:paraId="24FD1265" w14:textId="3941CF44" w:rsidR="00782514" w:rsidRDefault="00782514" w:rsidP="004747E9">
      <w:r>
        <w:t>The existing reinforced concrete deck shall be removed and replaced in its entirety.</w:t>
      </w:r>
    </w:p>
    <w:p w14:paraId="2742B47E" w14:textId="333131C7" w:rsidR="00782514" w:rsidRDefault="00782514" w:rsidP="004747E9">
      <w:r>
        <w:t>The structure shall be converted to semi-integral utilizing the detail provided in BDM Figure 404-6.</w:t>
      </w:r>
      <w:ins w:id="4323" w:author="Author">
        <w:r w:rsidR="000C4B5B">
          <w:t xml:space="preserve">  The DBT shall remove a minimum of 1ft of existing abutment beams seats.</w:t>
        </w:r>
      </w:ins>
    </w:p>
    <w:p w14:paraId="6A0E6A40" w14:textId="77777777" w:rsidR="00320859" w:rsidRDefault="00782514">
      <w:pPr>
        <w:spacing w:after="0"/>
        <w:rPr>
          <w:ins w:id="4324" w:author="Author"/>
        </w:rPr>
        <w:pPrChange w:id="4325" w:author="Author">
          <w:pPr/>
        </w:pPrChange>
      </w:pPr>
      <w:r>
        <w:t xml:space="preserve">The baseline Aesthetic Design treatments shall be applied to the </w:t>
      </w:r>
      <w:r w:rsidR="00742181">
        <w:t>structure</w:t>
      </w:r>
      <w:ins w:id="4326" w:author="Author">
        <w:r w:rsidR="00320859">
          <w:t xml:space="preserve">. </w:t>
        </w:r>
      </w:ins>
    </w:p>
    <w:p w14:paraId="0B4285AE" w14:textId="77777777" w:rsidR="00320859" w:rsidRDefault="00320859" w:rsidP="00DC533B">
      <w:pPr>
        <w:pStyle w:val="ListParagraph"/>
        <w:numPr>
          <w:ilvl w:val="0"/>
          <w:numId w:val="45"/>
        </w:numPr>
        <w:ind w:left="810"/>
        <w:rPr>
          <w:ins w:id="4327" w:author="Author"/>
        </w:rPr>
      </w:pPr>
      <w:ins w:id="4328" w:author="Author">
        <w:r>
          <w:t>S</w:t>
        </w:r>
      </w:ins>
      <w:del w:id="4329" w:author="Author">
        <w:r w:rsidR="00742181" w:rsidDel="00320859">
          <w:delText xml:space="preserve"> (s</w:delText>
        </w:r>
      </w:del>
      <w:r w:rsidR="00742181">
        <w:t xml:space="preserve">tacked stone form liner on the exterior of the parapets </w:t>
      </w:r>
    </w:p>
    <w:p w14:paraId="02095918" w14:textId="6D5C5C01" w:rsidR="00782514" w:rsidRDefault="00742181">
      <w:pPr>
        <w:pStyle w:val="ListParagraph"/>
        <w:numPr>
          <w:ilvl w:val="0"/>
          <w:numId w:val="45"/>
        </w:numPr>
        <w:ind w:left="810"/>
        <w:pPrChange w:id="4330" w:author="Author">
          <w:pPr/>
        </w:pPrChange>
      </w:pPr>
      <w:del w:id="4331" w:author="Author">
        <w:r w:rsidDel="00320859">
          <w:delText>and b</w:delText>
        </w:r>
      </w:del>
      <w:ins w:id="4332" w:author="Author">
        <w:r w:rsidR="00320859">
          <w:t>B</w:t>
        </w:r>
      </w:ins>
      <w:r>
        <w:t>lack PVC coating on the vandal fence</w:t>
      </w:r>
      <w:del w:id="4333" w:author="Author">
        <w:r w:rsidDel="00320859">
          <w:delText>)</w:delText>
        </w:r>
      </w:del>
      <w:r>
        <w:t>.</w:t>
      </w:r>
    </w:p>
    <w:p w14:paraId="02FA358E" w14:textId="316AE63D" w:rsidR="00742181" w:rsidRDefault="00742181" w:rsidP="004747E9">
      <w:pPr>
        <w:rPr>
          <w:ins w:id="4334" w:author="Author"/>
        </w:rPr>
      </w:pPr>
      <w:r>
        <w:t xml:space="preserve">The </w:t>
      </w:r>
      <w:r w:rsidR="00D518B1">
        <w:t>superstructure beams/girders</w:t>
      </w:r>
      <w:r>
        <w:t xml:space="preserve"> (existing </w:t>
      </w:r>
      <w:r w:rsidR="00D518B1">
        <w:t>salvaged</w:t>
      </w:r>
      <w:r>
        <w:t xml:space="preserve"> or new) shall receive a </w:t>
      </w:r>
      <w:proofErr w:type="gramStart"/>
      <w:r>
        <w:t>three coat</w:t>
      </w:r>
      <w:proofErr w:type="gramEnd"/>
      <w:r>
        <w:t xml:space="preserve"> paint system as per C&amp;MS 514.  Color shall be </w:t>
      </w:r>
      <w:r w:rsidR="00FC3D5A">
        <w:t>Brown, AMS-595A, 10324.</w:t>
      </w:r>
    </w:p>
    <w:p w14:paraId="5DFDA50B" w14:textId="2A73252A" w:rsidR="00E44C1F" w:rsidRDefault="00E44C1F" w:rsidP="004747E9">
      <w:pPr>
        <w:rPr>
          <w:ins w:id="4335" w:author="Author"/>
        </w:rPr>
      </w:pPr>
      <w:ins w:id="4336" w:author="Author">
        <w:r>
          <w:t>The existing and proposed widened substructure and superstructure shall be sealed with Epoxy-Urethane sealer per the limits in the BDM.</w:t>
        </w:r>
      </w:ins>
    </w:p>
    <w:p w14:paraId="2ED76B20" w14:textId="5CD09DE4" w:rsidR="005B1A04" w:rsidRDefault="005B1A04" w:rsidP="004747E9">
      <w:pPr>
        <w:rPr>
          <w:ins w:id="4337" w:author="Author"/>
        </w:rPr>
      </w:pPr>
      <w:ins w:id="4338" w:author="Author">
        <w:r>
          <w:lastRenderedPageBreak/>
          <w:t xml:space="preserve">If the existing </w:t>
        </w:r>
        <w:del w:id="4339" w:author="Author">
          <w:r w:rsidDel="0023436C">
            <w:delText>piers</w:delText>
          </w:r>
        </w:del>
        <w:r w:rsidR="0023436C">
          <w:t>substructure units</w:t>
        </w:r>
        <w:r>
          <w:t xml:space="preserve"> are utilized</w:t>
        </w:r>
        <w:r w:rsidR="00517EFB">
          <w:t xml:space="preserve"> and</w:t>
        </w:r>
        <w:r w:rsidR="00517EFB" w:rsidRPr="00517EFB">
          <w:t xml:space="preserve"> </w:t>
        </w:r>
        <w:r w:rsidR="00517EFB">
          <w:t>if the proposed service deadload is not greater than 115%</w:t>
        </w:r>
        <w:r w:rsidR="0023436C">
          <w:t xml:space="preserve"> of the original designed service deadload</w:t>
        </w:r>
        <w:r>
          <w:t>, no additional subst</w:t>
        </w:r>
        <w:r w:rsidR="00517EFB">
          <w:t>ructure</w:t>
        </w:r>
        <w:r>
          <w:t xml:space="preserve"> capacity analysis is required</w:t>
        </w:r>
        <w:del w:id="4340" w:author="Author">
          <w:r w:rsidDel="0023436C">
            <w:delText xml:space="preserve"> for the existing piers.</w:delText>
          </w:r>
          <w:r w:rsidR="00517EFB" w:rsidDel="0023436C">
            <w:delText xml:space="preserve">  Substructure capacity analysis is required if the existing abutment are utilized</w:delText>
          </w:r>
        </w:del>
        <w:r w:rsidR="00517EFB">
          <w:t>.</w:t>
        </w:r>
      </w:ins>
    </w:p>
    <w:p w14:paraId="5C5550B5" w14:textId="77777777" w:rsidR="00DE2286" w:rsidRDefault="00DE2286" w:rsidP="004747E9">
      <w:pPr>
        <w:rPr>
          <w:ins w:id="4341" w:author="Author"/>
        </w:rPr>
      </w:pPr>
      <w:moveToRangeStart w:id="4342" w:author="Author" w:name="move141957072"/>
      <w:r w:rsidRPr="00DE2286">
        <w:t>The structure does not carry highspeed NHS traffic, therefore no future wearing surface requirements needs applied.</w:t>
      </w:r>
      <w:moveToRangeEnd w:id="4342"/>
    </w:p>
    <w:p w14:paraId="4CB6A222" w14:textId="6239BEB0" w:rsidR="0023436C" w:rsidRPr="00FC3D5A" w:rsidRDefault="0023436C" w:rsidP="004747E9">
      <w:moveToRangeStart w:id="4343" w:author="Author" w:name="move141956898"/>
      <w:r w:rsidRPr="0023436C">
        <w:t>If the existing structural steel is reused</w:t>
      </w:r>
      <w:ins w:id="4344" w:author="Author">
        <w:r>
          <w:t xml:space="preserve"> and </w:t>
        </w:r>
        <w:r w:rsidRPr="0023436C">
          <w:t>the superstructure inventory rating factor of less than 1</w:t>
        </w:r>
      </w:ins>
      <w:r w:rsidRPr="0023436C">
        <w:t xml:space="preserve">, the DBT shall prepare the required design </w:t>
      </w:r>
      <w:del w:id="4345" w:author="Author">
        <w:r w:rsidRPr="0023436C" w:rsidDel="0023436C">
          <w:delText>exceptio</w:delText>
        </w:r>
      </w:del>
      <w:ins w:id="4346" w:author="Author">
        <w:r>
          <w:t>exception.</w:t>
        </w:r>
      </w:ins>
      <w:del w:id="4347" w:author="Author">
        <w:r w:rsidRPr="0023436C" w:rsidDel="0023436C">
          <w:delText>n for the superstructure inventory rating factor of less than 1.</w:delText>
        </w:r>
      </w:del>
      <w:r w:rsidRPr="0023436C">
        <w:t xml:space="preserve">  Design exception for superstructure designs utilizing all new steel will not be considered.</w:t>
      </w:r>
      <w:moveToRangeEnd w:id="4343"/>
    </w:p>
    <w:p w14:paraId="1B0F50E4" w14:textId="7A9FD899" w:rsidR="0074426D" w:rsidRPr="0074426D" w:rsidDel="00320859" w:rsidRDefault="0074426D" w:rsidP="0074426D">
      <w:pPr>
        <w:pStyle w:val="Guidance"/>
        <w:rPr>
          <w:del w:id="4348" w:author="Author"/>
        </w:rPr>
      </w:pPr>
      <w:del w:id="4349" w:author="Author">
        <w:r w:rsidRPr="0074426D" w:rsidDel="00320859">
          <w:delText xml:space="preserve">Rehabilitated Structures </w:delText>
        </w:r>
        <w:bookmarkStart w:id="4350" w:name="_Toc141955394"/>
        <w:bookmarkEnd w:id="4350"/>
      </w:del>
    </w:p>
    <w:p w14:paraId="359EFE44" w14:textId="73441FF8" w:rsidR="0074426D" w:rsidRPr="0074426D" w:rsidDel="00320859" w:rsidRDefault="0074426D" w:rsidP="0074426D">
      <w:pPr>
        <w:pStyle w:val="Guidance"/>
        <w:rPr>
          <w:del w:id="4351" w:author="Author"/>
        </w:rPr>
      </w:pPr>
      <w:del w:id="4352" w:author="Author">
        <w:r w:rsidRPr="0074426D" w:rsidDel="00320859">
          <w:rPr>
            <w:u w:val="single"/>
          </w:rPr>
          <w:delText>Superstructure</w:delText>
        </w:r>
        <w:r w:rsidRPr="0074426D" w:rsidDel="00320859">
          <w:delText xml:space="preserve"> </w:delText>
        </w:r>
        <w:bookmarkStart w:id="4353" w:name="_Toc141955395"/>
        <w:bookmarkEnd w:id="4353"/>
      </w:del>
    </w:p>
    <w:p w14:paraId="2F8D3C76" w14:textId="58632B95" w:rsidR="0074426D" w:rsidRPr="0074426D" w:rsidDel="00320859" w:rsidRDefault="0074426D" w:rsidP="0074426D">
      <w:pPr>
        <w:pStyle w:val="Guidance"/>
        <w:ind w:left="360" w:hanging="360"/>
        <w:rPr>
          <w:del w:id="4354" w:author="Author"/>
        </w:rPr>
      </w:pPr>
      <w:del w:id="4355" w:author="Author">
        <w:r w:rsidRPr="0074426D" w:rsidDel="00320859">
          <w:delText>•</w:delText>
        </w:r>
        <w:r w:rsidRPr="0074426D" w:rsidDel="00320859">
          <w:tab/>
          <w:delText xml:space="preserve">Do the existing beams meet loading criteria (as given in the Bridge Design Manual [BDM])? </w:delText>
        </w:r>
        <w:bookmarkStart w:id="4356" w:name="_Toc141955396"/>
        <w:bookmarkEnd w:id="4356"/>
      </w:del>
    </w:p>
    <w:p w14:paraId="585558D3" w14:textId="63D55A26" w:rsidR="0074426D" w:rsidRPr="0074426D" w:rsidDel="00320859" w:rsidRDefault="0074426D" w:rsidP="0074426D">
      <w:pPr>
        <w:pStyle w:val="Guidance"/>
        <w:ind w:left="360" w:hanging="360"/>
        <w:rPr>
          <w:del w:id="4357" w:author="Author"/>
        </w:rPr>
      </w:pPr>
      <w:del w:id="4358" w:author="Author">
        <w:r w:rsidRPr="0074426D" w:rsidDel="00320859">
          <w:delText>•</w:delText>
        </w:r>
        <w:r w:rsidRPr="0074426D" w:rsidDel="00320859">
          <w:tab/>
          <w:delText xml:space="preserve">Merlin Dash or comparable analysis (with composite action) should be completed prior to writing the Scope of Services. </w:delText>
        </w:r>
        <w:bookmarkStart w:id="4359" w:name="_Toc141955397"/>
        <w:bookmarkEnd w:id="4359"/>
      </w:del>
    </w:p>
    <w:p w14:paraId="5D3D8E50" w14:textId="28157E8F" w:rsidR="0074426D" w:rsidRPr="0074426D" w:rsidDel="00320859" w:rsidRDefault="0074426D" w:rsidP="0074426D">
      <w:pPr>
        <w:pStyle w:val="Guidance"/>
        <w:ind w:left="360" w:hanging="360"/>
        <w:rPr>
          <w:del w:id="4360" w:author="Author"/>
        </w:rPr>
      </w:pPr>
      <w:del w:id="4361" w:author="Author">
        <w:r w:rsidRPr="0074426D" w:rsidDel="00320859">
          <w:delText>•</w:delText>
        </w:r>
        <w:r w:rsidRPr="0074426D" w:rsidDel="00320859">
          <w:tab/>
          <w:delText xml:space="preserve">If the beams need the load carrying capacity increased beyond being made composite (i.e., moment plates, etc.) replacement is to be considered. </w:delText>
        </w:r>
        <w:bookmarkStart w:id="4362" w:name="_Toc141955398"/>
        <w:bookmarkEnd w:id="4362"/>
      </w:del>
    </w:p>
    <w:p w14:paraId="3C99864A" w14:textId="4614780C" w:rsidR="0074426D" w:rsidRPr="0074426D" w:rsidDel="00320859" w:rsidRDefault="0074426D" w:rsidP="0074426D">
      <w:pPr>
        <w:pStyle w:val="Guidance"/>
        <w:ind w:left="360" w:hanging="360"/>
        <w:rPr>
          <w:del w:id="4363" w:author="Author"/>
        </w:rPr>
      </w:pPr>
      <w:del w:id="4364" w:author="Author">
        <w:r w:rsidRPr="0074426D" w:rsidDel="00320859">
          <w:delText>•</w:delText>
        </w:r>
        <w:r w:rsidRPr="0074426D" w:rsidDel="00320859">
          <w:tab/>
          <w:delText>Do the existing steel beams meet the AASHTO fatigue criteria? If not, specify fatigue retrofit or new beams. Analysis should be done prior to Scope of Services.</w:delText>
        </w:r>
        <w:bookmarkStart w:id="4365" w:name="_Toc141955399"/>
        <w:bookmarkEnd w:id="4365"/>
      </w:del>
    </w:p>
    <w:p w14:paraId="68C18EC3" w14:textId="466A3F90" w:rsidR="0074426D" w:rsidRPr="0074426D" w:rsidDel="00320859" w:rsidRDefault="0074426D" w:rsidP="0074426D">
      <w:pPr>
        <w:pStyle w:val="Guidance"/>
        <w:ind w:left="360" w:hanging="360"/>
        <w:rPr>
          <w:del w:id="4366" w:author="Author"/>
        </w:rPr>
      </w:pPr>
      <w:del w:id="4367" w:author="Author">
        <w:r w:rsidRPr="0074426D" w:rsidDel="00320859">
          <w:delText>•</w:delText>
        </w:r>
        <w:r w:rsidRPr="0074426D" w:rsidDel="00320859">
          <w:tab/>
          <w:delText xml:space="preserve">Are hinges utilized? If so, consider removing. </w:delText>
        </w:r>
        <w:bookmarkStart w:id="4368" w:name="_Toc141955400"/>
        <w:bookmarkEnd w:id="4368"/>
      </w:del>
    </w:p>
    <w:p w14:paraId="648EAC6C" w14:textId="0CC5F266" w:rsidR="0074426D" w:rsidRPr="0074426D" w:rsidDel="00320859" w:rsidRDefault="0074426D" w:rsidP="0074426D">
      <w:pPr>
        <w:pStyle w:val="Guidance"/>
        <w:ind w:left="360" w:hanging="360"/>
        <w:rPr>
          <w:del w:id="4369" w:author="Author"/>
        </w:rPr>
      </w:pPr>
      <w:del w:id="4370" w:author="Author">
        <w:r w:rsidRPr="0074426D" w:rsidDel="00320859">
          <w:delText>•</w:delText>
        </w:r>
        <w:r w:rsidRPr="0074426D" w:rsidDel="00320859">
          <w:tab/>
          <w:delText xml:space="preserve">If the beams are to be replaced, should any replacement superstructure type be </w:delText>
        </w:r>
        <w:r w:rsidR="00FD505D" w:rsidDel="00320859">
          <w:delText>prohibited</w:delText>
        </w:r>
        <w:r w:rsidRPr="0074426D" w:rsidDel="00320859">
          <w:delText xml:space="preserve">? </w:delText>
        </w:r>
        <w:bookmarkStart w:id="4371" w:name="_Toc141955401"/>
        <w:bookmarkEnd w:id="4371"/>
      </w:del>
    </w:p>
    <w:p w14:paraId="65F22206" w14:textId="49FFACE7" w:rsidR="0074426D" w:rsidRPr="0074426D" w:rsidDel="00320859" w:rsidRDefault="0074426D" w:rsidP="0074426D">
      <w:pPr>
        <w:pStyle w:val="Guidance"/>
        <w:ind w:left="360" w:hanging="360"/>
        <w:rPr>
          <w:del w:id="4372" w:author="Author"/>
        </w:rPr>
      </w:pPr>
      <w:del w:id="4373" w:author="Author">
        <w:r w:rsidRPr="0074426D" w:rsidDel="00320859">
          <w:delText>•</w:delText>
        </w:r>
        <w:r w:rsidRPr="0074426D" w:rsidDel="00320859">
          <w:tab/>
          <w:delText xml:space="preserve">Is the deck to be retained or replaced? </w:delText>
        </w:r>
        <w:r w:rsidR="00FD505D" w:rsidDel="00320859">
          <w:delText xml:space="preserve"> </w:delText>
        </w:r>
        <w:r w:rsidRPr="0074426D" w:rsidDel="00320859">
          <w:delText xml:space="preserve">If the deck is to be retained, is an overlay necessary? If so, specify type. </w:delText>
        </w:r>
        <w:bookmarkStart w:id="4374" w:name="_Toc141955402"/>
        <w:bookmarkEnd w:id="4374"/>
      </w:del>
    </w:p>
    <w:p w14:paraId="15102124" w14:textId="38D473BE" w:rsidR="0074426D" w:rsidRPr="0074426D" w:rsidDel="00320859" w:rsidRDefault="0074426D" w:rsidP="0074426D">
      <w:pPr>
        <w:pStyle w:val="Guidance"/>
        <w:ind w:left="360" w:hanging="360"/>
        <w:rPr>
          <w:del w:id="4375" w:author="Author"/>
        </w:rPr>
      </w:pPr>
      <w:del w:id="4376" w:author="Author">
        <w:r w:rsidRPr="0074426D" w:rsidDel="00320859">
          <w:delText>•</w:delText>
        </w:r>
        <w:r w:rsidRPr="0074426D" w:rsidDel="00320859">
          <w:tab/>
          <w:delText xml:space="preserve">Eliminate the longitudinal joint? See the BDM, section 405.1. </w:delText>
        </w:r>
        <w:bookmarkStart w:id="4377" w:name="_Toc141955403"/>
        <w:bookmarkEnd w:id="4377"/>
      </w:del>
    </w:p>
    <w:p w14:paraId="26D41734" w14:textId="5D7722F6" w:rsidR="0074426D" w:rsidRPr="0074426D" w:rsidDel="00320859" w:rsidRDefault="0074426D" w:rsidP="0074426D">
      <w:pPr>
        <w:pStyle w:val="Guidance"/>
        <w:ind w:left="360" w:hanging="360"/>
        <w:rPr>
          <w:del w:id="4378" w:author="Author"/>
        </w:rPr>
      </w:pPr>
      <w:del w:id="4379" w:author="Author">
        <w:r w:rsidRPr="0074426D" w:rsidDel="00320859">
          <w:delText>•</w:delText>
        </w:r>
        <w:r w:rsidRPr="0074426D" w:rsidDel="00320859">
          <w:tab/>
          <w:delText>Will bridge widening with weathering steel beams be permitted where original structure is painted?</w:delText>
        </w:r>
        <w:bookmarkStart w:id="4380" w:name="_Toc141955404"/>
        <w:bookmarkEnd w:id="4380"/>
      </w:del>
    </w:p>
    <w:p w14:paraId="318AF76A" w14:textId="38E72984" w:rsidR="0074426D" w:rsidRPr="0074426D" w:rsidDel="00320859" w:rsidRDefault="0074426D" w:rsidP="0074426D">
      <w:pPr>
        <w:pStyle w:val="Guidance"/>
        <w:ind w:left="360" w:hanging="360"/>
        <w:rPr>
          <w:del w:id="4381" w:author="Author"/>
        </w:rPr>
      </w:pPr>
      <w:del w:id="4382" w:author="Author">
        <w:r w:rsidRPr="0074426D" w:rsidDel="00320859">
          <w:delText>•</w:delText>
        </w:r>
        <w:r w:rsidRPr="0074426D" w:rsidDel="00320859">
          <w:tab/>
          <w:delText>Will fracture critical members be allowed or will they be prohibited.</w:delText>
        </w:r>
        <w:bookmarkStart w:id="4383" w:name="_Toc141955405"/>
        <w:bookmarkEnd w:id="4383"/>
      </w:del>
    </w:p>
    <w:p w14:paraId="3B4268F6" w14:textId="3D1CFAFE" w:rsidR="0074426D" w:rsidRPr="0074426D" w:rsidDel="00320859" w:rsidRDefault="0074426D" w:rsidP="0074426D">
      <w:pPr>
        <w:pStyle w:val="Guidance"/>
        <w:ind w:left="360" w:hanging="360"/>
        <w:rPr>
          <w:del w:id="4384" w:author="Author"/>
        </w:rPr>
      </w:pPr>
      <w:del w:id="4385" w:author="Author">
        <w:r w:rsidRPr="0074426D" w:rsidDel="00320859">
          <w:delText xml:space="preserve">Abutments </w:delText>
        </w:r>
        <w:bookmarkStart w:id="4386" w:name="_Toc141955406"/>
        <w:bookmarkEnd w:id="4386"/>
      </w:del>
    </w:p>
    <w:p w14:paraId="7DC17BD5" w14:textId="739B3F50" w:rsidR="0074426D" w:rsidRPr="0074426D" w:rsidDel="00320859" w:rsidRDefault="0074426D" w:rsidP="0074426D">
      <w:pPr>
        <w:pStyle w:val="Guidance"/>
        <w:ind w:left="360" w:hanging="360"/>
        <w:rPr>
          <w:del w:id="4387" w:author="Author"/>
        </w:rPr>
      </w:pPr>
      <w:del w:id="4388" w:author="Author">
        <w:r w:rsidRPr="0074426D" w:rsidDel="00320859">
          <w:delText>•</w:delText>
        </w:r>
        <w:r w:rsidRPr="0074426D" w:rsidDel="00320859">
          <w:tab/>
          <w:delText xml:space="preserve">Are the abutments to be salvaged or replaced?  Refer to the BDM, section 403. </w:delText>
        </w:r>
        <w:bookmarkStart w:id="4389" w:name="_Toc141955407"/>
        <w:bookmarkEnd w:id="4389"/>
      </w:del>
    </w:p>
    <w:p w14:paraId="02B88BC0" w14:textId="0BFB0436" w:rsidR="0074426D" w:rsidRPr="0074426D" w:rsidDel="00320859" w:rsidRDefault="0074426D" w:rsidP="0074426D">
      <w:pPr>
        <w:pStyle w:val="Guidance"/>
        <w:ind w:left="360" w:hanging="360"/>
        <w:rPr>
          <w:del w:id="4390" w:author="Author"/>
        </w:rPr>
      </w:pPr>
      <w:del w:id="4391" w:author="Author">
        <w:r w:rsidRPr="0074426D" w:rsidDel="00320859">
          <w:delText>•</w:delText>
        </w:r>
        <w:r w:rsidRPr="0074426D" w:rsidDel="00320859">
          <w:tab/>
          <w:delText xml:space="preserve">If the abutments are replaced, define type acceptable if there are any limitations. </w:delText>
        </w:r>
        <w:bookmarkStart w:id="4392" w:name="_Toc141955408"/>
        <w:bookmarkEnd w:id="4392"/>
      </w:del>
    </w:p>
    <w:p w14:paraId="7CD5F17B" w14:textId="038C72D3" w:rsidR="0074426D" w:rsidRPr="0074426D" w:rsidDel="00320859" w:rsidRDefault="0074426D" w:rsidP="0074426D">
      <w:pPr>
        <w:pStyle w:val="Guidance"/>
        <w:ind w:left="360" w:hanging="360"/>
        <w:rPr>
          <w:del w:id="4393" w:author="Author"/>
        </w:rPr>
      </w:pPr>
      <w:del w:id="4394" w:author="Author">
        <w:r w:rsidRPr="0074426D" w:rsidDel="00320859">
          <w:delText>•</w:delText>
        </w:r>
        <w:r w:rsidRPr="0074426D" w:rsidDel="00320859">
          <w:tab/>
          <w:delText>If the abutments are to be salvaged, what is the load carrying capacity? And if repairs are needed to salvaged abutments, specify limits.</w:delText>
        </w:r>
        <w:bookmarkStart w:id="4395" w:name="_Toc141955409"/>
        <w:bookmarkEnd w:id="4395"/>
      </w:del>
    </w:p>
    <w:p w14:paraId="369DE662" w14:textId="184AF2B2" w:rsidR="0074426D" w:rsidRPr="0074426D" w:rsidDel="00320859" w:rsidRDefault="0074426D" w:rsidP="0074426D">
      <w:pPr>
        <w:pStyle w:val="Guidance"/>
        <w:ind w:left="360" w:hanging="360"/>
        <w:rPr>
          <w:del w:id="4396" w:author="Author"/>
        </w:rPr>
      </w:pPr>
      <w:del w:id="4397" w:author="Author">
        <w:r w:rsidRPr="0074426D" w:rsidDel="00320859">
          <w:delText>•</w:delText>
        </w:r>
        <w:r w:rsidRPr="0074426D" w:rsidDel="00320859">
          <w:tab/>
          <w:delText xml:space="preserve">If the footings are to be retained and are supported on piles, are the pile logs available? </w:delText>
        </w:r>
        <w:bookmarkStart w:id="4398" w:name="_Toc141955410"/>
        <w:bookmarkEnd w:id="4398"/>
      </w:del>
    </w:p>
    <w:p w14:paraId="629C2154" w14:textId="46A89F4B" w:rsidR="0074426D" w:rsidRPr="0074426D" w:rsidDel="00320859" w:rsidRDefault="0074426D" w:rsidP="0074426D">
      <w:pPr>
        <w:pStyle w:val="Guidance"/>
        <w:ind w:left="360" w:hanging="360"/>
        <w:rPr>
          <w:del w:id="4399" w:author="Author"/>
        </w:rPr>
      </w:pPr>
      <w:del w:id="4400" w:author="Author">
        <w:r w:rsidRPr="0074426D" w:rsidDel="00320859">
          <w:lastRenderedPageBreak/>
          <w:delText>•</w:delText>
        </w:r>
        <w:r w:rsidRPr="0074426D" w:rsidDel="00320859">
          <w:tab/>
          <w:delText xml:space="preserve">If their condition is good, stub and integral type abutments should be considered acceptable if the dead loads are increased by 20% or less due to the new superstructure (live + dead loads) and the bearing locations are not changed. </w:delText>
        </w:r>
        <w:bookmarkStart w:id="4401" w:name="_Toc141955411"/>
        <w:bookmarkEnd w:id="4401"/>
      </w:del>
    </w:p>
    <w:p w14:paraId="18C0F5A9" w14:textId="418144D0" w:rsidR="0074426D" w:rsidRPr="0074426D" w:rsidDel="00320859" w:rsidRDefault="0074426D" w:rsidP="0074426D">
      <w:pPr>
        <w:pStyle w:val="Guidance"/>
        <w:ind w:left="360" w:hanging="360"/>
        <w:rPr>
          <w:del w:id="4402" w:author="Author"/>
        </w:rPr>
      </w:pPr>
      <w:del w:id="4403" w:author="Author">
        <w:r w:rsidRPr="0074426D" w:rsidDel="00320859">
          <w:delText>•</w:delText>
        </w:r>
        <w:r w:rsidRPr="0074426D" w:rsidDel="00320859">
          <w:tab/>
          <w:delText>Foundations should be considered acceptable if the increase in load is less than given in the following list for appropriate type</w:delText>
        </w:r>
        <w:r w:rsidDel="00320859">
          <w:delText xml:space="preserve"> (F</w:delText>
        </w:r>
        <w:r w:rsidRPr="0074426D" w:rsidDel="00320859">
          <w:delText>riction piles of Drilled Shafts -15%</w:delText>
        </w:r>
        <w:r w:rsidDel="00320859">
          <w:delText>, p</w:delText>
        </w:r>
        <w:r w:rsidRPr="0074426D" w:rsidDel="00320859">
          <w:delText>iles bearing on rock -30%</w:delText>
        </w:r>
        <w:r w:rsidDel="00320859">
          <w:delText>, d</w:delText>
        </w:r>
        <w:r w:rsidRPr="0074426D" w:rsidDel="00320859">
          <w:delText>rilled shafts with rock sockets -no limit</w:delText>
        </w:r>
        <w:r w:rsidDel="00320859">
          <w:delText>)</w:delText>
        </w:r>
        <w:bookmarkStart w:id="4404" w:name="_Toc141955412"/>
        <w:bookmarkEnd w:id="4404"/>
      </w:del>
    </w:p>
    <w:p w14:paraId="3D9D2445" w14:textId="51F2A1A1" w:rsidR="0074426D" w:rsidRPr="0074426D" w:rsidDel="00320859" w:rsidRDefault="0074426D" w:rsidP="0074426D">
      <w:pPr>
        <w:pStyle w:val="Guidance"/>
        <w:ind w:left="360" w:hanging="360"/>
        <w:rPr>
          <w:del w:id="4405" w:author="Author"/>
        </w:rPr>
      </w:pPr>
      <w:del w:id="4406" w:author="Author">
        <w:r w:rsidRPr="0074426D" w:rsidDel="00320859">
          <w:delText>•</w:delText>
        </w:r>
        <w:r w:rsidRPr="0074426D" w:rsidDel="00320859">
          <w:tab/>
          <w:delText xml:space="preserve">Backwall -retained or replaced? If replaced, should there be any restrictions as to type? </w:delText>
        </w:r>
        <w:bookmarkStart w:id="4407" w:name="_Toc141955413"/>
        <w:bookmarkEnd w:id="4407"/>
      </w:del>
    </w:p>
    <w:p w14:paraId="508536AB" w14:textId="0EA244EE" w:rsidR="0074426D" w:rsidRPr="0074426D" w:rsidDel="00320859" w:rsidRDefault="0074426D" w:rsidP="0074426D">
      <w:pPr>
        <w:pStyle w:val="Guidance"/>
        <w:ind w:left="360" w:hanging="360"/>
        <w:rPr>
          <w:del w:id="4408" w:author="Author"/>
        </w:rPr>
      </w:pPr>
      <w:del w:id="4409" w:author="Author">
        <w:r w:rsidRPr="0074426D" w:rsidDel="00320859">
          <w:delText>•</w:delText>
        </w:r>
        <w:r w:rsidRPr="0074426D" w:rsidDel="00320859">
          <w:tab/>
          <w:delText>Abutments founded on spread footings not on bedrock are normally prohibited.  If allowed, they must be founded below the stream thalweg, as well as evaluated by the geotechnical engineer and the hydraulics engineer.</w:delText>
        </w:r>
        <w:bookmarkStart w:id="4410" w:name="_Toc141955414"/>
        <w:bookmarkEnd w:id="4410"/>
      </w:del>
    </w:p>
    <w:p w14:paraId="218F2287" w14:textId="78780BE3" w:rsidR="0074426D" w:rsidRPr="0074426D" w:rsidDel="00320859" w:rsidRDefault="0074426D" w:rsidP="0074426D">
      <w:pPr>
        <w:pStyle w:val="Guidance"/>
        <w:ind w:left="360" w:hanging="360"/>
        <w:rPr>
          <w:del w:id="4411" w:author="Author"/>
        </w:rPr>
      </w:pPr>
      <w:del w:id="4412" w:author="Author">
        <w:r w:rsidRPr="0074426D" w:rsidDel="00320859">
          <w:delText>•</w:delText>
        </w:r>
        <w:r w:rsidRPr="0074426D" w:rsidDel="00320859">
          <w:tab/>
          <w:delText>G</w:delText>
        </w:r>
        <w:r w:rsidR="007B31FD" w:rsidDel="00320859">
          <w:delText>uardrail</w:delText>
        </w:r>
        <w:r w:rsidRPr="0074426D" w:rsidDel="00320859">
          <w:delText xml:space="preserve"> and Barrier Type and Tie-in</w:delText>
        </w:r>
        <w:bookmarkStart w:id="4413" w:name="_Toc141955415"/>
        <w:bookmarkEnd w:id="4413"/>
      </w:del>
    </w:p>
    <w:p w14:paraId="0B2C57CF" w14:textId="5E35EB44" w:rsidR="0074426D" w:rsidRPr="0074426D" w:rsidDel="00320859" w:rsidRDefault="0074426D" w:rsidP="0074426D">
      <w:pPr>
        <w:pStyle w:val="Guidance"/>
        <w:ind w:left="360" w:hanging="360"/>
        <w:rPr>
          <w:del w:id="4414" w:author="Author"/>
          <w:u w:val="single"/>
        </w:rPr>
      </w:pPr>
      <w:del w:id="4415" w:author="Author">
        <w:r w:rsidRPr="0074426D" w:rsidDel="00320859">
          <w:rPr>
            <w:u w:val="single"/>
          </w:rPr>
          <w:delText>Piers</w:delText>
        </w:r>
        <w:bookmarkStart w:id="4416" w:name="_Toc141955416"/>
        <w:bookmarkEnd w:id="4416"/>
      </w:del>
    </w:p>
    <w:p w14:paraId="3F314D9B" w14:textId="7E17F9E4" w:rsidR="0074426D" w:rsidRPr="0074426D" w:rsidDel="00320859" w:rsidRDefault="0074426D" w:rsidP="0074426D">
      <w:pPr>
        <w:pStyle w:val="Guidance"/>
        <w:ind w:left="360" w:hanging="360"/>
        <w:rPr>
          <w:del w:id="4417" w:author="Author"/>
        </w:rPr>
      </w:pPr>
      <w:del w:id="4418" w:author="Author">
        <w:r w:rsidRPr="0074426D" w:rsidDel="00320859">
          <w:delText>•</w:delText>
        </w:r>
        <w:r w:rsidRPr="0074426D" w:rsidDel="00320859">
          <w:tab/>
          <w:delText>Are the piers to be retained or replaced? Refer to the BDM, Section 403.</w:delText>
        </w:r>
        <w:bookmarkStart w:id="4419" w:name="_Toc141955417"/>
        <w:bookmarkEnd w:id="4419"/>
      </w:del>
    </w:p>
    <w:p w14:paraId="617B0FFE" w14:textId="769340B7" w:rsidR="0074426D" w:rsidRPr="0074426D" w:rsidDel="00320859" w:rsidRDefault="0074426D" w:rsidP="0074426D">
      <w:pPr>
        <w:pStyle w:val="Guidance"/>
        <w:ind w:left="360" w:hanging="360"/>
        <w:rPr>
          <w:del w:id="4420" w:author="Author"/>
        </w:rPr>
      </w:pPr>
      <w:del w:id="4421" w:author="Author">
        <w:r w:rsidRPr="0074426D" w:rsidDel="00320859">
          <w:delText>•</w:delText>
        </w:r>
        <w:r w:rsidRPr="0074426D" w:rsidDel="00320859">
          <w:tab/>
          <w:delText>Prohibit non-redundant piers?  In the case of widening, will freestanding piers be allowed or prohibited?</w:delText>
        </w:r>
        <w:bookmarkStart w:id="4422" w:name="_Toc141955418"/>
        <w:bookmarkEnd w:id="4422"/>
      </w:del>
    </w:p>
    <w:p w14:paraId="49217790" w14:textId="5DEE7F57" w:rsidR="0074426D" w:rsidRPr="0074426D" w:rsidDel="00320859" w:rsidRDefault="0074426D" w:rsidP="0074426D">
      <w:pPr>
        <w:pStyle w:val="Guidance"/>
        <w:ind w:left="360" w:hanging="360"/>
        <w:rPr>
          <w:del w:id="4423" w:author="Author"/>
        </w:rPr>
      </w:pPr>
      <w:del w:id="4424" w:author="Author">
        <w:r w:rsidRPr="0074426D" w:rsidDel="00320859">
          <w:delText>•</w:delText>
        </w:r>
        <w:r w:rsidRPr="0074426D" w:rsidDel="00320859">
          <w:tab/>
          <w:delText>Evaluate shear capacity of existing pier caps and potential need for retrofit. If piers are functioning properly and are in good shape, the requirements to meet code can be waived if the superstructure loads are not increased by more than 15% and the new beam lines are placed in the same bearing location (except wall type) as the existing beam lines.   Consult the Office of Structures before including in Scope of Services.  This should be analyzed for each structure, prior to scope.</w:delText>
        </w:r>
        <w:bookmarkStart w:id="4425" w:name="_Toc141955419"/>
        <w:bookmarkEnd w:id="4425"/>
      </w:del>
    </w:p>
    <w:p w14:paraId="23F4A58F" w14:textId="63585143" w:rsidR="0074426D" w:rsidRPr="0074426D" w:rsidDel="00320859" w:rsidRDefault="0074426D" w:rsidP="0074426D">
      <w:pPr>
        <w:pStyle w:val="Guidance"/>
        <w:ind w:left="360" w:hanging="360"/>
        <w:rPr>
          <w:del w:id="4426" w:author="Author"/>
        </w:rPr>
      </w:pPr>
      <w:del w:id="4427" w:author="Author">
        <w:r w:rsidRPr="0074426D" w:rsidDel="00320859">
          <w:delText>•</w:delText>
        </w:r>
        <w:r w:rsidRPr="0074426D" w:rsidDel="00320859">
          <w:tab/>
          <w:delText>Piers on spread footings, not on bedrock, in a stream shall be replaced.</w:delText>
        </w:r>
        <w:bookmarkStart w:id="4428" w:name="_Toc141955420"/>
        <w:bookmarkEnd w:id="4428"/>
      </w:del>
    </w:p>
    <w:p w14:paraId="7B80150B" w14:textId="1B5278FC" w:rsidR="0074426D" w:rsidRPr="0074426D" w:rsidDel="00320859" w:rsidRDefault="0074426D" w:rsidP="0074426D">
      <w:pPr>
        <w:pStyle w:val="Guidance"/>
        <w:ind w:left="360" w:hanging="360"/>
        <w:rPr>
          <w:del w:id="4429" w:author="Author"/>
        </w:rPr>
      </w:pPr>
      <w:del w:id="4430" w:author="Author">
        <w:r w:rsidRPr="0074426D" w:rsidDel="00320859">
          <w:delText>•</w:delText>
        </w:r>
        <w:r w:rsidRPr="0074426D" w:rsidDel="00320859">
          <w:tab/>
          <w:delText>If the footings are to be retained and are supported on piles, are the pile logs available?</w:delText>
        </w:r>
        <w:bookmarkStart w:id="4431" w:name="_Toc141955421"/>
        <w:bookmarkEnd w:id="4431"/>
      </w:del>
    </w:p>
    <w:p w14:paraId="7BB44CBD" w14:textId="57963429" w:rsidR="0074426D" w:rsidRPr="0074426D" w:rsidDel="00320859" w:rsidRDefault="0074426D" w:rsidP="0074426D">
      <w:pPr>
        <w:pStyle w:val="Guidance"/>
        <w:rPr>
          <w:del w:id="4432" w:author="Author"/>
          <w:b/>
          <w:bCs/>
        </w:rPr>
      </w:pPr>
      <w:del w:id="4433" w:author="Author">
        <w:r w:rsidRPr="0074426D" w:rsidDel="00320859">
          <w:rPr>
            <w:b/>
            <w:bCs/>
          </w:rPr>
          <w:delText xml:space="preserve">New Structures </w:delText>
        </w:r>
        <w:bookmarkStart w:id="4434" w:name="_Toc141955422"/>
        <w:bookmarkEnd w:id="4434"/>
      </w:del>
    </w:p>
    <w:p w14:paraId="4EF0F7B4" w14:textId="3C3DA81E" w:rsidR="0074426D" w:rsidRPr="0074426D" w:rsidDel="00320859" w:rsidRDefault="0074426D" w:rsidP="0074426D">
      <w:pPr>
        <w:pStyle w:val="Guidance"/>
        <w:rPr>
          <w:del w:id="4435" w:author="Author"/>
          <w:u w:val="single"/>
        </w:rPr>
      </w:pPr>
      <w:del w:id="4436" w:author="Author">
        <w:r w:rsidRPr="0074426D" w:rsidDel="00320859">
          <w:rPr>
            <w:u w:val="single"/>
          </w:rPr>
          <w:delText>Type</w:delText>
        </w:r>
        <w:bookmarkStart w:id="4437" w:name="_Toc141955423"/>
        <w:bookmarkEnd w:id="4437"/>
      </w:del>
    </w:p>
    <w:p w14:paraId="0D5B96C6" w14:textId="2E5B744C" w:rsidR="0074426D" w:rsidRPr="0074426D" w:rsidDel="00320859" w:rsidRDefault="0074426D" w:rsidP="0074426D">
      <w:pPr>
        <w:pStyle w:val="Guidance"/>
        <w:ind w:left="360" w:hanging="360"/>
        <w:rPr>
          <w:del w:id="4438" w:author="Author"/>
        </w:rPr>
      </w:pPr>
      <w:del w:id="4439" w:author="Author">
        <w:r w:rsidRPr="0074426D" w:rsidDel="00320859">
          <w:delText>•</w:delText>
        </w:r>
        <w:r w:rsidRPr="0074426D" w:rsidDel="00320859">
          <w:tab/>
          <w:delText>Are there any preferred structure types, or should any structure types be prohibited?</w:delText>
        </w:r>
        <w:bookmarkStart w:id="4440" w:name="_Toc141955424"/>
        <w:bookmarkEnd w:id="4440"/>
      </w:del>
    </w:p>
    <w:p w14:paraId="0DB3F05E" w14:textId="54AEA5C1" w:rsidR="0074426D" w:rsidRPr="0074426D" w:rsidDel="00320859" w:rsidRDefault="0074426D" w:rsidP="0074426D">
      <w:pPr>
        <w:pStyle w:val="Guidance"/>
        <w:ind w:left="360" w:hanging="360"/>
        <w:rPr>
          <w:del w:id="4441" w:author="Author"/>
        </w:rPr>
      </w:pPr>
      <w:del w:id="4442" w:author="Author">
        <w:r w:rsidRPr="0074426D" w:rsidDel="00320859">
          <w:delText>•</w:delText>
        </w:r>
        <w:r w:rsidRPr="0074426D" w:rsidDel="00320859">
          <w:tab/>
          <w:delText>Are there any preferred prestressed beam shapes, or any prohibited shapes?  Will beam shapes be restricted to those shown in ODOT standards?  Some non-ODOT shapes have advantages for certain situations (e.g. post-tensioned bulb tees to reduce number of piers required.)</w:delText>
        </w:r>
        <w:bookmarkStart w:id="4443" w:name="_Toc141955425"/>
        <w:bookmarkEnd w:id="4443"/>
      </w:del>
    </w:p>
    <w:p w14:paraId="4B18EFBC" w14:textId="0A38EF0E" w:rsidR="0074426D" w:rsidRPr="0074426D" w:rsidDel="00320859" w:rsidRDefault="0074426D" w:rsidP="0074426D">
      <w:pPr>
        <w:pStyle w:val="Guidance"/>
        <w:ind w:left="360" w:hanging="360"/>
        <w:rPr>
          <w:del w:id="4444" w:author="Author"/>
        </w:rPr>
      </w:pPr>
      <w:del w:id="4445" w:author="Author">
        <w:r w:rsidRPr="0074426D" w:rsidDel="00320859">
          <w:delText>•</w:delText>
        </w:r>
        <w:r w:rsidRPr="0074426D" w:rsidDel="00320859">
          <w:tab/>
        </w:r>
        <w:r w:rsidR="00FD505D" w:rsidDel="00320859">
          <w:delText>Are b</w:delText>
        </w:r>
        <w:r w:rsidRPr="0074426D" w:rsidDel="00320859">
          <w:delText xml:space="preserve">ox beams </w:delText>
        </w:r>
        <w:r w:rsidR="00FD505D" w:rsidDel="00320859">
          <w:delText>allowed</w:delText>
        </w:r>
        <w:r w:rsidR="00607501" w:rsidDel="00320859">
          <w:delText>?</w:delText>
        </w:r>
        <w:r w:rsidR="00FD505D" w:rsidDel="00320859">
          <w:delText xml:space="preserve">  C</w:delText>
        </w:r>
        <w:r w:rsidRPr="0074426D" w:rsidDel="00320859">
          <w:delText xml:space="preserve">an the superstructure be non-composite or is composite required? </w:delText>
        </w:r>
        <w:bookmarkStart w:id="4446" w:name="_Toc141955426"/>
        <w:bookmarkEnd w:id="4446"/>
      </w:del>
    </w:p>
    <w:p w14:paraId="16B1D1DF" w14:textId="04276F83" w:rsidR="0074426D" w:rsidRPr="0074426D" w:rsidDel="00320859" w:rsidRDefault="0074426D" w:rsidP="0074426D">
      <w:pPr>
        <w:pStyle w:val="Guidance"/>
        <w:ind w:left="360" w:hanging="360"/>
        <w:rPr>
          <w:del w:id="4447" w:author="Author"/>
        </w:rPr>
      </w:pPr>
      <w:del w:id="4448" w:author="Author">
        <w:r w:rsidRPr="0074426D" w:rsidDel="00320859">
          <w:delText>•</w:delText>
        </w:r>
        <w:r w:rsidRPr="0074426D" w:rsidDel="00320859">
          <w:tab/>
          <w:delText xml:space="preserve">Concrete slab bridge acceptable? </w:delText>
        </w:r>
        <w:bookmarkStart w:id="4449" w:name="_Toc141955427"/>
        <w:bookmarkEnd w:id="4449"/>
      </w:del>
    </w:p>
    <w:p w14:paraId="3ECD11EF" w14:textId="7255915B" w:rsidR="0074426D" w:rsidRPr="0074426D" w:rsidDel="00320859" w:rsidRDefault="0074426D" w:rsidP="0074426D">
      <w:pPr>
        <w:pStyle w:val="Guidance"/>
        <w:ind w:left="360" w:hanging="360"/>
        <w:rPr>
          <w:del w:id="4450" w:author="Author"/>
        </w:rPr>
      </w:pPr>
      <w:del w:id="4451" w:author="Author">
        <w:r w:rsidRPr="0074426D" w:rsidDel="00320859">
          <w:delText>•</w:delText>
        </w:r>
        <w:r w:rsidRPr="0074426D" w:rsidDel="00320859">
          <w:tab/>
          <w:delText>Truss bridge acceptable?</w:delText>
        </w:r>
        <w:bookmarkStart w:id="4452" w:name="_Toc141955428"/>
        <w:bookmarkEnd w:id="4452"/>
      </w:del>
    </w:p>
    <w:p w14:paraId="5C35C0F5" w14:textId="059CC9D6" w:rsidR="0074426D" w:rsidRPr="0074426D" w:rsidDel="00320859" w:rsidRDefault="0074426D" w:rsidP="0074426D">
      <w:pPr>
        <w:pStyle w:val="Guidance"/>
        <w:rPr>
          <w:del w:id="4453" w:author="Author"/>
          <w:u w:val="single"/>
        </w:rPr>
      </w:pPr>
      <w:del w:id="4454" w:author="Author">
        <w:r w:rsidRPr="0074426D" w:rsidDel="00320859">
          <w:rPr>
            <w:u w:val="single"/>
          </w:rPr>
          <w:delText xml:space="preserve">Superstructure </w:delText>
        </w:r>
        <w:bookmarkStart w:id="4455" w:name="_Toc141955429"/>
        <w:bookmarkEnd w:id="4455"/>
      </w:del>
    </w:p>
    <w:p w14:paraId="15386D9E" w14:textId="3E60802A" w:rsidR="0074426D" w:rsidRPr="0074426D" w:rsidDel="00320859" w:rsidRDefault="0074426D" w:rsidP="0074426D">
      <w:pPr>
        <w:pStyle w:val="Guidance"/>
        <w:ind w:left="360" w:hanging="360"/>
        <w:rPr>
          <w:del w:id="4456" w:author="Author"/>
        </w:rPr>
      </w:pPr>
      <w:del w:id="4457" w:author="Author">
        <w:r w:rsidRPr="0074426D" w:rsidDel="00320859">
          <w:lastRenderedPageBreak/>
          <w:delText>•</w:delText>
        </w:r>
        <w:r w:rsidRPr="0074426D" w:rsidDel="00320859">
          <w:tab/>
          <w:delText xml:space="preserve">Is a specific size (length) structure desired? </w:delText>
        </w:r>
        <w:bookmarkStart w:id="4458" w:name="_Toc141955430"/>
        <w:bookmarkEnd w:id="4458"/>
      </w:del>
    </w:p>
    <w:p w14:paraId="30D20E7B" w14:textId="7F6311C9" w:rsidR="0074426D" w:rsidRPr="0074426D" w:rsidDel="00320859" w:rsidRDefault="0074426D" w:rsidP="0074426D">
      <w:pPr>
        <w:pStyle w:val="Guidance"/>
        <w:ind w:left="360" w:hanging="360"/>
        <w:rPr>
          <w:del w:id="4459" w:author="Author"/>
        </w:rPr>
      </w:pPr>
      <w:del w:id="4460" w:author="Author">
        <w:r w:rsidRPr="0074426D" w:rsidDel="00320859">
          <w:delText>•</w:delText>
        </w:r>
        <w:r w:rsidRPr="0074426D" w:rsidDel="00320859">
          <w:tab/>
          <w:delText>Are there skew restrictions needed?</w:delText>
        </w:r>
        <w:bookmarkStart w:id="4461" w:name="_Toc141955431"/>
        <w:bookmarkEnd w:id="4461"/>
      </w:del>
    </w:p>
    <w:p w14:paraId="73EFDDAE" w14:textId="5B7CB4BC" w:rsidR="0074426D" w:rsidRPr="0074426D" w:rsidDel="00320859" w:rsidRDefault="0074426D" w:rsidP="0074426D">
      <w:pPr>
        <w:pStyle w:val="Guidance"/>
        <w:ind w:left="360" w:hanging="360"/>
        <w:rPr>
          <w:del w:id="4462" w:author="Author"/>
        </w:rPr>
      </w:pPr>
      <w:del w:id="4463" w:author="Author">
        <w:r w:rsidRPr="0074426D" w:rsidDel="00320859">
          <w:delText>•</w:delText>
        </w:r>
        <w:r w:rsidRPr="0074426D" w:rsidDel="00320859">
          <w:tab/>
          <w:delText>Are two Bidwell pours permitted with rail supports in deck?</w:delText>
        </w:r>
        <w:r w:rsidR="00607501" w:rsidDel="00320859">
          <w:delText xml:space="preserve">  </w:delText>
        </w:r>
        <w:r w:rsidRPr="0074426D" w:rsidDel="00320859">
          <w:delText xml:space="preserve">If so, give the minimum acceptable length (begin - end stations) </w:delText>
        </w:r>
        <w:bookmarkStart w:id="4464" w:name="_Toc141955432"/>
        <w:bookmarkEnd w:id="4464"/>
      </w:del>
    </w:p>
    <w:p w14:paraId="541844BC" w14:textId="4598A51F" w:rsidR="0074426D" w:rsidRPr="0074426D" w:rsidDel="00320859" w:rsidRDefault="0074426D" w:rsidP="0074426D">
      <w:pPr>
        <w:pStyle w:val="Guidance"/>
        <w:ind w:left="360" w:hanging="360"/>
        <w:rPr>
          <w:del w:id="4465" w:author="Author"/>
        </w:rPr>
      </w:pPr>
      <w:del w:id="4466" w:author="Author">
        <w:r w:rsidRPr="0074426D" w:rsidDel="00320859">
          <w:delText>•</w:delText>
        </w:r>
        <w:r w:rsidRPr="0074426D" w:rsidDel="00320859">
          <w:tab/>
          <w:delText xml:space="preserve">Are utilities to be banned from the structure? If so, no utilities shall be placed on the bridge. The BDM suggests keeping utilities off. </w:delText>
        </w:r>
        <w:bookmarkStart w:id="4467" w:name="_Toc141955433"/>
        <w:bookmarkEnd w:id="4467"/>
      </w:del>
    </w:p>
    <w:p w14:paraId="4211C91F" w14:textId="7D2F4D40" w:rsidR="0074426D" w:rsidRPr="0074426D" w:rsidDel="00320859" w:rsidRDefault="0074426D" w:rsidP="0074426D">
      <w:pPr>
        <w:pStyle w:val="Guidance"/>
        <w:rPr>
          <w:del w:id="4468" w:author="Author"/>
          <w:u w:val="single"/>
        </w:rPr>
      </w:pPr>
      <w:del w:id="4469" w:author="Author">
        <w:r w:rsidRPr="0074426D" w:rsidDel="00320859">
          <w:rPr>
            <w:u w:val="single"/>
          </w:rPr>
          <w:delText xml:space="preserve">Substructure </w:delText>
        </w:r>
        <w:bookmarkStart w:id="4470" w:name="_Toc141955434"/>
        <w:bookmarkEnd w:id="4470"/>
      </w:del>
    </w:p>
    <w:p w14:paraId="024B437E" w14:textId="47B33566" w:rsidR="0074426D" w:rsidRPr="0074426D" w:rsidDel="00320859" w:rsidRDefault="0074426D" w:rsidP="0074426D">
      <w:pPr>
        <w:pStyle w:val="Guidance"/>
        <w:ind w:left="360" w:hanging="360"/>
        <w:rPr>
          <w:del w:id="4471" w:author="Author"/>
        </w:rPr>
      </w:pPr>
      <w:del w:id="4472" w:author="Author">
        <w:r w:rsidRPr="0074426D" w:rsidDel="00320859">
          <w:delText>•</w:delText>
        </w:r>
        <w:r w:rsidRPr="0074426D" w:rsidDel="00320859">
          <w:tab/>
          <w:delText>Should any substructure type be ruled out?</w:delText>
        </w:r>
        <w:r w:rsidDel="00320859">
          <w:delText xml:space="preserve"> (</w:delText>
        </w:r>
        <w:r w:rsidRPr="0074426D" w:rsidDel="00320859">
          <w:delText>Example - No capped pile piers for overpass structures</w:delText>
        </w:r>
        <w:r w:rsidDel="00320859">
          <w:delText>)</w:delText>
        </w:r>
        <w:bookmarkStart w:id="4473" w:name="_Toc141955435"/>
        <w:bookmarkEnd w:id="4473"/>
      </w:del>
    </w:p>
    <w:p w14:paraId="1C68DED7" w14:textId="24B30106" w:rsidR="0074426D" w:rsidRPr="0074426D" w:rsidDel="00320859" w:rsidRDefault="0074426D" w:rsidP="0074426D">
      <w:pPr>
        <w:pStyle w:val="Guidance"/>
        <w:ind w:left="360" w:hanging="360"/>
        <w:rPr>
          <w:del w:id="4474" w:author="Author"/>
        </w:rPr>
      </w:pPr>
      <w:del w:id="4475" w:author="Author">
        <w:r w:rsidRPr="0074426D" w:rsidDel="00320859">
          <w:delText>•</w:delText>
        </w:r>
        <w:r w:rsidRPr="0074426D" w:rsidDel="00320859">
          <w:tab/>
          <w:delText>Evaluation of drilled shafts vs. piling for interbedded shale</w:delText>
        </w:r>
        <w:r w:rsidR="00607501" w:rsidDel="00320859">
          <w:delText>?</w:delText>
        </w:r>
        <w:bookmarkStart w:id="4476" w:name="_Toc141955436"/>
        <w:bookmarkEnd w:id="4476"/>
      </w:del>
    </w:p>
    <w:p w14:paraId="7E399C12" w14:textId="2D45E37C" w:rsidR="0074426D" w:rsidRPr="0074426D" w:rsidDel="00320859" w:rsidRDefault="0074426D" w:rsidP="0074426D">
      <w:pPr>
        <w:pStyle w:val="Guidance"/>
        <w:ind w:left="360" w:hanging="360"/>
        <w:rPr>
          <w:del w:id="4477" w:author="Author"/>
        </w:rPr>
      </w:pPr>
      <w:del w:id="4478" w:author="Author">
        <w:r w:rsidRPr="0074426D" w:rsidDel="00320859">
          <w:delText>•</w:delText>
        </w:r>
        <w:r w:rsidRPr="0074426D" w:rsidDel="00320859">
          <w:tab/>
          <w:delText xml:space="preserve">Any need to limit the abutment type? </w:delText>
        </w:r>
        <w:bookmarkStart w:id="4479" w:name="_Toc141955437"/>
        <w:bookmarkEnd w:id="4479"/>
      </w:del>
    </w:p>
    <w:p w14:paraId="5F1F6944" w14:textId="4AC5F410" w:rsidR="0074426D" w:rsidDel="00320859" w:rsidRDefault="0074426D" w:rsidP="0074426D">
      <w:pPr>
        <w:pStyle w:val="Guidance"/>
        <w:ind w:left="360" w:hanging="360"/>
        <w:rPr>
          <w:del w:id="4480" w:author="Author"/>
        </w:rPr>
      </w:pPr>
      <w:del w:id="4481" w:author="Author">
        <w:r w:rsidRPr="0074426D" w:rsidDel="00320859">
          <w:delText>•</w:delText>
        </w:r>
        <w:r w:rsidRPr="0074426D" w:rsidDel="00320859">
          <w:tab/>
          <w:delText xml:space="preserve">The BDM does not limit the use of spread footings except when in streams. </w:delText>
        </w:r>
        <w:r w:rsidDel="00320859">
          <w:delText>(</w:delText>
        </w:r>
        <w:r w:rsidRPr="0074426D" w:rsidDel="00320859">
          <w:delText>Location and Design Manual, Volume 2, Section 1008 provides limitations on the use of spread footings for arch or flat slab topped culverts</w:delText>
        </w:r>
        <w:r w:rsidDel="00320859">
          <w:delText>)</w:delText>
        </w:r>
        <w:bookmarkStart w:id="4482" w:name="_Toc141955438"/>
        <w:bookmarkEnd w:id="4482"/>
      </w:del>
    </w:p>
    <w:p w14:paraId="4F59E669" w14:textId="77777777" w:rsidR="00F47976" w:rsidRDefault="002529DB" w:rsidP="009E2F1B">
      <w:pPr>
        <w:pStyle w:val="Heading2"/>
        <w:rPr>
          <w:highlight w:val="white"/>
        </w:rPr>
      </w:pPr>
      <w:bookmarkStart w:id="4483" w:name="_Toc45690719"/>
      <w:bookmarkStart w:id="4484" w:name="_Toc45690918"/>
      <w:bookmarkStart w:id="4485" w:name="_Toc45691786"/>
      <w:bookmarkStart w:id="4486" w:name="_Toc45691991"/>
      <w:bookmarkStart w:id="4487" w:name="_Toc45692194"/>
      <w:bookmarkStart w:id="4488" w:name="_Toc45692385"/>
      <w:bookmarkStart w:id="4489" w:name="_Toc45692577"/>
      <w:bookmarkStart w:id="4490" w:name="_Toc45692769"/>
      <w:bookmarkStart w:id="4491" w:name="_Toc45696619"/>
      <w:bookmarkStart w:id="4492" w:name="_Toc45696835"/>
      <w:bookmarkStart w:id="4493" w:name="_Toc45697056"/>
      <w:bookmarkStart w:id="4494" w:name="_Toc45697272"/>
      <w:bookmarkStart w:id="4495" w:name="_Toc45697488"/>
      <w:bookmarkStart w:id="4496" w:name="_Toc45697703"/>
      <w:bookmarkStart w:id="4497" w:name="_Toc45697919"/>
      <w:bookmarkStart w:id="4498" w:name="_Toc45698129"/>
      <w:bookmarkStart w:id="4499" w:name="_Toc45698338"/>
      <w:bookmarkStart w:id="4500" w:name="_Toc54078239"/>
      <w:bookmarkStart w:id="4501" w:name="_Toc54080869"/>
      <w:bookmarkStart w:id="4502" w:name="_Toc141955439"/>
      <w:bookmarkStart w:id="4503" w:name="_Hlk54174810"/>
      <w:bookmarkEnd w:id="4307"/>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r w:rsidRPr="007B2054">
        <w:rPr>
          <w:highlight w:val="white"/>
        </w:rPr>
        <w:t>Noise Barrier</w:t>
      </w:r>
      <w:bookmarkEnd w:id="4502"/>
    </w:p>
    <w:p w14:paraId="7FC0E0D4" w14:textId="7A5E7B8D" w:rsidR="00FF1E92" w:rsidRPr="008C29B4" w:rsidRDefault="00F47976" w:rsidP="008C29B4">
      <w:r w:rsidRPr="00F47976">
        <w:rPr>
          <w:highlight w:val="white"/>
        </w:rPr>
        <w:t xml:space="preserve">Noise Barrier Construction Required: </w:t>
      </w:r>
      <w:sdt>
        <w:sdtPr>
          <w:rPr>
            <w:b/>
            <w:sz w:val="28"/>
            <w:szCs w:val="28"/>
          </w:rPr>
          <w:id w:val="-1431884488"/>
          <w14:checkbox>
            <w14:checked w14:val="0"/>
            <w14:checkedState w14:val="00FE" w14:font="Wingdings"/>
            <w14:uncheckedState w14:val="2610" w14:font="MS Gothic"/>
          </w14:checkbox>
        </w:sdtPr>
        <w:sdtEndPr/>
        <w:sdtContent>
          <w:r w:rsidR="004F6B78">
            <w:rPr>
              <w:rFonts w:ascii="MS Gothic" w:eastAsia="MS Gothic" w:hAnsi="MS Gothic" w:hint="eastAsia"/>
              <w:b/>
              <w:sz w:val="28"/>
              <w:szCs w:val="28"/>
            </w:rPr>
            <w:t>☐</w:t>
          </w:r>
        </w:sdtContent>
      </w:sdt>
      <w:r w:rsidR="004F6B78" w:rsidRPr="00EE69FC">
        <w:t xml:space="preserve"> </w:t>
      </w:r>
      <w:r w:rsidRPr="00EE69FC">
        <w:t xml:space="preserve">Yes   </w:t>
      </w:r>
      <w:sdt>
        <w:sdtPr>
          <w:rPr>
            <w:b/>
            <w:sz w:val="28"/>
            <w:szCs w:val="28"/>
          </w:rPr>
          <w:id w:val="418296965"/>
          <w14:checkbox>
            <w14:checked w14:val="1"/>
            <w14:checkedState w14:val="00FE" w14:font="Wingdings"/>
            <w14:uncheckedState w14:val="2610" w14:font="MS Gothic"/>
          </w14:checkbox>
        </w:sdtPr>
        <w:sdtEndPr/>
        <w:sdtContent>
          <w:r w:rsidR="008F6C99">
            <w:rPr>
              <w:b/>
              <w:sz w:val="28"/>
              <w:szCs w:val="28"/>
            </w:rPr>
            <w:sym w:font="Wingdings" w:char="F0FE"/>
          </w:r>
        </w:sdtContent>
      </w:sdt>
      <w:r w:rsidR="004F6B78" w:rsidRPr="00EE69FC">
        <w:t xml:space="preserve"> </w:t>
      </w:r>
      <w:r w:rsidRPr="00EE69FC">
        <w:t>No</w:t>
      </w:r>
    </w:p>
    <w:p w14:paraId="436ECA06" w14:textId="43374F21" w:rsidR="003B20DD" w:rsidDel="00320859" w:rsidRDefault="003B20DD" w:rsidP="003B20DD">
      <w:pPr>
        <w:pStyle w:val="Guidance"/>
        <w:rPr>
          <w:del w:id="4504" w:author="Author"/>
        </w:rPr>
      </w:pPr>
      <w:bookmarkStart w:id="4505" w:name="_Hlk50533731"/>
      <w:del w:id="4506" w:author="Author">
        <w:r w:rsidDel="00320859">
          <w:delText>Include any aesthetic treatment requirements and patterns, define color if any, provide appendix within the Document Inventory as needed.</w:delText>
        </w:r>
      </w:del>
    </w:p>
    <w:bookmarkEnd w:id="4505"/>
    <w:p w14:paraId="3D5BA274" w14:textId="4D90334C" w:rsidR="003B20DD" w:rsidDel="00320859" w:rsidRDefault="003B20DD" w:rsidP="003B20DD">
      <w:pPr>
        <w:pStyle w:val="Guidance"/>
        <w:rPr>
          <w:del w:id="4507" w:author="Author"/>
        </w:rPr>
      </w:pPr>
      <w:del w:id="4508" w:author="Author">
        <w:r w:rsidRPr="003B20DD" w:rsidDel="00320859">
          <w:delText xml:space="preserve">Consider location requirements (outside of clear zone, or </w:delText>
        </w:r>
        <w:r w:rsidDel="00320859">
          <w:delText>acceptable</w:delText>
        </w:r>
        <w:r w:rsidRPr="003B20DD" w:rsidDel="00320859">
          <w:delText xml:space="preserve"> to have placement against roadway with barrier)</w:delText>
        </w:r>
        <w:r w:rsidR="0047608C" w:rsidDel="00320859">
          <w:delText>.</w:delText>
        </w:r>
      </w:del>
    </w:p>
    <w:p w14:paraId="537F3FF2" w14:textId="77C1BFF3" w:rsidR="003B20DD" w:rsidDel="00320859" w:rsidRDefault="003B20DD" w:rsidP="003B20DD">
      <w:pPr>
        <w:pStyle w:val="Guidance"/>
        <w:rPr>
          <w:del w:id="4509" w:author="Author"/>
        </w:rPr>
      </w:pPr>
      <w:del w:id="4510" w:author="Author">
        <w:r w:rsidDel="00320859">
          <w:delText>Graffiti removal on existing noise walls should be considered</w:delText>
        </w:r>
      </w:del>
    </w:p>
    <w:p w14:paraId="4332B879" w14:textId="5944DBE8" w:rsidR="00BB0A44" w:rsidDel="00320859" w:rsidRDefault="00BB0A44" w:rsidP="00301D30">
      <w:pPr>
        <w:pStyle w:val="Guidance"/>
        <w:rPr>
          <w:del w:id="4511" w:author="Author"/>
        </w:rPr>
      </w:pPr>
      <w:del w:id="4512" w:author="Author">
        <w:r w:rsidRPr="00301D30" w:rsidDel="00320859">
          <w:delText xml:space="preserve">Foundation investigation shall be provided as an Appendix. If contractual, documentation shall not include any foundation recommendations.  </w:delText>
        </w:r>
      </w:del>
    </w:p>
    <w:bookmarkEnd w:id="4503"/>
    <w:p w14:paraId="2633E84D" w14:textId="77777777" w:rsidR="00BB0A44" w:rsidRPr="007B2054" w:rsidRDefault="00BB0A44" w:rsidP="002060B5"/>
    <w:p w14:paraId="628C95F1" w14:textId="075D1E41" w:rsidR="005364CA" w:rsidRPr="00F47976" w:rsidRDefault="00192FBB" w:rsidP="001A0ED8">
      <w:pPr>
        <w:pStyle w:val="Heading1"/>
      </w:pPr>
      <w:bookmarkStart w:id="4513" w:name="_Toc536796827"/>
      <w:bookmarkStart w:id="4514" w:name="_Toc536798260"/>
      <w:bookmarkStart w:id="4515" w:name="_Toc45174971"/>
      <w:bookmarkStart w:id="4516" w:name="_Toc141955440"/>
      <w:bookmarkStart w:id="4517" w:name="_Hlk54177487"/>
      <w:r w:rsidRPr="007B2054">
        <w:t>TRAFFIC CONTROL</w:t>
      </w:r>
      <w:bookmarkStart w:id="4518" w:name="_Toc536795298"/>
      <w:bookmarkStart w:id="4519" w:name="_Toc536795409"/>
      <w:bookmarkStart w:id="4520" w:name="_Toc536795520"/>
      <w:bookmarkStart w:id="4521" w:name="_Toc536795631"/>
      <w:bookmarkStart w:id="4522" w:name="_Toc536796514"/>
      <w:bookmarkStart w:id="4523" w:name="_Toc536796626"/>
      <w:bookmarkStart w:id="4524" w:name="_Toc536796731"/>
      <w:bookmarkStart w:id="4525" w:name="_Toc536796828"/>
      <w:bookmarkStart w:id="4526" w:name="_Toc536798029"/>
      <w:bookmarkStart w:id="4527" w:name="_Toc536798126"/>
      <w:bookmarkStart w:id="4528" w:name="_Toc536798261"/>
      <w:bookmarkStart w:id="4529" w:name="_Toc536798474"/>
      <w:bookmarkStart w:id="4530" w:name="_Toc536798563"/>
      <w:bookmarkStart w:id="4531" w:name="_Toc536801475"/>
      <w:bookmarkStart w:id="4532" w:name="_Toc536801552"/>
      <w:bookmarkStart w:id="4533" w:name="_Toc536801719"/>
      <w:bookmarkStart w:id="4534" w:name="_Toc536801785"/>
      <w:bookmarkStart w:id="4535" w:name="_Toc536801850"/>
      <w:bookmarkStart w:id="4536" w:name="_Toc536801911"/>
      <w:bookmarkEnd w:id="4513"/>
      <w:bookmarkEnd w:id="4514"/>
      <w:bookmarkEnd w:id="4515"/>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16"/>
    </w:p>
    <w:p w14:paraId="4661202F" w14:textId="1A5E4D47" w:rsidR="00F47976" w:rsidRPr="009E2F1B" w:rsidRDefault="00192FBB" w:rsidP="009E2F1B">
      <w:pPr>
        <w:pStyle w:val="Heading2"/>
      </w:pPr>
      <w:bookmarkStart w:id="4537" w:name="_Toc141955441"/>
      <w:bookmarkStart w:id="4538" w:name="_Hlk54177502"/>
      <w:bookmarkEnd w:id="4517"/>
      <w:r w:rsidRPr="009E2F1B">
        <w:t>Pavement Markings and Delineators</w:t>
      </w:r>
      <w:bookmarkEnd w:id="4537"/>
      <w:r w:rsidRPr="009E2F1B">
        <w:t xml:space="preserve"> </w:t>
      </w:r>
    </w:p>
    <w:p w14:paraId="3A498C05" w14:textId="0E520C36" w:rsidR="00192FBB" w:rsidRPr="007B2054" w:rsidRDefault="00981C4E" w:rsidP="002060B5">
      <w:r>
        <w:t>The DBT shall perform Work related to pavement markings and delineators in accordance with Section 7.1 and the following sections.</w:t>
      </w:r>
    </w:p>
    <w:p w14:paraId="7640F2B6" w14:textId="7CAB1E9F" w:rsidR="00EB2DC2" w:rsidRDefault="00192FBB" w:rsidP="00085394">
      <w:pPr>
        <w:pStyle w:val="ListParagraph"/>
        <w:numPr>
          <w:ilvl w:val="0"/>
          <w:numId w:val="27"/>
        </w:numPr>
      </w:pPr>
      <w:r w:rsidRPr="007B2054">
        <w:t>Pavement Marking</w:t>
      </w:r>
      <w:r w:rsidR="00E27950" w:rsidRPr="007B2054">
        <w:t xml:space="preserve"> Requirements and Locations</w:t>
      </w:r>
    </w:p>
    <w:p w14:paraId="73412D18" w14:textId="77777777" w:rsidR="00742181" w:rsidRDefault="00742181" w:rsidP="00742181">
      <w:pPr>
        <w:pStyle w:val="ListParagraph"/>
        <w:ind w:left="360"/>
      </w:pPr>
    </w:p>
    <w:p w14:paraId="3AB4CFE0" w14:textId="553872ED" w:rsidR="00742181" w:rsidDel="00320859" w:rsidRDefault="00742181" w:rsidP="00DC533B">
      <w:pPr>
        <w:pStyle w:val="ListParagraph"/>
        <w:ind w:left="360" w:firstLine="360"/>
        <w:rPr>
          <w:del w:id="4539" w:author="Author"/>
        </w:rPr>
      </w:pPr>
      <w:del w:id="4540" w:author="Author">
        <w:r w:rsidDel="00DC533B">
          <w:delText xml:space="preserve">Lime City Rd. – </w:delText>
        </w:r>
      </w:del>
      <w:r>
        <w:t xml:space="preserve">Item 642 </w:t>
      </w:r>
      <w:del w:id="4541" w:author="Author">
        <w:r w:rsidDel="00320859">
          <w:delText>-</w:delText>
        </w:r>
      </w:del>
      <w:ins w:id="4542" w:author="Author">
        <w:r w:rsidR="00320859">
          <w:t>–</w:t>
        </w:r>
      </w:ins>
      <w:r>
        <w:t xml:space="preserve"> Paint</w:t>
      </w:r>
    </w:p>
    <w:p w14:paraId="7D44684D" w14:textId="77777777" w:rsidR="00320859" w:rsidRDefault="00320859" w:rsidP="00DC533B">
      <w:pPr>
        <w:pStyle w:val="ListParagraph"/>
        <w:ind w:left="360" w:firstLine="360"/>
        <w:rPr>
          <w:ins w:id="4543" w:author="Author"/>
        </w:rPr>
      </w:pPr>
    </w:p>
    <w:p w14:paraId="4B81BA39" w14:textId="14D4EF8B" w:rsidR="00192FBB" w:rsidRPr="007B2054" w:rsidDel="00DC533B" w:rsidRDefault="00EB2DC2">
      <w:pPr>
        <w:pStyle w:val="ListParagraph"/>
        <w:ind w:left="360" w:firstLine="360"/>
        <w:rPr>
          <w:del w:id="4544" w:author="Author"/>
        </w:rPr>
        <w:pPrChange w:id="4545" w:author="Author">
          <w:pPr>
            <w:pStyle w:val="Guidance"/>
          </w:pPr>
        </w:pPrChange>
      </w:pPr>
      <w:del w:id="4546" w:author="Author">
        <w:r w:rsidRPr="00C56454" w:rsidDel="00320859">
          <w:delText>Specify type of markings and if same on concrete and asphalt surfaces</w:delText>
        </w:r>
        <w:r w:rsidR="00EF5155" w:rsidDel="00320859">
          <w:delText>.  Specify wet reflective and recessed, if required.</w:delText>
        </w:r>
      </w:del>
    </w:p>
    <w:p w14:paraId="76BDAA11" w14:textId="0A52071E" w:rsidR="00EB2DC2" w:rsidRDefault="00192FBB" w:rsidP="00085394">
      <w:pPr>
        <w:pStyle w:val="ListParagraph"/>
        <w:numPr>
          <w:ilvl w:val="0"/>
          <w:numId w:val="27"/>
        </w:numPr>
      </w:pPr>
      <w:r w:rsidRPr="008C5600">
        <w:t>Raised</w:t>
      </w:r>
      <w:r w:rsidRPr="00B94FCF">
        <w:t xml:space="preserve"> Pavement Markers</w:t>
      </w:r>
      <w:r w:rsidR="00EB2DC2" w:rsidRPr="00B94FCF">
        <w:t xml:space="preserve">: </w:t>
      </w:r>
      <w:sdt>
        <w:sdtPr>
          <w:id w:val="1792870839"/>
          <w14:checkbox>
            <w14:checked w14:val="1"/>
            <w14:checkedState w14:val="00FE" w14:font="Wingdings"/>
            <w14:uncheckedState w14:val="2610" w14:font="MS Gothic"/>
          </w14:checkbox>
        </w:sdtPr>
        <w:sdtEndPr/>
        <w:sdtContent>
          <w:ins w:id="4547" w:author="Author">
            <w:r w:rsidR="00DC533B">
              <w:rPr>
                <w:rFonts w:ascii="Segoe UI Symbol" w:hAnsi="Segoe UI Symbol" w:cs="Segoe UI Symbol"/>
              </w:rPr>
              <w:sym w:font="Wingdings" w:char="F0FE"/>
            </w:r>
          </w:ins>
          <w:del w:id="4548" w:author="Author">
            <w:r w:rsidR="00EB2DC2" w:rsidRPr="00B94FCF" w:rsidDel="00DC533B">
              <w:rPr>
                <w:rFonts w:ascii="Segoe UI Symbol" w:hAnsi="Segoe UI Symbol" w:cs="Segoe UI Symbol"/>
              </w:rPr>
              <w:delText>☐</w:delText>
            </w:r>
          </w:del>
        </w:sdtContent>
      </w:sdt>
      <w:r w:rsidR="00EB2DC2" w:rsidRPr="00EE69FC">
        <w:t xml:space="preserve"> Yes    </w:t>
      </w:r>
      <w:sdt>
        <w:sdtPr>
          <w:id w:val="-268632748"/>
          <w14:checkbox>
            <w14:checked w14:val="0"/>
            <w14:checkedState w14:val="00FE" w14:font="Wingdings"/>
            <w14:uncheckedState w14:val="2610" w14:font="MS Gothic"/>
          </w14:checkbox>
        </w:sdtPr>
        <w:sdtEndPr/>
        <w:sdtContent>
          <w:ins w:id="4549" w:author="Author">
            <w:r w:rsidR="00DC533B">
              <w:rPr>
                <w:rFonts w:ascii="MS Gothic" w:eastAsia="MS Gothic" w:hAnsi="MS Gothic" w:hint="eastAsia"/>
              </w:rPr>
              <w:t>☐</w:t>
            </w:r>
          </w:ins>
          <w:del w:id="4550" w:author="Author">
            <w:r w:rsidR="008F6C99" w:rsidDel="00DC533B">
              <w:sym w:font="Wingdings" w:char="F0FE"/>
            </w:r>
          </w:del>
        </w:sdtContent>
      </w:sdt>
      <w:r w:rsidR="00EB2DC2" w:rsidRPr="00EE69FC">
        <w:t xml:space="preserve"> No</w:t>
      </w:r>
    </w:p>
    <w:p w14:paraId="6E379E21" w14:textId="68A0CB8D" w:rsidR="00EB2DC2" w:rsidRDefault="00192FBB" w:rsidP="00085394">
      <w:pPr>
        <w:pStyle w:val="ListParagraph"/>
        <w:numPr>
          <w:ilvl w:val="0"/>
          <w:numId w:val="27"/>
        </w:numPr>
      </w:pPr>
      <w:r w:rsidRPr="007B2054">
        <w:t xml:space="preserve">Delineators: </w:t>
      </w:r>
      <w:sdt>
        <w:sdtPr>
          <w:id w:val="-997958854"/>
          <w14:checkbox>
            <w14:checked w14:val="0"/>
            <w14:checkedState w14:val="00FE" w14:font="Wingdings"/>
            <w14:uncheckedState w14:val="2610" w14:font="MS Gothic"/>
          </w14:checkbox>
        </w:sdtPr>
        <w:sdtEndPr/>
        <w:sdtContent>
          <w:r w:rsidR="004F6B78" w:rsidRPr="00B94FCF">
            <w:rPr>
              <w:rFonts w:ascii="Segoe UI Symbol" w:hAnsi="Segoe UI Symbol" w:cs="Segoe UI Symbol"/>
            </w:rPr>
            <w:t>☐</w:t>
          </w:r>
        </w:sdtContent>
      </w:sdt>
      <w:r w:rsidR="004F6B78" w:rsidRPr="00EE69FC">
        <w:t xml:space="preserve"> </w:t>
      </w:r>
      <w:r w:rsidR="00EE69FC" w:rsidRPr="00EE69FC">
        <w:t xml:space="preserve">Yes    </w:t>
      </w:r>
      <w:sdt>
        <w:sdtPr>
          <w:id w:val="276225364"/>
          <w14:checkbox>
            <w14:checked w14:val="1"/>
            <w14:checkedState w14:val="00FE" w14:font="Wingdings"/>
            <w14:uncheckedState w14:val="2610" w14:font="MS Gothic"/>
          </w14:checkbox>
        </w:sdtPr>
        <w:sdtEndPr/>
        <w:sdtContent>
          <w:r w:rsidR="008F6C99">
            <w:sym w:font="Wingdings" w:char="F0FE"/>
          </w:r>
        </w:sdtContent>
      </w:sdt>
      <w:r w:rsidR="004F6B78" w:rsidRPr="00EE69FC">
        <w:t xml:space="preserve"> </w:t>
      </w:r>
      <w:r w:rsidR="00EE69FC" w:rsidRPr="00EE69FC">
        <w:t>No</w:t>
      </w:r>
    </w:p>
    <w:p w14:paraId="084C9439" w14:textId="7FC68461" w:rsidR="00E9521C" w:rsidRDefault="00192FBB" w:rsidP="00085394">
      <w:pPr>
        <w:pStyle w:val="ListParagraph"/>
        <w:numPr>
          <w:ilvl w:val="0"/>
          <w:numId w:val="27"/>
        </w:numPr>
      </w:pPr>
      <w:r w:rsidRPr="007B2054">
        <w:t xml:space="preserve">Barrier Reflectors: </w:t>
      </w:r>
      <w:sdt>
        <w:sdtPr>
          <w:id w:val="1464072625"/>
          <w14:checkbox>
            <w14:checked w14:val="1"/>
            <w14:checkedState w14:val="00FE" w14:font="Wingdings"/>
            <w14:uncheckedState w14:val="2610" w14:font="MS Gothic"/>
          </w14:checkbox>
        </w:sdtPr>
        <w:sdtEndPr/>
        <w:sdtContent>
          <w:r w:rsidR="008F6C99">
            <w:sym w:font="Wingdings" w:char="F0FE"/>
          </w:r>
        </w:sdtContent>
      </w:sdt>
      <w:r w:rsidR="004F6B78" w:rsidRPr="00EE69FC">
        <w:t xml:space="preserve"> </w:t>
      </w:r>
      <w:r w:rsidR="00EE69FC" w:rsidRPr="00EE69FC">
        <w:t xml:space="preserve">Yes    </w:t>
      </w:r>
      <w:sdt>
        <w:sdtPr>
          <w:id w:val="1641919834"/>
          <w14:checkbox>
            <w14:checked w14:val="0"/>
            <w14:checkedState w14:val="00FE" w14:font="Wingdings"/>
            <w14:uncheckedState w14:val="2610" w14:font="MS Gothic"/>
          </w14:checkbox>
        </w:sdtPr>
        <w:sdtEndPr/>
        <w:sdtContent>
          <w:r w:rsidR="004F6B78" w:rsidRPr="00B94FCF">
            <w:rPr>
              <w:rFonts w:ascii="Segoe UI Symbol" w:hAnsi="Segoe UI Symbol" w:cs="Segoe UI Symbol"/>
            </w:rPr>
            <w:t>☐</w:t>
          </w:r>
        </w:sdtContent>
      </w:sdt>
      <w:r w:rsidR="004F6B78" w:rsidRPr="00EE69FC">
        <w:t xml:space="preserve"> </w:t>
      </w:r>
      <w:r w:rsidR="00EE69FC" w:rsidRPr="00EE69FC">
        <w:t>No</w:t>
      </w:r>
    </w:p>
    <w:p w14:paraId="135DAB7F" w14:textId="13183839" w:rsidR="00192FBB" w:rsidRPr="007B2054" w:rsidRDefault="00192FBB" w:rsidP="009E2F1B">
      <w:pPr>
        <w:ind w:left="360"/>
      </w:pPr>
      <w:r w:rsidRPr="007B2054">
        <w:t>All barrier reflectors shall confirm to Item 626 and shall be placed on bridge parapets</w:t>
      </w:r>
      <w:r w:rsidR="00E27950" w:rsidRPr="007B2054">
        <w:t>, concrete barrier walls, retaining walls</w:t>
      </w:r>
      <w:r w:rsidRPr="007B2054">
        <w:t xml:space="preserve"> and guardrail, in accordance with current design standards.</w:t>
      </w:r>
      <w:r w:rsidR="00E27950" w:rsidRPr="007B2054">
        <w:t xml:space="preserve"> Guardrail </w:t>
      </w:r>
      <w:proofErr w:type="spellStart"/>
      <w:r w:rsidR="00E27950" w:rsidRPr="007B2054">
        <w:t>blockout</w:t>
      </w:r>
      <w:proofErr w:type="spellEnd"/>
      <w:r w:rsidR="00E27950" w:rsidRPr="007B2054">
        <w:t xml:space="preserve"> reflectors shall be installed on the side of the </w:t>
      </w:r>
      <w:proofErr w:type="spellStart"/>
      <w:r w:rsidR="00E27950" w:rsidRPr="007B2054">
        <w:t>blockout</w:t>
      </w:r>
      <w:proofErr w:type="spellEnd"/>
      <w:r w:rsidR="00E27950" w:rsidRPr="007B2054">
        <w:t xml:space="preserve"> away from traffic.</w:t>
      </w:r>
    </w:p>
    <w:p w14:paraId="1FEC2008" w14:textId="29BFD6F9" w:rsidR="005364CA" w:rsidRDefault="00192FBB" w:rsidP="00085394">
      <w:pPr>
        <w:pStyle w:val="ListParagraph"/>
        <w:numPr>
          <w:ilvl w:val="0"/>
          <w:numId w:val="27"/>
        </w:numPr>
      </w:pPr>
      <w:r w:rsidRPr="007B2054">
        <w:t xml:space="preserve">Object Markers: </w:t>
      </w:r>
      <w:sdt>
        <w:sdtPr>
          <w:id w:val="-1605112838"/>
          <w14:checkbox>
            <w14:checked w14:val="1"/>
            <w14:checkedState w14:val="00FE" w14:font="Wingdings"/>
            <w14:uncheckedState w14:val="2610" w14:font="MS Gothic"/>
          </w14:checkbox>
        </w:sdtPr>
        <w:sdtEndPr/>
        <w:sdtContent>
          <w:ins w:id="4551" w:author="Author">
            <w:r w:rsidR="00DC533B">
              <w:rPr>
                <w:rFonts w:ascii="MS Gothic" w:eastAsia="MS Gothic" w:hAnsi="MS Gothic" w:hint="eastAsia"/>
              </w:rPr>
              <w:sym w:font="Wingdings" w:char="F0FE"/>
            </w:r>
          </w:ins>
          <w:del w:id="4552" w:author="Author">
            <w:r w:rsidR="00742181" w:rsidDel="00DC533B">
              <w:rPr>
                <w:rFonts w:ascii="MS Gothic" w:eastAsia="MS Gothic" w:hAnsi="MS Gothic" w:hint="eastAsia"/>
              </w:rPr>
              <w:delText>☐</w:delText>
            </w:r>
          </w:del>
        </w:sdtContent>
      </w:sdt>
      <w:r w:rsidR="004F6B78" w:rsidRPr="00EE69FC">
        <w:t xml:space="preserve"> </w:t>
      </w:r>
      <w:r w:rsidR="00EE69FC" w:rsidRPr="00EE69FC">
        <w:t xml:space="preserve">Yes   </w:t>
      </w:r>
      <w:sdt>
        <w:sdtPr>
          <w:id w:val="945196972"/>
          <w14:checkbox>
            <w14:checked w14:val="0"/>
            <w14:checkedState w14:val="00FE" w14:font="Wingdings"/>
            <w14:uncheckedState w14:val="2610" w14:font="MS Gothic"/>
          </w14:checkbox>
        </w:sdtPr>
        <w:sdtEndPr/>
        <w:sdtContent>
          <w:ins w:id="4553" w:author="Author">
            <w:r w:rsidR="00DC533B">
              <w:rPr>
                <w:rFonts w:ascii="MS Gothic" w:eastAsia="MS Gothic" w:hAnsi="MS Gothic" w:hint="eastAsia"/>
              </w:rPr>
              <w:t>☐</w:t>
            </w:r>
          </w:ins>
          <w:del w:id="4554" w:author="Author">
            <w:r w:rsidR="00742181" w:rsidDel="00DC533B">
              <w:sym w:font="Wingdings" w:char="F0FE"/>
            </w:r>
          </w:del>
        </w:sdtContent>
      </w:sdt>
      <w:r w:rsidR="004F6B78" w:rsidRPr="00EE69FC">
        <w:t xml:space="preserve"> </w:t>
      </w:r>
      <w:r w:rsidR="00EE69FC" w:rsidRPr="00EE69FC">
        <w:t>No</w:t>
      </w:r>
    </w:p>
    <w:p w14:paraId="4397B2A7" w14:textId="751C921F" w:rsidR="007305DF" w:rsidRPr="00742181" w:rsidRDefault="007305DF" w:rsidP="00742181">
      <w:pPr>
        <w:pStyle w:val="ListParagraph"/>
        <w:numPr>
          <w:ilvl w:val="0"/>
          <w:numId w:val="27"/>
        </w:numPr>
      </w:pPr>
      <w:r w:rsidRPr="007305DF">
        <w:t>Rumble Strips</w:t>
      </w:r>
      <w:ins w:id="4555" w:author="Author">
        <w:r w:rsidR="00DC533B">
          <w:t xml:space="preserve">:  </w:t>
        </w:r>
        <w:r w:rsidR="00DC533B" w:rsidRPr="00DC533B">
          <w:t xml:space="preserve"> </w:t>
        </w:r>
      </w:ins>
      <w:customXmlInsRangeStart w:id="4556" w:author="Author"/>
      <w:sdt>
        <w:sdtPr>
          <w:id w:val="114022013"/>
          <w14:checkbox>
            <w14:checked w14:val="1"/>
            <w14:checkedState w14:val="00FE" w14:font="Wingdings"/>
            <w14:uncheckedState w14:val="2610" w14:font="MS Gothic"/>
          </w14:checkbox>
        </w:sdtPr>
        <w:sdtEndPr/>
        <w:sdtContent>
          <w:customXmlInsRangeEnd w:id="4556"/>
          <w:ins w:id="4557" w:author="Author">
            <w:r w:rsidR="00DC533B">
              <w:sym w:font="Wingdings" w:char="F0FE"/>
            </w:r>
          </w:ins>
          <w:customXmlInsRangeStart w:id="4558" w:author="Author"/>
        </w:sdtContent>
      </w:sdt>
      <w:customXmlInsRangeEnd w:id="4558"/>
      <w:del w:id="4559" w:author="Author">
        <w:r w:rsidDel="00DC533B">
          <w:delText xml:space="preserve">: </w:delText>
        </w:r>
        <w:r w:rsidRPr="007305DF" w:rsidDel="00DC533B">
          <w:rPr>
            <w:rFonts w:ascii="Segoe UI Symbol" w:hAnsi="Segoe UI Symbol" w:cs="Segoe UI Symbol"/>
          </w:rPr>
          <w:delText>☐</w:delText>
        </w:r>
        <w:r w:rsidDel="00DC533B">
          <w:rPr>
            <w:rFonts w:ascii="Segoe UI Symbol" w:hAnsi="Segoe UI Symbol" w:cs="Segoe UI Symbol"/>
          </w:rPr>
          <w:delText xml:space="preserve"> </w:delText>
        </w:r>
      </w:del>
      <w:r w:rsidRPr="007305DF">
        <w:t xml:space="preserve">Yes </w:t>
      </w:r>
      <w:sdt>
        <w:sdtPr>
          <w:id w:val="-483084642"/>
          <w14:checkbox>
            <w14:checked w14:val="0"/>
            <w14:checkedState w14:val="00FE" w14:font="Wingdings"/>
            <w14:uncheckedState w14:val="2610" w14:font="MS Gothic"/>
          </w14:checkbox>
        </w:sdtPr>
        <w:sdtEndPr/>
        <w:sdtContent>
          <w:ins w:id="4560" w:author="Author">
            <w:r w:rsidR="00DC533B">
              <w:rPr>
                <w:rFonts w:ascii="MS Gothic" w:eastAsia="MS Gothic" w:hAnsi="MS Gothic" w:hint="eastAsia"/>
              </w:rPr>
              <w:t>☐</w:t>
            </w:r>
          </w:ins>
          <w:del w:id="4561" w:author="Author">
            <w:r w:rsidR="00DC533B" w:rsidDel="00DC533B">
              <w:sym w:font="Wingdings" w:char="F0FE"/>
            </w:r>
          </w:del>
        </w:sdtContent>
      </w:sdt>
      <w:r w:rsidRPr="007305DF">
        <w:t xml:space="preserve"> No</w:t>
      </w:r>
    </w:p>
    <w:p w14:paraId="4CCC4098" w14:textId="1C08E2ED" w:rsidR="007305DF" w:rsidRDefault="007305DF" w:rsidP="007305DF">
      <w:pPr>
        <w:pStyle w:val="ListParagraph"/>
        <w:numPr>
          <w:ilvl w:val="0"/>
          <w:numId w:val="27"/>
        </w:numPr>
        <w:tabs>
          <w:tab w:val="left" w:pos="2160"/>
        </w:tabs>
      </w:pPr>
      <w:r w:rsidRPr="007305DF">
        <w:t>Rumble Strip</w:t>
      </w:r>
      <w:r>
        <w:t>e</w:t>
      </w:r>
      <w:r w:rsidRPr="007305DF">
        <w:t>s</w:t>
      </w:r>
      <w:r>
        <w:t>:</w:t>
      </w:r>
      <w:r w:rsidRPr="007305DF">
        <w:t xml:space="preserve"> </w:t>
      </w:r>
      <w:r w:rsidRPr="007305DF">
        <w:rPr>
          <w:rFonts w:ascii="Segoe UI Symbol" w:hAnsi="Segoe UI Symbol" w:cs="Segoe UI Symbol"/>
        </w:rPr>
        <w:t>☐</w:t>
      </w:r>
      <w:r>
        <w:rPr>
          <w:rFonts w:ascii="Segoe UI Symbol" w:hAnsi="Segoe UI Symbol" w:cs="Segoe UI Symbol"/>
        </w:rPr>
        <w:t xml:space="preserve"> </w:t>
      </w:r>
      <w:r w:rsidRPr="007305DF">
        <w:t xml:space="preserve">Yes </w:t>
      </w:r>
      <w:sdt>
        <w:sdtPr>
          <w:id w:val="-347415298"/>
          <w14:checkbox>
            <w14:checked w14:val="1"/>
            <w14:checkedState w14:val="00FE" w14:font="Wingdings"/>
            <w14:uncheckedState w14:val="2610" w14:font="MS Gothic"/>
          </w14:checkbox>
        </w:sdtPr>
        <w:sdtEndPr/>
        <w:sdtContent>
          <w:r w:rsidR="00742181">
            <w:sym w:font="Wingdings" w:char="F0FE"/>
          </w:r>
        </w:sdtContent>
      </w:sdt>
      <w:r w:rsidRPr="007305DF">
        <w:t xml:space="preserve"> No</w:t>
      </w:r>
      <w:r w:rsidR="00EF5155">
        <w:t xml:space="preserve">  </w:t>
      </w:r>
    </w:p>
    <w:p w14:paraId="5620A48C" w14:textId="0291B715" w:rsidR="00F47976" w:rsidRDefault="00192FBB" w:rsidP="009E2F1B">
      <w:pPr>
        <w:pStyle w:val="Heading2"/>
      </w:pPr>
      <w:bookmarkStart w:id="4562" w:name="_Toc141955442"/>
      <w:bookmarkStart w:id="4563" w:name="_Hlk54177983"/>
      <w:bookmarkEnd w:id="4538"/>
      <w:r w:rsidRPr="007B2054">
        <w:t>Signing</w:t>
      </w:r>
      <w:bookmarkEnd w:id="4562"/>
      <w:r w:rsidRPr="007B2054">
        <w:t xml:space="preserve">  </w:t>
      </w:r>
    </w:p>
    <w:p w14:paraId="149DBEAA" w14:textId="47D6D6C3" w:rsidR="00580411" w:rsidRPr="002C3032" w:rsidDel="00DC533B" w:rsidRDefault="00981C4E">
      <w:pPr>
        <w:rPr>
          <w:del w:id="4564" w:author="Author"/>
        </w:rPr>
      </w:pPr>
      <w:r>
        <w:t xml:space="preserve">The DBT shall perform Work related to signs in accordance with Section 7.1 and the following </w:t>
      </w:r>
      <w:proofErr w:type="spellStart"/>
      <w:r>
        <w:t>sections.</w:t>
      </w:r>
    </w:p>
    <w:p w14:paraId="084CA749" w14:textId="44B8F16E" w:rsidR="00192FBB" w:rsidRPr="002C3032" w:rsidDel="00DC533B" w:rsidRDefault="00580411">
      <w:pPr>
        <w:rPr>
          <w:del w:id="4565" w:author="Author"/>
        </w:rPr>
        <w:pPrChange w:id="4566" w:author="Author">
          <w:pPr>
            <w:pStyle w:val="Guidance"/>
          </w:pPr>
        </w:pPrChange>
      </w:pPr>
      <w:del w:id="4567" w:author="Author">
        <w:r w:rsidRPr="00C56454" w:rsidDel="00DC533B">
          <w:delText>List any additional requirements, for example: Recreational and Cultural Interest Area Signs</w:delText>
        </w:r>
        <w:r w:rsidR="00F07642" w:rsidRPr="00C56454" w:rsidDel="00DC533B">
          <w:delText>, Destination Guide Signs, Memorial or Dedication Signs, Road User Services Guidance, Tourist Information, and Evacuation Routes.</w:delText>
        </w:r>
        <w:r w:rsidR="00515EBF" w:rsidRPr="00C56454" w:rsidDel="00DC533B">
          <w:delText xml:space="preserve"> Also identify responsibilities of existing </w:delText>
        </w:r>
        <w:r w:rsidR="00480C24" w:rsidRPr="00C56454" w:rsidDel="00DC533B">
          <w:delText>third-party</w:delText>
        </w:r>
        <w:r w:rsidR="00515EBF" w:rsidRPr="00C56454" w:rsidDel="00DC533B">
          <w:delText xml:space="preserve"> signs/supports that are impacted by project.</w:delText>
        </w:r>
        <w:r w:rsidR="00FF0246" w:rsidRPr="00C56454" w:rsidDel="00DC533B">
          <w:delText xml:space="preserve"> Provide details/specifications for any custom signage, such as local requirements for overhead mast arm mounted street name signage. If specific treatments are desired for locations where the TEM and OMUTCD provide options to the designer, such as multi-lane freeways exits, then define requirements for DBT.</w:delText>
        </w:r>
      </w:del>
    </w:p>
    <w:p w14:paraId="7FBA4D32" w14:textId="77777777" w:rsidR="00F47976" w:rsidRPr="009E2F1B" w:rsidRDefault="00F47976">
      <w:pPr>
        <w:pPrChange w:id="4568" w:author="Author">
          <w:pPr>
            <w:pStyle w:val="Heading3"/>
          </w:pPr>
        </w:pPrChange>
      </w:pPr>
      <w:bookmarkStart w:id="4569" w:name="_Hlk54178002"/>
      <w:bookmarkEnd w:id="4563"/>
      <w:r w:rsidRPr="009E2F1B">
        <w:t>Flat</w:t>
      </w:r>
      <w:proofErr w:type="spellEnd"/>
      <w:r w:rsidRPr="009E2F1B">
        <w:t xml:space="preserve"> Sheet Signs</w:t>
      </w:r>
    </w:p>
    <w:p w14:paraId="43880513" w14:textId="719800C3" w:rsidR="00192FBB" w:rsidRDefault="00F47976" w:rsidP="00085394">
      <w:pPr>
        <w:pStyle w:val="ListParagraph"/>
        <w:numPr>
          <w:ilvl w:val="0"/>
          <w:numId w:val="5"/>
        </w:numPr>
        <w:spacing w:line="252" w:lineRule="auto"/>
      </w:pPr>
      <w:r>
        <w:t xml:space="preserve">Flat Sheet Sign work required: </w:t>
      </w:r>
      <w:r w:rsidR="00192FBB" w:rsidRPr="007B2054">
        <w:t xml:space="preserve"> </w:t>
      </w:r>
      <w:sdt>
        <w:sdtPr>
          <w:rPr>
            <w:rFonts w:ascii="MS Gothic" w:eastAsia="MS Gothic" w:hAnsi="MS Gothic"/>
            <w:b/>
            <w:sz w:val="28"/>
            <w:szCs w:val="28"/>
          </w:rPr>
          <w:id w:val="396791788"/>
          <w14:checkbox>
            <w14:checked w14:val="1"/>
            <w14:checkedState w14:val="00FE" w14:font="Wingdings"/>
            <w14:uncheckedState w14:val="2610" w14:font="MS Gothic"/>
          </w14:checkbox>
        </w:sdtPr>
        <w:sdtEndPr/>
        <w:sdtContent>
          <w:r w:rsidR="008F6C99">
            <w:rPr>
              <w:rFonts w:ascii="MS Gothic" w:eastAsia="MS Gothic" w:hAnsi="MS Gothic"/>
              <w:b/>
              <w:sz w:val="28"/>
              <w:szCs w:val="28"/>
            </w:rPr>
            <w:sym w:font="Wingdings" w:char="F0FE"/>
          </w:r>
        </w:sdtContent>
      </w:sdt>
      <w:r w:rsidR="004F6B78" w:rsidRPr="00EE69FC">
        <w:t xml:space="preserve"> </w:t>
      </w:r>
      <w:r w:rsidR="00EE69FC" w:rsidRPr="00EE69FC">
        <w:t xml:space="preserve">Yes   </w:t>
      </w:r>
      <w:sdt>
        <w:sdtPr>
          <w:rPr>
            <w:rFonts w:ascii="MS Gothic" w:eastAsia="MS Gothic" w:hAnsi="MS Gothic"/>
            <w:b/>
            <w:sz w:val="28"/>
            <w:szCs w:val="28"/>
          </w:rPr>
          <w:id w:val="-1199545455"/>
          <w14:checkbox>
            <w14:checked w14:val="0"/>
            <w14:checkedState w14:val="00FE" w14:font="Wingdings"/>
            <w14:uncheckedState w14:val="2610" w14:font="MS Gothic"/>
          </w14:checkbox>
        </w:sdtPr>
        <w:sdtEndPr/>
        <w:sdtContent>
          <w:r w:rsidR="00A61422" w:rsidRPr="0047608C">
            <w:rPr>
              <w:rFonts w:ascii="MS Gothic" w:eastAsia="MS Gothic" w:hAnsi="MS Gothic" w:hint="eastAsia"/>
              <w:b/>
              <w:sz w:val="28"/>
              <w:szCs w:val="28"/>
            </w:rPr>
            <w:t>☐</w:t>
          </w:r>
        </w:sdtContent>
      </w:sdt>
      <w:r w:rsidR="004F6B78" w:rsidRPr="00EE69FC">
        <w:t xml:space="preserve"> </w:t>
      </w:r>
      <w:r w:rsidR="00EE69FC" w:rsidRPr="00EE69FC">
        <w:t>No</w:t>
      </w:r>
      <w:r w:rsidR="00192FBB" w:rsidRPr="007B2054">
        <w:t>.</w:t>
      </w:r>
    </w:p>
    <w:p w14:paraId="052E7963" w14:textId="77777777" w:rsidR="0047608C" w:rsidRPr="007B2054" w:rsidRDefault="0047608C" w:rsidP="0047608C">
      <w:pPr>
        <w:pStyle w:val="ListParagraph"/>
        <w:spacing w:line="252" w:lineRule="auto"/>
        <w:ind w:left="720"/>
      </w:pPr>
    </w:p>
    <w:p w14:paraId="543774D4" w14:textId="11FE8044" w:rsidR="00192FBB" w:rsidRPr="00C56454" w:rsidRDefault="00EB2DC2" w:rsidP="00085394">
      <w:pPr>
        <w:pStyle w:val="ListParagraph"/>
        <w:numPr>
          <w:ilvl w:val="0"/>
          <w:numId w:val="28"/>
        </w:numPr>
        <w:rPr>
          <w:rStyle w:val="GuidanceChar"/>
        </w:rPr>
      </w:pPr>
      <w:r>
        <w:t>Redesign and r</w:t>
      </w:r>
      <w:r w:rsidR="00192FBB" w:rsidRPr="007B2054">
        <w:t>eplace all existing flat sheet signs with new signs, except as indicated below.</w:t>
      </w:r>
      <w:r w:rsidR="000B305F" w:rsidRPr="007B2054">
        <w:t xml:space="preserve">  </w:t>
      </w:r>
      <w:r w:rsidR="00192FBB" w:rsidRPr="007B2054">
        <w:t>This includes all signs on the mainline and interchange ramps.  This also includes all STOP signs on intersecting roads.  Size the signs in accordance with the OMUTCD</w:t>
      </w:r>
      <w:r w:rsidR="00FC3D5A">
        <w:t>.</w:t>
      </w:r>
    </w:p>
    <w:p w14:paraId="5AF32452" w14:textId="25E468B7" w:rsidR="00EB2DC2" w:rsidRDefault="00192FBB" w:rsidP="002060B5">
      <w:r w:rsidRPr="007B2054">
        <w:t xml:space="preserve">Removed flat sheet signs shall become the property of the </w:t>
      </w:r>
      <w:r w:rsidR="0066527E" w:rsidRPr="007B2054">
        <w:t>Contractor</w:t>
      </w:r>
      <w:r w:rsidRPr="007B2054">
        <w:t>.</w:t>
      </w:r>
    </w:p>
    <w:p w14:paraId="2A8024C1" w14:textId="2BA5A1BD" w:rsidR="004652A4" w:rsidDel="00DC533B" w:rsidRDefault="004652A4" w:rsidP="004652A4">
      <w:pPr>
        <w:pStyle w:val="Guidance"/>
        <w:rPr>
          <w:del w:id="4570" w:author="Author"/>
        </w:rPr>
      </w:pPr>
      <w:del w:id="4571" w:author="Author">
        <w:r w:rsidDel="00DC533B">
          <w:delText xml:space="preserve">Typically, all flat sheet signs on a project should be upgraded, even if some have not reached the end of their useful life. </w:delText>
        </w:r>
        <w:bookmarkStart w:id="4572" w:name="_Toc141955443"/>
        <w:bookmarkEnd w:id="4572"/>
      </w:del>
    </w:p>
    <w:p w14:paraId="110ECD98" w14:textId="29A15591" w:rsidR="004652A4" w:rsidDel="00DC533B" w:rsidRDefault="004652A4" w:rsidP="004652A4">
      <w:pPr>
        <w:pStyle w:val="Guidance"/>
        <w:rPr>
          <w:del w:id="4573" w:author="Author"/>
        </w:rPr>
      </w:pPr>
      <w:del w:id="4574" w:author="Author">
        <w:r w:rsidDel="00DC533B">
          <w:lastRenderedPageBreak/>
          <w:delText xml:space="preserve">It must be made clear to the DBT that the Department maintains the STOP signs on any intersecting non-state roads, and that these will need to be included as part of the project design and construction. </w:delText>
        </w:r>
        <w:bookmarkStart w:id="4575" w:name="_Toc141955444"/>
        <w:bookmarkEnd w:id="4575"/>
      </w:del>
    </w:p>
    <w:p w14:paraId="7FF1ECA6" w14:textId="6AB86063" w:rsidR="004652A4" w:rsidDel="00DC533B" w:rsidRDefault="004652A4" w:rsidP="004652A4">
      <w:pPr>
        <w:pStyle w:val="Guidance"/>
        <w:rPr>
          <w:del w:id="4576" w:author="Author"/>
        </w:rPr>
      </w:pPr>
      <w:del w:id="4577" w:author="Author">
        <w:r w:rsidDel="00DC533B">
          <w:delText xml:space="preserve">The road name signs on conventional state highways are usually maintained by the local jurisdiction. The Department can decide to install road name signs (including advance signs) if desired.  This can be selectively done on an intersection by intersection basis. </w:delText>
        </w:r>
        <w:bookmarkStart w:id="4578" w:name="_Toc141955445"/>
        <w:bookmarkEnd w:id="4578"/>
      </w:del>
    </w:p>
    <w:p w14:paraId="7F10917D" w14:textId="3B6ADD08" w:rsidR="004652A4" w:rsidDel="00DC533B" w:rsidRDefault="004652A4" w:rsidP="004652A4">
      <w:pPr>
        <w:pStyle w:val="Guidance"/>
        <w:rPr>
          <w:del w:id="4579" w:author="Author"/>
        </w:rPr>
      </w:pPr>
      <w:del w:id="4580" w:author="Author">
        <w:r w:rsidDel="00DC533B">
          <w:delText xml:space="preserve">Optional signs that are to be included should be sufficiently described. This includes destination signs, cross road and side road intersection warning signs, other warning signs, generator signs, and recreational and cultural interest area signs. </w:delText>
        </w:r>
        <w:bookmarkStart w:id="4581" w:name="_Toc141955446"/>
        <w:bookmarkEnd w:id="4581"/>
      </w:del>
    </w:p>
    <w:p w14:paraId="39AA6BE9" w14:textId="706A9C9B" w:rsidR="004652A4" w:rsidDel="00DC533B" w:rsidRDefault="004652A4" w:rsidP="004652A4">
      <w:pPr>
        <w:pStyle w:val="Guidance"/>
        <w:rPr>
          <w:del w:id="4582" w:author="Author"/>
        </w:rPr>
      </w:pPr>
      <w:del w:id="4583" w:author="Author">
        <w:r w:rsidDel="00DC533B">
          <w:delText xml:space="preserve">If supplemental left side mounted signs are to be used at any locations, the District must specify where. </w:delText>
        </w:r>
        <w:bookmarkStart w:id="4584" w:name="_Toc141955447"/>
        <w:bookmarkEnd w:id="4584"/>
      </w:del>
    </w:p>
    <w:p w14:paraId="59FA9B17" w14:textId="30EC0D9F" w:rsidR="004652A4" w:rsidDel="00DC533B" w:rsidRDefault="004652A4" w:rsidP="004652A4">
      <w:pPr>
        <w:pStyle w:val="Guidance"/>
        <w:rPr>
          <w:del w:id="4585" w:author="Author"/>
        </w:rPr>
      </w:pPr>
      <w:del w:id="4586" w:author="Author">
        <w:r w:rsidDel="00DC533B">
          <w:delText xml:space="preserve">If oversized signs are to be used at any locations, the District must specify where. </w:delText>
        </w:r>
        <w:bookmarkStart w:id="4587" w:name="_Toc141955448"/>
        <w:bookmarkEnd w:id="4587"/>
      </w:del>
    </w:p>
    <w:p w14:paraId="7E1CAC33" w14:textId="3A14A528" w:rsidR="004652A4" w:rsidDel="00DC533B" w:rsidRDefault="004652A4" w:rsidP="004652A4">
      <w:pPr>
        <w:pStyle w:val="Guidance"/>
        <w:rPr>
          <w:del w:id="4588" w:author="Author"/>
        </w:rPr>
      </w:pPr>
      <w:del w:id="4589" w:author="Author">
        <w:r w:rsidDel="00DC533B">
          <w:delText xml:space="preserve">If some signs will be provided by the Department for DBT installation, such as Ohio Byway signs, this needs to be clearly indicated. </w:delText>
        </w:r>
        <w:bookmarkStart w:id="4590" w:name="_Toc141955449"/>
        <w:bookmarkEnd w:id="4590"/>
      </w:del>
    </w:p>
    <w:p w14:paraId="2D07217B" w14:textId="526F22BB" w:rsidR="004652A4" w:rsidDel="00DC533B" w:rsidRDefault="004652A4" w:rsidP="004652A4">
      <w:pPr>
        <w:pStyle w:val="Guidance"/>
        <w:rPr>
          <w:del w:id="4591" w:author="Author"/>
        </w:rPr>
      </w:pPr>
      <w:del w:id="4592" w:author="Author">
        <w:r w:rsidDel="00DC533B">
          <w:delText xml:space="preserve">Specify the minimum mounting height and lateral offset if different from the OMUTCD and Standard Construction Drawing requirements. If a maximum mounting height is desired, this needs to be specified as well. </w:delText>
        </w:r>
        <w:bookmarkStart w:id="4593" w:name="_Toc141955450"/>
        <w:bookmarkEnd w:id="4593"/>
      </w:del>
    </w:p>
    <w:p w14:paraId="059C3664" w14:textId="6E606CDA" w:rsidR="004652A4" w:rsidDel="00DC533B" w:rsidRDefault="004652A4" w:rsidP="004652A4">
      <w:pPr>
        <w:pStyle w:val="Guidance"/>
        <w:rPr>
          <w:del w:id="4594" w:author="Author"/>
        </w:rPr>
      </w:pPr>
      <w:del w:id="4595" w:author="Author">
        <w:r w:rsidDel="00DC533B">
          <w:delText xml:space="preserve">If some flat sheet signs will be mounted overhead, this needs to be specified. </w:delText>
        </w:r>
        <w:bookmarkStart w:id="4596" w:name="_Toc141955451"/>
        <w:bookmarkEnd w:id="4596"/>
      </w:del>
    </w:p>
    <w:p w14:paraId="760AC09D" w14:textId="248CC427" w:rsidR="00F47976" w:rsidRDefault="00F47976" w:rsidP="009E2F1B">
      <w:pPr>
        <w:pStyle w:val="Heading3"/>
      </w:pPr>
      <w:bookmarkStart w:id="4597" w:name="_Toc536796829"/>
      <w:bookmarkStart w:id="4598" w:name="_Toc536798262"/>
      <w:bookmarkStart w:id="4599" w:name="_Toc141955452"/>
      <w:bookmarkStart w:id="4600" w:name="_Hlk54178043"/>
      <w:bookmarkEnd w:id="4569"/>
      <w:proofErr w:type="spellStart"/>
      <w:r>
        <w:t>Extrusheet</w:t>
      </w:r>
      <w:proofErr w:type="spellEnd"/>
      <w:r>
        <w:t xml:space="preserve"> Signs</w:t>
      </w:r>
      <w:bookmarkEnd w:id="4597"/>
      <w:bookmarkEnd w:id="4598"/>
      <w:bookmarkEnd w:id="4599"/>
      <w:r w:rsidR="00192FBB" w:rsidRPr="007B2054">
        <w:t xml:space="preserve"> </w:t>
      </w:r>
    </w:p>
    <w:p w14:paraId="62A555FD" w14:textId="219E6183" w:rsidR="007D256B" w:rsidRDefault="00F47976" w:rsidP="00085394">
      <w:pPr>
        <w:pStyle w:val="ListParagraph"/>
        <w:numPr>
          <w:ilvl w:val="0"/>
          <w:numId w:val="6"/>
        </w:numPr>
        <w:spacing w:line="252" w:lineRule="auto"/>
        <w:rPr>
          <w:ins w:id="4601" w:author="Author"/>
        </w:rPr>
      </w:pPr>
      <w:proofErr w:type="spellStart"/>
      <w:r>
        <w:t>Extrusheet</w:t>
      </w:r>
      <w:proofErr w:type="spellEnd"/>
      <w:r>
        <w:t xml:space="preserve"> Sign Work </w:t>
      </w:r>
      <w:r w:rsidRPr="0056222A">
        <w:t xml:space="preserve">Required: </w:t>
      </w:r>
      <w:sdt>
        <w:sdtPr>
          <w:id w:val="184495841"/>
          <w14:checkbox>
            <w14:checked w14:val="0"/>
            <w14:checkedState w14:val="00FE" w14:font="Wingdings"/>
            <w14:uncheckedState w14:val="2610" w14:font="MS Gothic"/>
          </w14:checkbox>
        </w:sdtPr>
        <w:sdtEndPr/>
        <w:sdtContent>
          <w:r w:rsidR="0056222A" w:rsidRPr="00123845">
            <w:rPr>
              <w:rFonts w:ascii="Segoe UI Symbol" w:hAnsi="Segoe UI Symbol" w:cs="Segoe UI Symbol"/>
            </w:rPr>
            <w:t>☐</w:t>
          </w:r>
        </w:sdtContent>
      </w:sdt>
      <w:r w:rsidR="004F6B78" w:rsidRPr="0056222A">
        <w:t xml:space="preserve"> </w:t>
      </w:r>
      <w:r w:rsidR="00EE69FC" w:rsidRPr="0056222A">
        <w:t xml:space="preserve">Yes   </w:t>
      </w:r>
      <w:sdt>
        <w:sdtPr>
          <w:id w:val="-1252811045"/>
          <w14:checkbox>
            <w14:checked w14:val="1"/>
            <w14:checkedState w14:val="00FE" w14:font="Wingdings"/>
            <w14:uncheckedState w14:val="2610" w14:font="MS Gothic"/>
          </w14:checkbox>
        </w:sdtPr>
        <w:sdtEndPr/>
        <w:sdtContent>
          <w:r w:rsidR="008F6C99">
            <w:sym w:font="Wingdings" w:char="F0FE"/>
          </w:r>
        </w:sdtContent>
      </w:sdt>
      <w:r w:rsidR="00EE69FC" w:rsidRPr="0056222A">
        <w:t xml:space="preserve"> No</w:t>
      </w:r>
      <w:r w:rsidR="00192FBB" w:rsidRPr="0056222A">
        <w:t>.</w:t>
      </w:r>
    </w:p>
    <w:p w14:paraId="121A2074" w14:textId="77777777" w:rsidR="00DC533B" w:rsidRDefault="00DC533B">
      <w:pPr>
        <w:pStyle w:val="ListParagraph"/>
        <w:spacing w:line="252" w:lineRule="auto"/>
        <w:ind w:left="720"/>
        <w:pPrChange w:id="4602" w:author="Author">
          <w:pPr>
            <w:pStyle w:val="ListParagraph"/>
            <w:numPr>
              <w:numId w:val="6"/>
            </w:numPr>
            <w:spacing w:line="252" w:lineRule="auto"/>
            <w:ind w:left="720" w:hanging="360"/>
          </w:pPr>
        </w:pPrChange>
      </w:pPr>
    </w:p>
    <w:p w14:paraId="75C3B868" w14:textId="190476A3" w:rsidR="007D256B" w:rsidDel="00DC533B" w:rsidRDefault="007D256B" w:rsidP="007D256B">
      <w:pPr>
        <w:pStyle w:val="ListParagraph"/>
        <w:spacing w:line="252" w:lineRule="auto"/>
        <w:ind w:left="720"/>
        <w:rPr>
          <w:del w:id="4603" w:author="Author"/>
        </w:rPr>
      </w:pPr>
      <w:bookmarkStart w:id="4604" w:name="_Toc141955453"/>
      <w:bookmarkEnd w:id="4604"/>
    </w:p>
    <w:p w14:paraId="5AAA0414" w14:textId="389B64FD" w:rsidR="00721C22" w:rsidDel="00DC533B" w:rsidRDefault="00BC7E7F" w:rsidP="00C56454">
      <w:pPr>
        <w:pStyle w:val="Guidance"/>
        <w:rPr>
          <w:del w:id="4605" w:author="Author"/>
        </w:rPr>
      </w:pPr>
      <w:del w:id="4606" w:author="Author">
        <w:r w:rsidRPr="00C56454" w:rsidDel="00DC533B">
          <w:delText>Coordinate overhead sign support work with roadway/pavement scope, noting that changes to median barrier heights may require replacement of sign supports and sign support foundations.  Also coordinate to ensure that changes to pavement elevation to not adversely affect required minimum clearances to overhead signs.</w:delText>
        </w:r>
        <w:r w:rsidR="00F460C2" w:rsidRPr="00C56454" w:rsidDel="00DC533B">
          <w:delText xml:space="preserve"> </w:delText>
        </w:r>
        <w:bookmarkStart w:id="4607" w:name="_Toc141955454"/>
        <w:bookmarkEnd w:id="4607"/>
      </w:del>
    </w:p>
    <w:p w14:paraId="393B733F" w14:textId="4A4E2A59" w:rsidR="00440F6D" w:rsidDel="00DC533B" w:rsidRDefault="00440F6D" w:rsidP="00440F6D">
      <w:pPr>
        <w:pStyle w:val="Guidance"/>
        <w:rPr>
          <w:del w:id="4608" w:author="Author"/>
        </w:rPr>
      </w:pPr>
      <w:del w:id="4609" w:author="Author">
        <w:r w:rsidDel="00DC533B">
          <w:delText xml:space="preserve">Typically, all extrusheet signs on a project must be upgraded, even if some have not reached the end of their useful life. </w:delText>
        </w:r>
        <w:bookmarkStart w:id="4610" w:name="_Toc141955455"/>
        <w:bookmarkEnd w:id="4610"/>
      </w:del>
    </w:p>
    <w:p w14:paraId="38C0FDCC" w14:textId="4C984F2F" w:rsidR="00440F6D" w:rsidDel="00DC533B" w:rsidRDefault="00440F6D" w:rsidP="00440F6D">
      <w:pPr>
        <w:pStyle w:val="Guidance"/>
        <w:rPr>
          <w:del w:id="4611" w:author="Author"/>
        </w:rPr>
      </w:pPr>
      <w:del w:id="4612" w:author="Author">
        <w:r w:rsidDel="00DC533B">
          <w:delText xml:space="preserve">Optional signs that are to be included must be sufficiently described. This includes additional advance guide signs, generator signs, and recreational and cultural interest area signs. </w:delText>
        </w:r>
        <w:bookmarkStart w:id="4613" w:name="_Toc141955456"/>
        <w:bookmarkEnd w:id="4613"/>
      </w:del>
    </w:p>
    <w:p w14:paraId="5ED540A4" w14:textId="6C307D6B" w:rsidR="00440F6D" w:rsidDel="00DC533B" w:rsidRDefault="00440F6D" w:rsidP="00440F6D">
      <w:pPr>
        <w:pStyle w:val="Guidance"/>
        <w:rPr>
          <w:del w:id="4614" w:author="Author"/>
        </w:rPr>
      </w:pPr>
      <w:del w:id="4615" w:author="Author">
        <w:r w:rsidDel="00DC533B">
          <w:delText xml:space="preserve">Specify the minimum mounting height and lateral offset if different from the OMUTCD and Standard Construction Drawing requirements. </w:delText>
        </w:r>
        <w:bookmarkStart w:id="4616" w:name="_Toc141955457"/>
        <w:bookmarkEnd w:id="4616"/>
      </w:del>
    </w:p>
    <w:p w14:paraId="361DC2FF" w14:textId="41360959" w:rsidR="00440F6D" w:rsidDel="00DC533B" w:rsidRDefault="00440F6D" w:rsidP="00440F6D">
      <w:pPr>
        <w:pStyle w:val="Guidance"/>
        <w:rPr>
          <w:del w:id="4617" w:author="Author"/>
        </w:rPr>
      </w:pPr>
      <w:del w:id="4618" w:author="Author">
        <w:r w:rsidDel="00DC533B">
          <w:delText xml:space="preserve">Specify where extrusheet signs will be mounted overhead. </w:delText>
        </w:r>
        <w:bookmarkStart w:id="4619" w:name="_Toc141955458"/>
        <w:bookmarkEnd w:id="4619"/>
      </w:del>
    </w:p>
    <w:p w14:paraId="2ECE8E4C" w14:textId="22A9CE9C" w:rsidR="00440F6D" w:rsidDel="00DC533B" w:rsidRDefault="00440F6D" w:rsidP="00440F6D">
      <w:pPr>
        <w:pStyle w:val="Guidance"/>
        <w:rPr>
          <w:del w:id="4620" w:author="Author"/>
        </w:rPr>
      </w:pPr>
      <w:del w:id="4621" w:author="Author">
        <w:r w:rsidDel="00DC533B">
          <w:delText xml:space="preserve">Specify that wide, narrow signs, such as destination signs on conventional highways, be made of extrusheet. </w:delText>
        </w:r>
        <w:bookmarkStart w:id="4622" w:name="_Toc141955459"/>
        <w:bookmarkEnd w:id="4622"/>
      </w:del>
    </w:p>
    <w:p w14:paraId="4535D566" w14:textId="7E8FCB09" w:rsidR="00440F6D" w:rsidDel="00DC533B" w:rsidRDefault="00440F6D" w:rsidP="00440F6D">
      <w:pPr>
        <w:pStyle w:val="Guidance"/>
        <w:rPr>
          <w:del w:id="4623" w:author="Author"/>
        </w:rPr>
      </w:pPr>
      <w:del w:id="4624" w:author="Author">
        <w:r w:rsidDel="00DC533B">
          <w:lastRenderedPageBreak/>
          <w:delText xml:space="preserve">For freeway and expressway mainline designable guide signs, the element sizes (level of signing) must be indicated if it may be unclear to the DBT what level would be required, or if the District desires to use a higher level than required by the OMUTCD and TEM. </w:delText>
        </w:r>
        <w:bookmarkStart w:id="4625" w:name="_Toc141955460"/>
        <w:bookmarkEnd w:id="4625"/>
      </w:del>
    </w:p>
    <w:p w14:paraId="3D487116" w14:textId="02819579" w:rsidR="00440F6D" w:rsidDel="00DC533B" w:rsidRDefault="00440F6D" w:rsidP="00440F6D">
      <w:pPr>
        <w:pStyle w:val="Guidance"/>
        <w:rPr>
          <w:del w:id="4626" w:author="Author"/>
        </w:rPr>
      </w:pPr>
      <w:del w:id="4627" w:author="Author">
        <w:r w:rsidDel="00DC533B">
          <w:delText xml:space="preserve">If some signs will be provided by the Department for DBT installation, such as state line signs, this needs to be clearly indicated. </w:delText>
        </w:r>
        <w:bookmarkStart w:id="4628" w:name="_Toc141955461"/>
        <w:bookmarkEnd w:id="4628"/>
      </w:del>
    </w:p>
    <w:p w14:paraId="1F273A54" w14:textId="26AEDD62" w:rsidR="00440F6D" w:rsidDel="00DC533B" w:rsidRDefault="00440F6D" w:rsidP="00440F6D">
      <w:pPr>
        <w:pStyle w:val="Guidance"/>
        <w:rPr>
          <w:del w:id="4629" w:author="Author"/>
        </w:rPr>
      </w:pPr>
      <w:del w:id="4630" w:author="Author">
        <w:r w:rsidDel="00DC533B">
          <w:delText xml:space="preserve">For freeway and expressway guide signing, the District must scrutinize the current signing, and decide if different signing strategies should be employed. This includes the increased use of sign spreading, interchange sequence signs, and diagrammatic signs. </w:delText>
        </w:r>
        <w:bookmarkStart w:id="4631" w:name="_Toc141955462"/>
        <w:bookmarkEnd w:id="4631"/>
      </w:del>
    </w:p>
    <w:p w14:paraId="3EF55A1E" w14:textId="645F3C70" w:rsidR="00440F6D" w:rsidDel="00DC533B" w:rsidRDefault="00440F6D" w:rsidP="00440F6D">
      <w:pPr>
        <w:pStyle w:val="Guidance"/>
        <w:rPr>
          <w:del w:id="4632" w:author="Author"/>
        </w:rPr>
      </w:pPr>
      <w:del w:id="4633" w:author="Author">
        <w:r w:rsidDel="00DC533B">
          <w:delText xml:space="preserve">For freeway and expressway guide signing, unnecessary pull-thru signs must be eliminated  </w:delText>
        </w:r>
        <w:bookmarkStart w:id="4634" w:name="_Toc141955463"/>
        <w:bookmarkEnd w:id="4634"/>
      </w:del>
    </w:p>
    <w:p w14:paraId="658F142D" w14:textId="38D75266" w:rsidR="00440F6D" w:rsidDel="00DC533B" w:rsidRDefault="00440F6D" w:rsidP="00440F6D">
      <w:pPr>
        <w:pStyle w:val="Guidance"/>
        <w:rPr>
          <w:del w:id="4635" w:author="Author"/>
        </w:rPr>
      </w:pPr>
      <w:del w:id="4636" w:author="Author">
        <w:r w:rsidDel="00DC533B">
          <w:delText xml:space="preserve">Freeway and expressway entrance ramp approach signing that is located beyond the right-of-way and is not on a rural state route or state route extension in a municipality is not the responsibility of the Department. If this signing will be included, it must be clearly indicated.  (Consent of the local jurisdiction may be required.) </w:delText>
        </w:r>
        <w:bookmarkStart w:id="4637" w:name="_Toc141955464"/>
        <w:bookmarkEnd w:id="4637"/>
      </w:del>
    </w:p>
    <w:p w14:paraId="164A4345" w14:textId="0E233765" w:rsidR="00440F6D" w:rsidRPr="00C56454" w:rsidDel="00DC533B" w:rsidRDefault="00440F6D" w:rsidP="00C56454">
      <w:pPr>
        <w:pStyle w:val="Guidance"/>
        <w:rPr>
          <w:del w:id="4638" w:author="Author"/>
        </w:rPr>
      </w:pPr>
      <w:del w:id="4639" w:author="Author">
        <w:r w:rsidDel="00DC533B">
          <w:delText>TODS and logo signs are installed and maintained by Ohio Logos, Inc., under contract with and in locations approved by ODOT. Under the terms of the contract, Ohio Logos can be required to temporarily remove or relocate the signs during construction. They can also be required to permanently remove or relocate the signs.</w:delText>
        </w:r>
        <w:bookmarkStart w:id="4640" w:name="_Toc141955465"/>
        <w:bookmarkEnd w:id="4640"/>
      </w:del>
    </w:p>
    <w:p w14:paraId="7EA4467F" w14:textId="77777777" w:rsidR="00F47976" w:rsidRPr="0056222A" w:rsidRDefault="00F47976" w:rsidP="009E2F1B">
      <w:pPr>
        <w:pStyle w:val="Heading3"/>
      </w:pPr>
      <w:bookmarkStart w:id="4641" w:name="_Toc141955466"/>
      <w:bookmarkStart w:id="4642" w:name="_Hlk54178108"/>
      <w:bookmarkEnd w:id="4600"/>
      <w:r w:rsidRPr="0056222A">
        <w:t>Ground Mounted Post Supports</w:t>
      </w:r>
      <w:bookmarkEnd w:id="4641"/>
    </w:p>
    <w:p w14:paraId="285C105B" w14:textId="016E3971" w:rsidR="00192FBB" w:rsidRPr="00EB2DC2" w:rsidRDefault="00F47976" w:rsidP="00085394">
      <w:pPr>
        <w:pStyle w:val="ListParagraph"/>
        <w:numPr>
          <w:ilvl w:val="0"/>
          <w:numId w:val="7"/>
        </w:numPr>
        <w:spacing w:line="252" w:lineRule="auto"/>
      </w:pPr>
      <w:r w:rsidRPr="0056222A">
        <w:t>Replace:</w:t>
      </w:r>
      <w:r w:rsidR="00192FBB" w:rsidRPr="0056222A">
        <w:t xml:space="preserve"> </w:t>
      </w:r>
      <w:bookmarkStart w:id="4643" w:name="_Hlk176615"/>
      <w:sdt>
        <w:sdtPr>
          <w:rPr>
            <w:b/>
            <w:sz w:val="28"/>
            <w:szCs w:val="28"/>
          </w:rPr>
          <w:id w:val="-1863666010"/>
          <w14:checkbox>
            <w14:checked w14:val="1"/>
            <w14:checkedState w14:val="00FE" w14:font="Wingdings"/>
            <w14:uncheckedState w14:val="2610" w14:font="MS Gothic"/>
          </w14:checkbox>
        </w:sdtPr>
        <w:sdtEndPr/>
        <w:sdtContent>
          <w:r w:rsidR="00DC533B">
            <w:rPr>
              <w:b/>
              <w:sz w:val="28"/>
              <w:szCs w:val="28"/>
            </w:rPr>
            <w:sym w:font="Wingdings" w:char="F0FE"/>
          </w:r>
        </w:sdtContent>
      </w:sdt>
      <w:r w:rsidR="00EE69FC" w:rsidRPr="0056222A">
        <w:t xml:space="preserve"> Yes   </w:t>
      </w:r>
      <w:sdt>
        <w:sdtPr>
          <w:rPr>
            <w:b/>
            <w:sz w:val="28"/>
            <w:szCs w:val="28"/>
          </w:rPr>
          <w:id w:val="1489978038"/>
          <w14:checkbox>
            <w14:checked w14:val="0"/>
            <w14:checkedState w14:val="00FE" w14:font="Wingdings"/>
            <w14:uncheckedState w14:val="2610" w14:font="MS Gothic"/>
          </w14:checkbox>
        </w:sdtPr>
        <w:sdtEndPr/>
        <w:sdtContent>
          <w:r w:rsidR="00DC533B">
            <w:rPr>
              <w:rFonts w:ascii="MS Gothic" w:eastAsia="MS Gothic" w:hAnsi="MS Gothic" w:hint="eastAsia"/>
              <w:b/>
              <w:sz w:val="28"/>
              <w:szCs w:val="28"/>
            </w:rPr>
            <w:t>☐</w:t>
          </w:r>
        </w:sdtContent>
      </w:sdt>
      <w:r w:rsidR="004F6B78" w:rsidRPr="0056222A">
        <w:t xml:space="preserve"> </w:t>
      </w:r>
      <w:r w:rsidR="00EE69FC" w:rsidRPr="0056222A">
        <w:t>No</w:t>
      </w:r>
      <w:r w:rsidR="00192FBB" w:rsidRPr="0056222A">
        <w:t>.</w:t>
      </w:r>
      <w:bookmarkEnd w:id="4643"/>
    </w:p>
    <w:p w14:paraId="77E20128" w14:textId="170A88F9" w:rsidR="00E60D26" w:rsidRPr="00345469" w:rsidRDefault="00EB2DC2" w:rsidP="00085394">
      <w:pPr>
        <w:pStyle w:val="ListParagraph"/>
        <w:numPr>
          <w:ilvl w:val="0"/>
          <w:numId w:val="29"/>
        </w:numPr>
      </w:pPr>
      <w:r w:rsidRPr="008C5600">
        <w:t>Redesign and r</w:t>
      </w:r>
      <w:r w:rsidR="00192FBB" w:rsidRPr="008C5600">
        <w:t>eplace all existing ground mounted post support</w:t>
      </w:r>
      <w:r w:rsidR="006A679C" w:rsidRPr="008C5600">
        <w:t>s</w:t>
      </w:r>
      <w:r w:rsidR="00192FBB" w:rsidRPr="008C5600">
        <w:t xml:space="preserve"> with new </w:t>
      </w:r>
      <w:r w:rsidR="00192FBB" w:rsidRPr="002A65D7">
        <w:t>supports</w:t>
      </w:r>
      <w:r w:rsidR="00192FBB" w:rsidRPr="008C5600">
        <w:t>.  New sign installations shall be on new supports.  No reuse of existing ground mounted supports shall be allowed.</w:t>
      </w:r>
      <w:r w:rsidR="00E60D26" w:rsidRPr="008C5600">
        <w:t xml:space="preserve"> </w:t>
      </w:r>
    </w:p>
    <w:p w14:paraId="7E12801C" w14:textId="24968282" w:rsidR="00192FBB" w:rsidRPr="00F02C46" w:rsidRDefault="00192FBB" w:rsidP="00085394">
      <w:pPr>
        <w:pStyle w:val="ListParagraph"/>
        <w:numPr>
          <w:ilvl w:val="0"/>
          <w:numId w:val="29"/>
        </w:numPr>
        <w:rPr>
          <w:rStyle w:val="GuidanceChar"/>
          <w:i w:val="0"/>
          <w:color w:val="auto"/>
        </w:rPr>
      </w:pPr>
      <w:r w:rsidRPr="008C5600">
        <w:t xml:space="preserve">Removed ground mounted supports shall become the property of the </w:t>
      </w:r>
      <w:r w:rsidR="0066527E" w:rsidRPr="008C5600">
        <w:t>Contractor</w:t>
      </w:r>
      <w:r w:rsidRPr="008C5600">
        <w:t>.</w:t>
      </w:r>
    </w:p>
    <w:p w14:paraId="7549E465" w14:textId="239A6CB7" w:rsidR="00F02C46" w:rsidRPr="00F02C46" w:rsidDel="00DC533B" w:rsidRDefault="00F02C46" w:rsidP="00F02C46">
      <w:pPr>
        <w:pStyle w:val="Guidance"/>
        <w:rPr>
          <w:del w:id="4644" w:author="Author"/>
        </w:rPr>
      </w:pPr>
      <w:del w:id="4645" w:author="Author">
        <w:r w:rsidRPr="00F02C46" w:rsidDel="00DC533B">
          <w:delText>Typically, all ground mounted post supports must be upgraded. All post supports in exposed locations not meeting current crash testing requirements (e.g. back-to-back U</w:delText>
        </w:r>
        <w:r w:rsidRPr="00F02C46" w:rsidDel="00DC533B">
          <w:noBreakHyphen/>
          <w:delText xml:space="preserve">channel posts) must be replaced. </w:delText>
        </w:r>
        <w:bookmarkStart w:id="4646" w:name="_Toc141955467"/>
        <w:bookmarkEnd w:id="4646"/>
      </w:del>
    </w:p>
    <w:p w14:paraId="2ECBE9DC" w14:textId="4DA28C1A" w:rsidR="00F02C46" w:rsidRPr="00F02C46" w:rsidDel="00DC533B" w:rsidRDefault="00F02C46" w:rsidP="00F02C46">
      <w:pPr>
        <w:pStyle w:val="Guidance"/>
        <w:rPr>
          <w:del w:id="4647" w:author="Author"/>
        </w:rPr>
      </w:pPr>
      <w:del w:id="4648" w:author="Author">
        <w:r w:rsidRPr="00F02C46" w:rsidDel="00DC533B">
          <w:delText>For No. 2 and No. 3 posts, direct driven U</w:delText>
        </w:r>
        <w:r w:rsidRPr="00F02C46" w:rsidDel="00DC533B">
          <w:noBreakHyphen/>
          <w:delText>channel, direct driven square post, and square post in anchor base are considered as equivalents on SCD TC-41.20. If the District prefers one support system, this needs to be described. (Even if square posts are specified for flat sheet signs, the District may want to consider allowing U</w:delText>
        </w:r>
        <w:r w:rsidRPr="00F02C46" w:rsidDel="00DC533B">
          <w:noBreakHyphen/>
          <w:delText>channel for small extrusheet signs to simplify sign attachment to support.)</w:delText>
        </w:r>
        <w:bookmarkStart w:id="4649" w:name="_Toc141955468"/>
        <w:bookmarkEnd w:id="4649"/>
      </w:del>
    </w:p>
    <w:p w14:paraId="5FD75770" w14:textId="2C7892B7" w:rsidR="00F02C46" w:rsidRPr="00F02C46" w:rsidDel="00DC533B" w:rsidRDefault="00F02C46" w:rsidP="00F02C46">
      <w:pPr>
        <w:pStyle w:val="Guidance"/>
        <w:rPr>
          <w:del w:id="4650" w:author="Author"/>
        </w:rPr>
      </w:pPr>
      <w:del w:id="4651" w:author="Author">
        <w:r w:rsidRPr="00F02C46" w:rsidDel="00DC533B">
          <w:delText>If the District wants a breakaway connection used, this needs to be described in detail.</w:delText>
        </w:r>
        <w:bookmarkStart w:id="4652" w:name="_Toc141955469"/>
        <w:bookmarkEnd w:id="4652"/>
      </w:del>
    </w:p>
    <w:p w14:paraId="1F82A497" w14:textId="13841394" w:rsidR="00F47976" w:rsidRDefault="00F47976" w:rsidP="009E2F1B">
      <w:pPr>
        <w:pStyle w:val="Heading3"/>
      </w:pPr>
      <w:bookmarkStart w:id="4653" w:name="_Toc141955470"/>
      <w:bookmarkStart w:id="4654" w:name="_Hlk54178168"/>
      <w:bookmarkEnd w:id="4642"/>
      <w:r>
        <w:t>Ground Mounted Beam Supports</w:t>
      </w:r>
      <w:bookmarkEnd w:id="4653"/>
    </w:p>
    <w:p w14:paraId="46CDBFD9" w14:textId="549B5E02" w:rsidR="00192FBB" w:rsidRPr="00EB2DC2" w:rsidRDefault="00F47976" w:rsidP="00085394">
      <w:pPr>
        <w:pStyle w:val="ListParagraph"/>
        <w:numPr>
          <w:ilvl w:val="0"/>
          <w:numId w:val="8"/>
        </w:numPr>
        <w:spacing w:line="252" w:lineRule="auto"/>
      </w:pPr>
      <w:r>
        <w:t xml:space="preserve">Ground Mounted Beam required: </w:t>
      </w:r>
      <w:sdt>
        <w:sdtPr>
          <w:rPr>
            <w:b/>
            <w:sz w:val="28"/>
            <w:szCs w:val="28"/>
          </w:rPr>
          <w:id w:val="-1840462170"/>
          <w14:checkbox>
            <w14:checked w14:val="0"/>
            <w14:checkedState w14:val="00FE" w14:font="Wingdings"/>
            <w14:uncheckedState w14:val="2610" w14:font="MS Gothic"/>
          </w14:checkbox>
        </w:sdtPr>
        <w:sdtEndPr/>
        <w:sdtContent>
          <w:r w:rsidR="004F6B78">
            <w:rPr>
              <w:rFonts w:ascii="MS Gothic" w:eastAsia="MS Gothic" w:hAnsi="MS Gothic" w:hint="eastAsia"/>
              <w:b/>
              <w:sz w:val="28"/>
              <w:szCs w:val="28"/>
            </w:rPr>
            <w:t>☐</w:t>
          </w:r>
        </w:sdtContent>
      </w:sdt>
      <w:r w:rsidR="004F6B78" w:rsidRPr="00EE69FC">
        <w:t xml:space="preserve"> </w:t>
      </w:r>
      <w:r w:rsidR="00EE69FC" w:rsidRPr="00EE69FC">
        <w:t xml:space="preserve">Yes    </w:t>
      </w:r>
      <w:sdt>
        <w:sdtPr>
          <w:rPr>
            <w:b/>
            <w:sz w:val="28"/>
            <w:szCs w:val="28"/>
          </w:rPr>
          <w:id w:val="1006717910"/>
          <w14:checkbox>
            <w14:checked w14:val="1"/>
            <w14:checkedState w14:val="00FE" w14:font="Wingdings"/>
            <w14:uncheckedState w14:val="2610" w14:font="MS Gothic"/>
          </w14:checkbox>
        </w:sdtPr>
        <w:sdtEndPr/>
        <w:sdtContent>
          <w:r w:rsidR="008F6C99">
            <w:rPr>
              <w:b/>
              <w:sz w:val="28"/>
              <w:szCs w:val="28"/>
            </w:rPr>
            <w:sym w:font="Wingdings" w:char="F0FE"/>
          </w:r>
        </w:sdtContent>
      </w:sdt>
      <w:r w:rsidR="00EE69FC" w:rsidRPr="00EE69FC">
        <w:t xml:space="preserve"> No</w:t>
      </w:r>
      <w:r w:rsidR="00192FBB" w:rsidRPr="007B2054">
        <w:t>.</w:t>
      </w:r>
    </w:p>
    <w:p w14:paraId="6F5B0156" w14:textId="13644DAF" w:rsidR="00F02C46" w:rsidRPr="00F02C46" w:rsidDel="00DC533B" w:rsidRDefault="00216EE3" w:rsidP="00F02C46">
      <w:pPr>
        <w:pStyle w:val="Guidance"/>
        <w:rPr>
          <w:del w:id="4655" w:author="Author"/>
        </w:rPr>
      </w:pPr>
      <w:del w:id="4656" w:author="Author">
        <w:r w:rsidRPr="00216EE3" w:rsidDel="00DC533B">
          <w:lastRenderedPageBreak/>
          <w:delText>Confirm whether existing supports are to be reused</w:delText>
        </w:r>
        <w:r w:rsidDel="00DC533B">
          <w:delText>.</w:delText>
        </w:r>
        <w:r w:rsidRPr="00216EE3" w:rsidDel="00DC533B">
          <w:delText xml:space="preserve"> </w:delText>
        </w:r>
        <w:r w:rsidR="00F02C46" w:rsidRPr="00F02C46" w:rsidDel="00DC533B">
          <w:delText xml:space="preserve">Galvanized steel structural beam sign supports can oftentimes be reused if they are in good condition, in the correct location, and the replacement sign is of a comparable size. </w:delText>
        </w:r>
      </w:del>
    </w:p>
    <w:p w14:paraId="114F3D13" w14:textId="72C1DE73" w:rsidR="00F02C46" w:rsidRPr="00F02C46" w:rsidDel="00DC533B" w:rsidRDefault="00F02C46" w:rsidP="00F02C46">
      <w:pPr>
        <w:pStyle w:val="Guidance"/>
        <w:rPr>
          <w:del w:id="4657" w:author="Author"/>
        </w:rPr>
      </w:pPr>
      <w:del w:id="4658" w:author="Author">
        <w:r w:rsidRPr="00F02C46" w:rsidDel="00DC533B">
          <w:delText xml:space="preserve">For structural beam supports, the slip base and alternate connection as shown on SCD TC-41.10 are considered as equivalents. The slip base connection will usually be supplied due to its lower cost. If the District wants to require the exclusive use of the alternate connection, this needs to be specified. </w:delText>
        </w:r>
      </w:del>
    </w:p>
    <w:p w14:paraId="27E6CD0F" w14:textId="4B475762" w:rsidR="00F02C46" w:rsidRPr="00F02C46" w:rsidDel="00DC533B" w:rsidRDefault="00F02C46" w:rsidP="00F02C46">
      <w:pPr>
        <w:pStyle w:val="Guidance"/>
        <w:rPr>
          <w:del w:id="4659" w:author="Author"/>
        </w:rPr>
      </w:pPr>
      <w:del w:id="4660" w:author="Author">
        <w:r w:rsidRPr="00F02C46" w:rsidDel="00DC533B">
          <w:delText xml:space="preserve">Structural beam sign supports subject to multidirectional impacts at intersections should use the alternate connection on sizes larger than S4 x 7.7. </w:delText>
        </w:r>
      </w:del>
    </w:p>
    <w:p w14:paraId="5C55730B" w14:textId="43B96DD6" w:rsidR="00F02C46" w:rsidRPr="00F02C46" w:rsidDel="00DC533B" w:rsidRDefault="00F02C46" w:rsidP="00F02C46">
      <w:pPr>
        <w:pStyle w:val="Guidance"/>
        <w:rPr>
          <w:del w:id="4661" w:author="Author"/>
        </w:rPr>
      </w:pPr>
      <w:del w:id="4662" w:author="Author">
        <w:r w:rsidRPr="00F02C46" w:rsidDel="00DC533B">
          <w:delText xml:space="preserve">If the District wants to use a different support system, such as the laminated veneer wooden beams, this needs to be described in detail. </w:delText>
        </w:r>
      </w:del>
    </w:p>
    <w:p w14:paraId="0E57C834" w14:textId="25DF14A3" w:rsidR="00192FBB" w:rsidRPr="007B2054" w:rsidRDefault="00192FBB" w:rsidP="00085394">
      <w:pPr>
        <w:pStyle w:val="ListParagraph"/>
        <w:numPr>
          <w:ilvl w:val="0"/>
          <w:numId w:val="8"/>
        </w:numPr>
        <w:spacing w:line="252" w:lineRule="auto"/>
      </w:pPr>
      <w:r w:rsidRPr="007B2054">
        <w:t xml:space="preserve">Overhead Supports: </w:t>
      </w:r>
      <w:sdt>
        <w:sdtPr>
          <w:rPr>
            <w:b/>
            <w:sz w:val="28"/>
            <w:szCs w:val="28"/>
          </w:rPr>
          <w:id w:val="-1200619201"/>
          <w14:checkbox>
            <w14:checked w14:val="0"/>
            <w14:checkedState w14:val="00FE" w14:font="Wingdings"/>
            <w14:uncheckedState w14:val="2610" w14:font="MS Gothic"/>
          </w14:checkbox>
        </w:sdtPr>
        <w:sdtEndPr/>
        <w:sdtContent>
          <w:r w:rsidR="004F6B78">
            <w:rPr>
              <w:rFonts w:ascii="MS Gothic" w:eastAsia="MS Gothic" w:hAnsi="MS Gothic" w:hint="eastAsia"/>
              <w:b/>
              <w:sz w:val="28"/>
              <w:szCs w:val="28"/>
            </w:rPr>
            <w:t>☐</w:t>
          </w:r>
        </w:sdtContent>
      </w:sdt>
      <w:r w:rsidR="004F6B78" w:rsidRPr="00EE69FC">
        <w:t xml:space="preserve"> </w:t>
      </w:r>
      <w:r w:rsidR="00EE69FC" w:rsidRPr="00EE69FC">
        <w:t xml:space="preserve">Yes    </w:t>
      </w:r>
      <w:sdt>
        <w:sdtPr>
          <w:rPr>
            <w:b/>
            <w:sz w:val="28"/>
            <w:szCs w:val="28"/>
          </w:rPr>
          <w:id w:val="278688473"/>
          <w14:checkbox>
            <w14:checked w14:val="1"/>
            <w14:checkedState w14:val="00FE" w14:font="Wingdings"/>
            <w14:uncheckedState w14:val="2610" w14:font="MS Gothic"/>
          </w14:checkbox>
        </w:sdtPr>
        <w:sdtEndPr/>
        <w:sdtContent>
          <w:r w:rsidR="008F6C99">
            <w:rPr>
              <w:b/>
              <w:sz w:val="28"/>
              <w:szCs w:val="28"/>
            </w:rPr>
            <w:sym w:font="Wingdings" w:char="F0FE"/>
          </w:r>
        </w:sdtContent>
      </w:sdt>
      <w:r w:rsidR="004F6B78" w:rsidRPr="00EE69FC">
        <w:t xml:space="preserve"> </w:t>
      </w:r>
      <w:r w:rsidR="00EE69FC" w:rsidRPr="00EE69FC">
        <w:t>No</w:t>
      </w:r>
      <w:r w:rsidRPr="007B2054">
        <w:t>.</w:t>
      </w:r>
    </w:p>
    <w:p w14:paraId="56490671" w14:textId="0F872ED9" w:rsidR="00F02C46" w:rsidRPr="00F02C46" w:rsidDel="00DC533B" w:rsidRDefault="00F02C46" w:rsidP="00F02C46">
      <w:pPr>
        <w:pStyle w:val="Guidance"/>
        <w:rPr>
          <w:del w:id="4663" w:author="Author"/>
        </w:rPr>
      </w:pPr>
      <w:del w:id="4664" w:author="Author">
        <w:r w:rsidRPr="00F02C46" w:rsidDel="00DC533B">
          <w:delText xml:space="preserve">Due to the high cost of overhead supports, the District will need to determine in advance which overhead supports will be reused in place, relocated, or replaced, and where new overhead supports will be installed. </w:delText>
        </w:r>
        <w:bookmarkStart w:id="4665" w:name="_Toc141955471"/>
        <w:bookmarkEnd w:id="4665"/>
      </w:del>
    </w:p>
    <w:p w14:paraId="4A88FE02" w14:textId="027BCC87" w:rsidR="00F02C46" w:rsidRPr="00F02C46" w:rsidDel="00DC533B" w:rsidRDefault="00F02C46" w:rsidP="00F02C46">
      <w:pPr>
        <w:pStyle w:val="Guidance"/>
        <w:rPr>
          <w:del w:id="4666" w:author="Author"/>
        </w:rPr>
      </w:pPr>
      <w:del w:id="4667" w:author="Author">
        <w:r w:rsidRPr="00F02C46" w:rsidDel="00DC533B">
          <w:delText xml:space="preserve">Overhead sign supports must be inspected by the District to determine their condition and structural adequacy. </w:delText>
        </w:r>
        <w:bookmarkStart w:id="4668" w:name="_Toc141955472"/>
        <w:bookmarkEnd w:id="4668"/>
      </w:del>
    </w:p>
    <w:p w14:paraId="04856E38" w14:textId="17E8D61F" w:rsidR="00F02C46" w:rsidRPr="00F02C46" w:rsidDel="00DC533B" w:rsidRDefault="00F02C46" w:rsidP="00F02C46">
      <w:pPr>
        <w:pStyle w:val="Guidance"/>
        <w:rPr>
          <w:del w:id="4669" w:author="Author"/>
        </w:rPr>
      </w:pPr>
      <w:del w:id="4670" w:author="Author">
        <w:r w:rsidRPr="00F02C46" w:rsidDel="00DC533B">
          <w:delText xml:space="preserve">The steel portions of existing structures that will be reused can be recoated using the standard four-step process developed for this purpose. This process can also be applied to new structures. </w:delText>
        </w:r>
        <w:bookmarkStart w:id="4671" w:name="_Toc141955473"/>
        <w:bookmarkEnd w:id="4671"/>
      </w:del>
    </w:p>
    <w:p w14:paraId="0DE20581" w14:textId="30810F23" w:rsidR="00F02C46" w:rsidRPr="00F02C46" w:rsidDel="00DC533B" w:rsidRDefault="00F02C46" w:rsidP="00F02C46">
      <w:pPr>
        <w:pStyle w:val="Guidance"/>
        <w:rPr>
          <w:del w:id="4672" w:author="Author"/>
        </w:rPr>
      </w:pPr>
      <w:del w:id="4673" w:author="Author">
        <w:r w:rsidRPr="00F02C46" w:rsidDel="00DC533B">
          <w:delText xml:space="preserve">Specify the required vertical clearance of overhead signs. </w:delText>
        </w:r>
        <w:r w:rsidRPr="00F02C46" w:rsidDel="00DC533B">
          <w:rPr>
            <w:b/>
          </w:rPr>
          <w:delText>OMUTCD</w:delText>
        </w:r>
        <w:r w:rsidRPr="00F02C46" w:rsidDel="00DC533B">
          <w:delText xml:space="preserve"> Section 2A</w:delText>
        </w:r>
        <w:r w:rsidRPr="00F02C46" w:rsidDel="00DC533B">
          <w:noBreakHyphen/>
          <w:delText xml:space="preserve">18 defines this as seventeen feet, except when other structures use a lesser clearance. In this case, the vertical clearance does not need to be greater than one foot higher than the minimum design clearance of other structures. However, whenever possible, a seventeen foot clearance is required. </w:delText>
        </w:r>
        <w:bookmarkStart w:id="4674" w:name="_Toc141955474"/>
        <w:bookmarkEnd w:id="4674"/>
      </w:del>
    </w:p>
    <w:p w14:paraId="32F9F151" w14:textId="2589CC2D" w:rsidR="00F02C46" w:rsidRPr="00F02C46" w:rsidDel="00DC533B" w:rsidRDefault="00F02C46" w:rsidP="00F02C46">
      <w:pPr>
        <w:pStyle w:val="Guidance"/>
        <w:rPr>
          <w:del w:id="4675" w:author="Author"/>
        </w:rPr>
      </w:pPr>
      <w:del w:id="4676" w:author="Author">
        <w:r w:rsidRPr="00F02C46" w:rsidDel="00DC533B">
          <w:delText>Consideration should be given to revising median end frame foundations that are encased in barrier wall assemblies to the top of the concrete barrier (SCD TC</w:delText>
        </w:r>
        <w:r w:rsidRPr="00F02C46" w:rsidDel="00DC533B">
          <w:noBreakHyphen/>
          <w:delText xml:space="preserve">21.40). The barrier wall assembly can result in increased maintenance as this design will tend to accumulate debris that will need to be periodically removed to avoid vegetation growth. </w:delText>
        </w:r>
        <w:bookmarkStart w:id="4677" w:name="_Toc141955475"/>
        <w:bookmarkEnd w:id="4677"/>
      </w:del>
    </w:p>
    <w:p w14:paraId="39AB86E5" w14:textId="413F163E" w:rsidR="00F02C46" w:rsidRPr="00F02C46" w:rsidDel="00DC533B" w:rsidRDefault="00F02C46" w:rsidP="00F02C46">
      <w:pPr>
        <w:pStyle w:val="Guidance"/>
        <w:rPr>
          <w:del w:id="4678" w:author="Author"/>
        </w:rPr>
      </w:pPr>
      <w:del w:id="4679" w:author="Author">
        <w:r w:rsidRPr="00F02C46" w:rsidDel="00DC533B">
          <w:delText xml:space="preserve">If end frames and poles located in the clear zone do not meet current requirements for shielding (guardrail or barrier), a determination will need to be made regarding appropriate remedial measures. </w:delText>
        </w:r>
        <w:bookmarkStart w:id="4680" w:name="_Toc141955476"/>
        <w:bookmarkEnd w:id="4680"/>
      </w:del>
    </w:p>
    <w:p w14:paraId="0462CA33" w14:textId="70B798D0" w:rsidR="00F02C46" w:rsidRPr="00F02C46" w:rsidDel="00DC533B" w:rsidRDefault="00F02C46" w:rsidP="00F02C46">
      <w:pPr>
        <w:pStyle w:val="Guidance"/>
        <w:rPr>
          <w:del w:id="4681" w:author="Author"/>
        </w:rPr>
      </w:pPr>
      <w:del w:id="4682" w:author="Author">
        <w:r w:rsidRPr="00F02C46" w:rsidDel="00DC533B">
          <w:delText xml:space="preserve">The use of aesthetic treatments should be considered in accordance with the Department policy. </w:delText>
        </w:r>
        <w:bookmarkStart w:id="4683" w:name="_Toc141955477"/>
        <w:bookmarkEnd w:id="4683"/>
      </w:del>
    </w:p>
    <w:p w14:paraId="5CF3B32F" w14:textId="785B7189" w:rsidR="00F02C46" w:rsidRPr="00F02C46" w:rsidDel="00DC533B" w:rsidRDefault="00F02C46" w:rsidP="00F02C46">
      <w:pPr>
        <w:pStyle w:val="Guidance"/>
        <w:rPr>
          <w:del w:id="4684" w:author="Author"/>
        </w:rPr>
      </w:pPr>
      <w:del w:id="4685" w:author="Author">
        <w:r w:rsidRPr="00F02C46" w:rsidDel="00DC533B">
          <w:delText>Specify type of sign and lighting needs. Verify if lighting is required.</w:delText>
        </w:r>
        <w:bookmarkStart w:id="4686" w:name="_Toc141955478"/>
        <w:bookmarkEnd w:id="4686"/>
      </w:del>
    </w:p>
    <w:p w14:paraId="49DD9FD2" w14:textId="5982E855" w:rsidR="00F02C46" w:rsidRPr="00EB2DC2" w:rsidDel="00DC533B" w:rsidRDefault="00F02C46" w:rsidP="00F02C46">
      <w:pPr>
        <w:pStyle w:val="Guidance"/>
        <w:rPr>
          <w:del w:id="4687" w:author="Author"/>
        </w:rPr>
      </w:pPr>
      <w:del w:id="4688" w:author="Author">
        <w:r w:rsidRPr="00F02C46" w:rsidDel="00DC533B">
          <w:delText xml:space="preserve">Sign lighting components must be removed and disposed of by the DBT. </w:delText>
        </w:r>
        <w:bookmarkStart w:id="4689" w:name="_Toc141955479"/>
        <w:bookmarkEnd w:id="4689"/>
      </w:del>
    </w:p>
    <w:p w14:paraId="172E6DA1" w14:textId="0525165A" w:rsidR="008C5600" w:rsidRDefault="00192FBB" w:rsidP="009E2F1B">
      <w:pPr>
        <w:pStyle w:val="Heading2"/>
      </w:pPr>
      <w:bookmarkStart w:id="4690" w:name="_Toc141955480"/>
      <w:bookmarkStart w:id="4691" w:name="_Hlk54178210"/>
      <w:bookmarkEnd w:id="4654"/>
      <w:r w:rsidRPr="007B2054">
        <w:t>Lighting</w:t>
      </w:r>
      <w:bookmarkEnd w:id="4690"/>
      <w:r w:rsidRPr="007B2054">
        <w:t xml:space="preserve"> </w:t>
      </w:r>
    </w:p>
    <w:p w14:paraId="3CD6A5A2" w14:textId="2E0C8C78" w:rsidR="00EB2DC2" w:rsidRDefault="00981C4E" w:rsidP="004747E9">
      <w:r>
        <w:lastRenderedPageBreak/>
        <w:t>The DBT shall perform Work related to lighting in accordance with Section 7.1 and the following sections.</w:t>
      </w:r>
    </w:p>
    <w:p w14:paraId="79C1EAEC" w14:textId="797619CA" w:rsidR="005712A2" w:rsidDel="00DC533B" w:rsidRDefault="00DC533B" w:rsidP="005712A2">
      <w:pPr>
        <w:pStyle w:val="Guidance"/>
        <w:rPr>
          <w:del w:id="4692" w:author="Author"/>
        </w:rPr>
      </w:pPr>
      <w:ins w:id="4693" w:author="Author">
        <w:r>
          <w:t>The existing highway lighting in conflict with the proposed work shall be relocated, as needed.</w:t>
        </w:r>
      </w:ins>
      <w:del w:id="4694" w:author="Author">
        <w:r w:rsidR="005712A2" w:rsidDel="00DC533B">
          <w:delText>Proposed Lighting</w:delText>
        </w:r>
      </w:del>
    </w:p>
    <w:p w14:paraId="1F5E591F" w14:textId="28A80A4E" w:rsidR="005712A2" w:rsidDel="00DC533B" w:rsidRDefault="005712A2" w:rsidP="00C55E71">
      <w:pPr>
        <w:pStyle w:val="Guidance"/>
        <w:ind w:left="360" w:hanging="360"/>
        <w:rPr>
          <w:del w:id="4695" w:author="Author"/>
        </w:rPr>
      </w:pPr>
      <w:del w:id="4696" w:author="Author">
        <w:r w:rsidDel="00DC533B">
          <w:delText>•</w:delText>
        </w:r>
        <w:r w:rsidR="00C55E71" w:rsidDel="00DC533B">
          <w:delText xml:space="preserve"> </w:delText>
        </w:r>
        <w:r w:rsidR="00C55E71" w:rsidDel="00DC533B">
          <w:tab/>
        </w:r>
        <w:r w:rsidR="004550A2" w:rsidDel="00DC533B">
          <w:delText>D</w:delText>
        </w:r>
        <w:r w:rsidDel="00DC533B">
          <w:delText xml:space="preserve">efine the maintenance responsibilities for existing </w:delText>
        </w:r>
        <w:r w:rsidR="004550A2" w:rsidDel="00DC533B">
          <w:delText>l</w:delText>
        </w:r>
        <w:r w:rsidDel="00DC533B">
          <w:delText xml:space="preserve">ighting, and the schedule for when the Department or Local Public Agency will resume maintenance.  </w:delText>
        </w:r>
      </w:del>
    </w:p>
    <w:p w14:paraId="018DB7A2" w14:textId="27C04917" w:rsidR="005712A2" w:rsidDel="00DC533B" w:rsidRDefault="005712A2" w:rsidP="00C55E71">
      <w:pPr>
        <w:pStyle w:val="Guidance"/>
        <w:ind w:left="360" w:hanging="360"/>
        <w:rPr>
          <w:del w:id="4697" w:author="Author"/>
        </w:rPr>
      </w:pPr>
      <w:del w:id="4698" w:author="Author">
        <w:r w:rsidDel="00DC533B">
          <w:delText>•</w:delText>
        </w:r>
        <w:r w:rsidDel="00DC533B">
          <w:tab/>
        </w:r>
        <w:r w:rsidR="004550A2" w:rsidDel="00DC533B">
          <w:delText>Define requirements</w:delText>
        </w:r>
        <w:r w:rsidDel="00DC533B">
          <w:delText xml:space="preserve"> for river navigation lighting or airway clearance</w:delText>
        </w:r>
        <w:r w:rsidR="004550A2" w:rsidDel="00DC533B">
          <w:delText>.</w:delText>
        </w:r>
      </w:del>
    </w:p>
    <w:p w14:paraId="20AE79D2" w14:textId="11E65373" w:rsidR="005712A2" w:rsidDel="00DC533B" w:rsidRDefault="005712A2" w:rsidP="00C55E71">
      <w:pPr>
        <w:pStyle w:val="Guidance"/>
        <w:ind w:left="360" w:hanging="360"/>
        <w:rPr>
          <w:del w:id="4699" w:author="Author"/>
        </w:rPr>
      </w:pPr>
      <w:del w:id="4700" w:author="Author">
        <w:r w:rsidDel="00DC533B">
          <w:delText>•</w:delText>
        </w:r>
        <w:r w:rsidDel="00DC533B">
          <w:tab/>
        </w:r>
        <w:r w:rsidR="004550A2" w:rsidDel="00DC533B">
          <w:delText>Define</w:delText>
        </w:r>
        <w:r w:rsidDel="00DC533B">
          <w:delText xml:space="preserve"> the type of lighting equipment to be installed</w:delText>
        </w:r>
        <w:r w:rsidR="004550A2" w:rsidDel="00DC533B">
          <w:delText xml:space="preserve"> </w:delText>
        </w:r>
        <w:r w:rsidDel="00DC533B">
          <w:delText>(Conventional, off highway, low mast, high mast, underpass, post top, decorative)</w:delText>
        </w:r>
        <w:r w:rsidR="004550A2" w:rsidDel="00DC533B">
          <w:delText>.</w:delText>
        </w:r>
        <w:r w:rsidDel="00DC533B">
          <w:delText xml:space="preserve"> </w:delText>
        </w:r>
      </w:del>
    </w:p>
    <w:p w14:paraId="608426E8" w14:textId="314707F6" w:rsidR="005712A2" w:rsidDel="00DC533B" w:rsidRDefault="005712A2" w:rsidP="00C55E71">
      <w:pPr>
        <w:pStyle w:val="Guidance"/>
        <w:ind w:left="360" w:hanging="360"/>
        <w:rPr>
          <w:del w:id="4701" w:author="Author"/>
        </w:rPr>
      </w:pPr>
      <w:del w:id="4702" w:author="Author">
        <w:r w:rsidDel="00DC533B">
          <w:delText>•</w:delText>
        </w:r>
        <w:r w:rsidDel="00DC533B">
          <w:tab/>
        </w:r>
        <w:r w:rsidR="004550A2" w:rsidDel="00DC533B">
          <w:delText>Define the</w:delText>
        </w:r>
        <w:r w:rsidDel="00DC533B">
          <w:delText xml:space="preserve"> light source </w:delText>
        </w:r>
        <w:r w:rsidR="004550A2" w:rsidDel="00DC533B">
          <w:delText xml:space="preserve">required </w:delText>
        </w:r>
        <w:r w:rsidDel="00DC533B">
          <w:delText>(</w:delText>
        </w:r>
        <w:r w:rsidR="004550A2" w:rsidDel="00DC533B">
          <w:delText>h</w:delText>
        </w:r>
        <w:r w:rsidDel="00DC533B">
          <w:delText>igh pressure sodium, induction, light emitting diode, metal halide)</w:delText>
        </w:r>
      </w:del>
    </w:p>
    <w:p w14:paraId="48D58645" w14:textId="42E2920F" w:rsidR="005712A2" w:rsidDel="00DC533B" w:rsidRDefault="005712A2" w:rsidP="00C55E71">
      <w:pPr>
        <w:pStyle w:val="Guidance"/>
        <w:ind w:left="360" w:hanging="360"/>
        <w:rPr>
          <w:del w:id="4703" w:author="Author"/>
        </w:rPr>
      </w:pPr>
      <w:del w:id="4704" w:author="Author">
        <w:r w:rsidDel="00DC533B">
          <w:delText>•</w:delText>
        </w:r>
        <w:r w:rsidDel="00DC533B">
          <w:tab/>
        </w:r>
        <w:r w:rsidR="004550A2" w:rsidDel="00DC533B">
          <w:delText>Define o</w:delText>
        </w:r>
        <w:r w:rsidDel="00DC533B">
          <w:delText>wner preferences (brands and model of luminaries, brands of lowering devices, type of pullboxes, wiring methods, maximum wire sizes, metered electric, type of conduit)</w:delText>
        </w:r>
      </w:del>
    </w:p>
    <w:p w14:paraId="428CE5CD" w14:textId="0CF84DD1" w:rsidR="005712A2" w:rsidDel="00DC533B" w:rsidRDefault="005712A2" w:rsidP="00C55E71">
      <w:pPr>
        <w:pStyle w:val="Guidance"/>
        <w:ind w:left="360" w:hanging="360"/>
        <w:rPr>
          <w:del w:id="4705" w:author="Author"/>
        </w:rPr>
      </w:pPr>
      <w:del w:id="4706" w:author="Author">
        <w:r w:rsidDel="00DC533B">
          <w:delText>•</w:delText>
        </w:r>
        <w:r w:rsidDel="00DC533B">
          <w:tab/>
        </w:r>
        <w:r w:rsidR="004550A2" w:rsidDel="00DC533B">
          <w:delText>Include e</w:delText>
        </w:r>
        <w:r w:rsidDel="00DC533B">
          <w:delText>quipment details (mounting heights, power supply locations, system voltages)</w:delText>
        </w:r>
      </w:del>
    </w:p>
    <w:p w14:paraId="3258B00E" w14:textId="113AAD2E" w:rsidR="005712A2" w:rsidDel="00DC533B" w:rsidRDefault="005712A2" w:rsidP="00C55E71">
      <w:pPr>
        <w:pStyle w:val="Guidance"/>
        <w:ind w:left="360" w:hanging="360"/>
        <w:rPr>
          <w:del w:id="4707" w:author="Author"/>
        </w:rPr>
      </w:pPr>
      <w:del w:id="4708" w:author="Author">
        <w:r w:rsidDel="00DC533B">
          <w:delText>•</w:delText>
        </w:r>
        <w:r w:rsidDel="00DC533B">
          <w:tab/>
        </w:r>
        <w:r w:rsidR="004550A2" w:rsidDel="00DC533B">
          <w:delText>Define</w:delText>
        </w:r>
        <w:r w:rsidDel="00DC533B">
          <w:delText xml:space="preserve"> aesthetic devices</w:delText>
        </w:r>
        <w:r w:rsidR="004550A2" w:rsidDel="00DC533B">
          <w:delText>.</w:delText>
        </w:r>
        <w:r w:rsidDel="00DC533B">
          <w:delText xml:space="preserve"> </w:delText>
        </w:r>
      </w:del>
    </w:p>
    <w:p w14:paraId="0F66E6F9" w14:textId="6168AC3F" w:rsidR="005712A2" w:rsidDel="00DC533B" w:rsidRDefault="005712A2" w:rsidP="00C55E71">
      <w:pPr>
        <w:pStyle w:val="Guidance"/>
        <w:ind w:left="360" w:hanging="360"/>
        <w:rPr>
          <w:del w:id="4709" w:author="Author"/>
        </w:rPr>
      </w:pPr>
      <w:del w:id="4710" w:author="Author">
        <w:r w:rsidDel="00DC533B">
          <w:delText>•</w:delText>
        </w:r>
        <w:r w:rsidDel="00DC533B">
          <w:tab/>
        </w:r>
        <w:r w:rsidR="004550A2" w:rsidDel="00DC533B">
          <w:delText xml:space="preserve">Include </w:delText>
        </w:r>
        <w:r w:rsidDel="00DC533B">
          <w:delText>tunnel lighting</w:delText>
        </w:r>
        <w:r w:rsidR="004550A2" w:rsidDel="00DC533B">
          <w:delText>.  W</w:delText>
        </w:r>
        <w:r w:rsidDel="00DC533B">
          <w:delText>idened overpasses can result in longer underpasses. Refer to TEM or provide project-specific requirements.  It is recommended that the Scope of Services specify spacing</w:delText>
        </w:r>
        <w:r w:rsidR="004550A2" w:rsidDel="00DC533B">
          <w:delText>.</w:delText>
        </w:r>
        <w:r w:rsidDel="00DC533B">
          <w:delText xml:space="preserve"> </w:delText>
        </w:r>
      </w:del>
    </w:p>
    <w:p w14:paraId="0AB13AFC" w14:textId="6EC24B01" w:rsidR="005712A2" w:rsidDel="00DC533B" w:rsidRDefault="005712A2" w:rsidP="004550A2">
      <w:pPr>
        <w:pStyle w:val="Guidance"/>
        <w:ind w:left="360" w:hanging="360"/>
        <w:rPr>
          <w:del w:id="4711" w:author="Author"/>
        </w:rPr>
      </w:pPr>
      <w:del w:id="4712" w:author="Author">
        <w:r w:rsidDel="00DC533B">
          <w:delText>•</w:delText>
        </w:r>
        <w:r w:rsidDel="00DC533B">
          <w:tab/>
          <w:delText>Is light trespass into surrounding areas a concern</w:delText>
        </w:r>
        <w:r w:rsidR="004550A2" w:rsidDel="00DC533B">
          <w:delText xml:space="preserve"> (p</w:delText>
        </w:r>
        <w:r w:rsidDel="00DC533B">
          <w:delText>ublic meetings and input</w:delText>
        </w:r>
        <w:r w:rsidR="004550A2" w:rsidDel="00DC533B">
          <w:delText>, c</w:delText>
        </w:r>
        <w:r w:rsidDel="00DC533B">
          <w:delText>ut-off luminaries</w:delText>
        </w:r>
        <w:r w:rsidR="004550A2" w:rsidDel="00DC533B">
          <w:delText>, l</w:delText>
        </w:r>
        <w:r w:rsidDel="00DC533B">
          <w:delText>ow mast or conventional instead of high mast</w:delText>
        </w:r>
        <w:r w:rsidR="004550A2" w:rsidDel="00DC533B">
          <w:delText>)</w:delText>
        </w:r>
      </w:del>
    </w:p>
    <w:p w14:paraId="4C309D41" w14:textId="3DCCF0C4" w:rsidR="005712A2" w:rsidDel="00DC533B" w:rsidRDefault="005712A2" w:rsidP="005712A2">
      <w:pPr>
        <w:pStyle w:val="Guidance"/>
        <w:rPr>
          <w:del w:id="4713" w:author="Author"/>
        </w:rPr>
      </w:pPr>
      <w:del w:id="4714" w:author="Author">
        <w:r w:rsidDel="00DC533B">
          <w:delText xml:space="preserve">Existing Lighting </w:delText>
        </w:r>
      </w:del>
    </w:p>
    <w:p w14:paraId="000D99F0" w14:textId="5A586E1A" w:rsidR="005712A2" w:rsidDel="00DC533B" w:rsidRDefault="005712A2" w:rsidP="004550A2">
      <w:pPr>
        <w:pStyle w:val="Guidance"/>
        <w:ind w:left="360" w:hanging="360"/>
        <w:rPr>
          <w:del w:id="4715" w:author="Author"/>
        </w:rPr>
      </w:pPr>
      <w:del w:id="4716" w:author="Author">
        <w:r w:rsidDel="00DC533B">
          <w:delText>•</w:delText>
        </w:r>
        <w:r w:rsidR="004550A2" w:rsidDel="00DC533B">
          <w:tab/>
        </w:r>
        <w:r w:rsidDel="00DC533B">
          <w:delText xml:space="preserve">If existing lighting is not to be disturbed, </w:delText>
        </w:r>
        <w:r w:rsidR="004550A2" w:rsidDel="00DC533B">
          <w:delText xml:space="preserve">include statement if </w:delText>
        </w:r>
        <w:r w:rsidDel="00DC533B">
          <w:delText xml:space="preserve">any equipment, poles, foundations, pull boxes, conduit crossovers, etc. be reused </w:delText>
        </w:r>
        <w:r w:rsidR="004550A2" w:rsidDel="00DC533B">
          <w:delText>or define criteria for reuse.</w:delText>
        </w:r>
      </w:del>
    </w:p>
    <w:p w14:paraId="24D73F11" w14:textId="59C78335" w:rsidR="005712A2" w:rsidDel="00DC533B" w:rsidRDefault="005712A2" w:rsidP="004550A2">
      <w:pPr>
        <w:pStyle w:val="Guidance"/>
        <w:ind w:left="360" w:hanging="360"/>
        <w:rPr>
          <w:del w:id="4717" w:author="Author"/>
        </w:rPr>
      </w:pPr>
      <w:del w:id="4718" w:author="Author">
        <w:r w:rsidDel="00DC533B">
          <w:delText>•</w:delText>
        </w:r>
        <w:r w:rsidDel="00DC533B">
          <w:tab/>
        </w:r>
        <w:r w:rsidR="004550A2" w:rsidDel="00DC533B">
          <w:delText xml:space="preserve">State if </w:delText>
        </w:r>
        <w:r w:rsidDel="00DC533B">
          <w:delText>existing lighting</w:delText>
        </w:r>
        <w:r w:rsidR="004550A2" w:rsidDel="00DC533B">
          <w:delText>s</w:delText>
        </w:r>
        <w:r w:rsidDel="00DC533B">
          <w:delText xml:space="preserve"> need to be maintained </w:delText>
        </w:r>
      </w:del>
    </w:p>
    <w:p w14:paraId="0C78C9DE" w14:textId="6BCB6588" w:rsidR="005712A2" w:rsidDel="00DC533B" w:rsidRDefault="005712A2" w:rsidP="004550A2">
      <w:pPr>
        <w:pStyle w:val="Guidance"/>
        <w:ind w:left="360" w:hanging="360"/>
        <w:rPr>
          <w:del w:id="4719" w:author="Author"/>
        </w:rPr>
      </w:pPr>
      <w:del w:id="4720" w:author="Author">
        <w:r w:rsidDel="00DC533B">
          <w:delText>•</w:delText>
        </w:r>
        <w:r w:rsidDel="00DC533B">
          <w:tab/>
        </w:r>
        <w:r w:rsidR="004550A2" w:rsidDel="00DC533B">
          <w:delText xml:space="preserve">State who will own the </w:delText>
        </w:r>
        <w:r w:rsidDel="00DC533B">
          <w:delText>existing equipment</w:delText>
        </w:r>
        <w:r w:rsidR="004550A2" w:rsidDel="00DC533B">
          <w:delText xml:space="preserve"> if replaced and when and where it is to be delivered.  </w:delText>
        </w:r>
      </w:del>
    </w:p>
    <w:p w14:paraId="39F81B82" w14:textId="0CE31690" w:rsidR="005712A2" w:rsidDel="00DC533B" w:rsidRDefault="005712A2" w:rsidP="004550A2">
      <w:pPr>
        <w:pStyle w:val="Guidance"/>
        <w:ind w:left="360" w:hanging="360"/>
        <w:rPr>
          <w:del w:id="4721" w:author="Author"/>
        </w:rPr>
      </w:pPr>
      <w:del w:id="4722" w:author="Author">
        <w:r w:rsidDel="00DC533B">
          <w:delText>•</w:delText>
        </w:r>
        <w:r w:rsidDel="00DC533B">
          <w:tab/>
          <w:delText>Evaluate existing lighting for the need for tunnel/underpass lighting</w:delText>
        </w:r>
      </w:del>
    </w:p>
    <w:p w14:paraId="7E4414ED" w14:textId="40118142" w:rsidR="005712A2" w:rsidRPr="004550A2" w:rsidDel="00DC533B" w:rsidRDefault="005712A2" w:rsidP="005712A2">
      <w:pPr>
        <w:pStyle w:val="Guidance"/>
        <w:rPr>
          <w:del w:id="4723" w:author="Author"/>
          <w:u w:val="single"/>
        </w:rPr>
      </w:pPr>
      <w:del w:id="4724" w:author="Author">
        <w:r w:rsidRPr="004550A2" w:rsidDel="00DC533B">
          <w:rPr>
            <w:u w:val="single"/>
          </w:rPr>
          <w:delText xml:space="preserve">Jurisdictional boundaries </w:delText>
        </w:r>
      </w:del>
    </w:p>
    <w:p w14:paraId="14E3CBF9" w14:textId="27DFC53E" w:rsidR="005712A2" w:rsidDel="00DC533B" w:rsidRDefault="005712A2" w:rsidP="004550A2">
      <w:pPr>
        <w:pStyle w:val="Guidance"/>
        <w:ind w:left="360" w:hanging="360"/>
        <w:rPr>
          <w:del w:id="4725" w:author="Author"/>
        </w:rPr>
      </w:pPr>
      <w:del w:id="4726" w:author="Author">
        <w:r w:rsidDel="00DC533B">
          <w:delText>•</w:delText>
        </w:r>
        <w:r w:rsidDel="00DC533B">
          <w:tab/>
          <w:delText xml:space="preserve">Provide jurisdictional boundaries and note that luminaires in different jurisdictions are to be separate physical plant and have separate power services. </w:delText>
        </w:r>
      </w:del>
    </w:p>
    <w:p w14:paraId="0214DD50" w14:textId="38FCA9D4" w:rsidR="005712A2" w:rsidDel="00DC533B" w:rsidRDefault="005712A2" w:rsidP="004550A2">
      <w:pPr>
        <w:pStyle w:val="Guidance"/>
        <w:ind w:left="360" w:hanging="360"/>
        <w:rPr>
          <w:del w:id="4727" w:author="Author"/>
        </w:rPr>
      </w:pPr>
      <w:del w:id="4728" w:author="Author">
        <w:r w:rsidDel="00DC533B">
          <w:delText>•</w:delText>
        </w:r>
        <w:r w:rsidDel="00DC533B">
          <w:tab/>
          <w:delText xml:space="preserve">Determine if township and county road underpasses are to be lit (local agencies willing to pay power cost). </w:delText>
        </w:r>
      </w:del>
    </w:p>
    <w:p w14:paraId="757AEEF8" w14:textId="78A092DB" w:rsidR="005712A2" w:rsidRPr="004550A2" w:rsidDel="00DC533B" w:rsidRDefault="005712A2" w:rsidP="004550A2">
      <w:pPr>
        <w:pStyle w:val="Guidance"/>
        <w:ind w:left="360" w:hanging="360"/>
        <w:rPr>
          <w:del w:id="4729" w:author="Author"/>
          <w:u w:val="single"/>
        </w:rPr>
      </w:pPr>
      <w:del w:id="4730" w:author="Author">
        <w:r w:rsidRPr="004550A2" w:rsidDel="00DC533B">
          <w:rPr>
            <w:u w:val="single"/>
          </w:rPr>
          <w:delText xml:space="preserve">Engineering </w:delText>
        </w:r>
      </w:del>
    </w:p>
    <w:p w14:paraId="082EA70C" w14:textId="76EB4295" w:rsidR="005712A2" w:rsidDel="00DC533B" w:rsidRDefault="005712A2" w:rsidP="004550A2">
      <w:pPr>
        <w:pStyle w:val="Guidance"/>
        <w:ind w:left="360" w:hanging="360"/>
        <w:rPr>
          <w:del w:id="4731" w:author="Author"/>
        </w:rPr>
      </w:pPr>
      <w:del w:id="4732" w:author="Author">
        <w:r w:rsidDel="00DC533B">
          <w:lastRenderedPageBreak/>
          <w:delText>•</w:delText>
        </w:r>
        <w:r w:rsidDel="00DC533B">
          <w:tab/>
          <w:delText xml:space="preserve">Define what information will be given to the Bidders concerning preliminary pole location and circuit design. </w:delText>
        </w:r>
      </w:del>
    </w:p>
    <w:p w14:paraId="00CB20A6" w14:textId="33258196" w:rsidR="005712A2" w:rsidDel="00DC533B" w:rsidRDefault="005712A2" w:rsidP="004550A2">
      <w:pPr>
        <w:pStyle w:val="Guidance"/>
        <w:ind w:left="360" w:hanging="360"/>
        <w:rPr>
          <w:del w:id="4733" w:author="Author"/>
        </w:rPr>
      </w:pPr>
      <w:del w:id="4734" w:author="Author">
        <w:r w:rsidDel="00DC533B">
          <w:delText>•</w:delText>
        </w:r>
        <w:r w:rsidDel="00DC533B">
          <w:tab/>
          <w:delText xml:space="preserve">Define the extent of the lighting plan to be developed and requirements for District approval. </w:delText>
        </w:r>
      </w:del>
    </w:p>
    <w:p w14:paraId="0BB03702" w14:textId="70D37FF3" w:rsidR="005712A2" w:rsidDel="00DC533B" w:rsidRDefault="005712A2" w:rsidP="004550A2">
      <w:pPr>
        <w:pStyle w:val="Guidance"/>
        <w:ind w:left="360" w:hanging="360"/>
        <w:rPr>
          <w:del w:id="4735" w:author="Author"/>
        </w:rPr>
      </w:pPr>
      <w:del w:id="4736" w:author="Author">
        <w:r w:rsidDel="00DC533B">
          <w:delText>•</w:delText>
        </w:r>
        <w:r w:rsidDel="00DC533B">
          <w:tab/>
          <w:delText xml:space="preserve">If the DBT is to determine the pole locations, add the following note to the Design Requirements: “Lighting fixtures of various manufactures are not exactly identical in their respective outputs. The DBT shall include supporting calculations to allow the reviewer to determine that the proposed design will function within the required design parameters as stated herein no matter which of the currently specified brands of equipment is installed.” </w:delText>
        </w:r>
      </w:del>
    </w:p>
    <w:p w14:paraId="119D19F0" w14:textId="3EA9EC95" w:rsidR="00EB2DC2" w:rsidRPr="00C56454" w:rsidDel="00DC533B" w:rsidRDefault="005712A2" w:rsidP="004550A2">
      <w:pPr>
        <w:pStyle w:val="Guidance"/>
        <w:ind w:left="360" w:hanging="360"/>
        <w:rPr>
          <w:del w:id="4737" w:author="Author"/>
        </w:rPr>
      </w:pPr>
      <w:del w:id="4738" w:author="Author">
        <w:r w:rsidDel="00DC533B">
          <w:delText>•</w:delText>
        </w:r>
        <w:r w:rsidDel="00DC533B">
          <w:tab/>
          <w:delText xml:space="preserve">Provide list of luminaires for consideration in design. </w:delText>
        </w:r>
        <w:r w:rsidR="00EB2DC2" w:rsidRPr="00C56454" w:rsidDel="00DC533B">
          <w:delText>Specify any needed lighting revisions, upgrades, or relocations.  Specify replacement of controller (i</w:delText>
        </w:r>
        <w:r w:rsidR="006773CD" w:rsidRPr="00C56454" w:rsidDel="00DC533B">
          <w:delText xml:space="preserve">f necessary) or upgrades to wiring.  </w:delText>
        </w:r>
        <w:r w:rsidR="0023799E" w:rsidRPr="00C56454" w:rsidDel="00DC533B">
          <w:delText>If applicable, identify any unique requirement differences between ODOT maintained and locally maintained lighting systems impacted by the project, including but not limited to: fixtures, circuits, photocells, power supply, conduit systems, pull boxes, transformers, and control centers.  Identify specific circuit requirements, such as overhead versus underground, 480V, versus 240V, etc.</w:delText>
        </w:r>
      </w:del>
    </w:p>
    <w:bookmarkEnd w:id="4691"/>
    <w:p w14:paraId="52F8B6BF" w14:textId="77777777" w:rsidR="00192FBB" w:rsidRPr="007B2054" w:rsidRDefault="00192FBB" w:rsidP="002060B5"/>
    <w:p w14:paraId="2FBE525D" w14:textId="3275B182" w:rsidR="008C5600" w:rsidRDefault="00192FBB" w:rsidP="009E2F1B">
      <w:pPr>
        <w:pStyle w:val="Heading2"/>
      </w:pPr>
      <w:bookmarkStart w:id="4739" w:name="_Toc141955481"/>
      <w:bookmarkStart w:id="4740" w:name="_Hlk54178308"/>
      <w:r w:rsidRPr="007B2054">
        <w:t>Traffic Signals</w:t>
      </w:r>
      <w:bookmarkEnd w:id="4739"/>
      <w:r w:rsidRPr="007B2054">
        <w:t xml:space="preserve"> </w:t>
      </w:r>
    </w:p>
    <w:p w14:paraId="18021194" w14:textId="3C49816D" w:rsidR="00605201" w:rsidRPr="002C3032" w:rsidDel="00DC533B" w:rsidRDefault="00981C4E" w:rsidP="00C56454">
      <w:pPr>
        <w:rPr>
          <w:del w:id="4741" w:author="Author"/>
        </w:rPr>
      </w:pPr>
      <w:del w:id="4742" w:author="Author">
        <w:r w:rsidDel="00DC533B">
          <w:delText>The DBT shall perform Work related to lighting in accordance with Section 7.1 and the following sections.</w:delText>
        </w:r>
      </w:del>
    </w:p>
    <w:p w14:paraId="22692386" w14:textId="00FE5A25" w:rsidR="00605201" w:rsidDel="00DC533B" w:rsidRDefault="00605201" w:rsidP="00C56454">
      <w:pPr>
        <w:pStyle w:val="Guidance"/>
        <w:rPr>
          <w:del w:id="4743" w:author="Author"/>
        </w:rPr>
      </w:pPr>
      <w:del w:id="4744" w:author="Author">
        <w:r w:rsidRPr="00C56454" w:rsidDel="00DC533B">
          <w:delText xml:space="preserve">Specify any needed signal revisions, upgrades, or relocations.  Specify replacement of controller (if necessary), upgrades to wiring, locality specific requirements.  </w:delText>
        </w:r>
        <w:r w:rsidR="0023799E" w:rsidRPr="00C56454" w:rsidDel="00DC533B">
          <w:delText xml:space="preserve">Identify signal head requirements (three-section versus five-section, placement requirements of heads over lanes, number of heads per approach, </w:delText>
        </w:r>
        <w:r w:rsidR="00F715DF" w:rsidRPr="00C56454" w:rsidDel="00DC533B">
          <w:delText>detection system requirements, controller requirements,</w:delText>
        </w:r>
        <w:r w:rsidR="00F460C2" w:rsidRPr="00C56454" w:rsidDel="00DC533B">
          <w:delText xml:space="preserve"> directional,</w:delText>
        </w:r>
        <w:r w:rsidR="00F715DF" w:rsidRPr="00C56454" w:rsidDel="00DC533B">
          <w:delText xml:space="preserve"> etc.</w:delText>
        </w:r>
        <w:r w:rsidR="0023799E" w:rsidRPr="00C56454" w:rsidDel="00DC533B">
          <w:delText xml:space="preserve">). </w:delText>
        </w:r>
      </w:del>
    </w:p>
    <w:p w14:paraId="3793065B" w14:textId="5B8A4049" w:rsidR="003260E5" w:rsidRPr="003260E5" w:rsidDel="00DC533B" w:rsidRDefault="003260E5" w:rsidP="003260E5">
      <w:pPr>
        <w:pStyle w:val="Guidance"/>
        <w:rPr>
          <w:del w:id="4745" w:author="Author"/>
          <w:u w:val="single"/>
        </w:rPr>
      </w:pPr>
      <w:del w:id="4746" w:author="Author">
        <w:r w:rsidRPr="003260E5" w:rsidDel="00DC533B">
          <w:rPr>
            <w:u w:val="single"/>
          </w:rPr>
          <w:delText>Signal Analysis</w:delText>
        </w:r>
      </w:del>
    </w:p>
    <w:p w14:paraId="1E679399" w14:textId="3A10417F" w:rsidR="003260E5" w:rsidDel="00DC533B" w:rsidRDefault="003260E5" w:rsidP="003260E5">
      <w:pPr>
        <w:pStyle w:val="Guidance"/>
        <w:rPr>
          <w:del w:id="4747" w:author="Author"/>
        </w:rPr>
      </w:pPr>
      <w:del w:id="4748" w:author="Author">
        <w:r w:rsidDel="00DC533B">
          <w:delText xml:space="preserve">• </w:delText>
        </w:r>
        <w:r w:rsidR="00085363" w:rsidDel="00DC533B">
          <w:delText xml:space="preserve">Define if the </w:delText>
        </w:r>
        <w:r w:rsidDel="00DC533B">
          <w:delText xml:space="preserve">DBT </w:delText>
        </w:r>
        <w:r w:rsidR="00607501" w:rsidDel="00DC533B">
          <w:delText xml:space="preserve">is </w:delText>
        </w:r>
        <w:r w:rsidDel="00DC533B">
          <w:delText xml:space="preserve">responsible for signal warrant analysis or </w:delText>
        </w:r>
        <w:r w:rsidR="00607501" w:rsidDel="00DC533B">
          <w:delText>(preferably) define</w:delText>
        </w:r>
        <w:r w:rsidDel="00DC533B">
          <w:delText xml:space="preserve"> where signalized intersections are</w:delText>
        </w:r>
        <w:r w:rsidR="00607501" w:rsidDel="00DC533B">
          <w:delText xml:space="preserve"> to be</w:delText>
        </w:r>
        <w:r w:rsidDel="00DC533B">
          <w:delText xml:space="preserve"> located</w:delText>
        </w:r>
        <w:r w:rsidR="00085363" w:rsidDel="00DC533B">
          <w:delText>.</w:delText>
        </w:r>
        <w:r w:rsidDel="00DC533B">
          <w:delText xml:space="preserve"> If the DBT does the analysis, </w:delText>
        </w:r>
        <w:r w:rsidR="00085363" w:rsidDel="00DC533B">
          <w:delText xml:space="preserve">define how the DBT is to proceed with the </w:delText>
        </w:r>
        <w:r w:rsidDel="00DC533B">
          <w:delText xml:space="preserve">warrants </w:delText>
        </w:r>
        <w:r w:rsidR="00085363" w:rsidDel="00DC533B">
          <w:delText>that are</w:delText>
        </w:r>
        <w:r w:rsidDel="00DC533B">
          <w:delText xml:space="preserve"> met</w:delText>
        </w:r>
        <w:r w:rsidR="00085363" w:rsidDel="00DC533B">
          <w:delText>.</w:delText>
        </w:r>
        <w:r w:rsidDel="00DC533B">
          <w:delText xml:space="preserve"> </w:delText>
        </w:r>
      </w:del>
    </w:p>
    <w:p w14:paraId="06961373" w14:textId="5C5540FC" w:rsidR="003260E5" w:rsidDel="00DC533B" w:rsidRDefault="003260E5" w:rsidP="003260E5">
      <w:pPr>
        <w:pStyle w:val="Guidance"/>
        <w:rPr>
          <w:del w:id="4749" w:author="Author"/>
        </w:rPr>
      </w:pPr>
      <w:del w:id="4750" w:author="Author">
        <w:r w:rsidDel="00DC533B">
          <w:delText xml:space="preserve">• </w:delText>
        </w:r>
        <w:r w:rsidR="00085363" w:rsidDel="00DC533B">
          <w:delText xml:space="preserve">Define </w:delText>
        </w:r>
        <w:r w:rsidDel="00DC533B">
          <w:delText>signal phasing</w:delText>
        </w:r>
        <w:r w:rsidR="00085363" w:rsidDel="00DC533B">
          <w:delText xml:space="preserve">, </w:delText>
        </w:r>
        <w:r w:rsidDel="00DC533B">
          <w:delText>timing analysis</w:delText>
        </w:r>
        <w:r w:rsidR="00085363" w:rsidDel="00DC533B">
          <w:delText>, and signal coordination (timing and time-space) requirements.</w:delText>
        </w:r>
        <w:r w:rsidDel="00DC533B">
          <w:delText xml:space="preserve"> </w:delText>
        </w:r>
      </w:del>
    </w:p>
    <w:p w14:paraId="0D93D309" w14:textId="21C20E0F" w:rsidR="003260E5" w:rsidDel="00DC533B" w:rsidRDefault="003260E5" w:rsidP="003260E5">
      <w:pPr>
        <w:pStyle w:val="Guidance"/>
        <w:rPr>
          <w:del w:id="4751" w:author="Author"/>
        </w:rPr>
      </w:pPr>
      <w:del w:id="4752" w:author="Author">
        <w:r w:rsidDel="00DC533B">
          <w:delText xml:space="preserve">• </w:delText>
        </w:r>
        <w:r w:rsidR="00085363" w:rsidDel="00DC533B">
          <w:delText xml:space="preserve">Specify who is responsible for traffic counts and if </w:delText>
        </w:r>
        <w:r w:rsidDel="00DC533B">
          <w:delText>the DBT ha</w:delText>
        </w:r>
        <w:r w:rsidR="00085363" w:rsidDel="00DC533B">
          <w:delText>s</w:delText>
        </w:r>
        <w:r w:rsidDel="00DC533B">
          <w:delText xml:space="preserve"> to get TTS certification </w:delText>
        </w:r>
      </w:del>
    </w:p>
    <w:p w14:paraId="7B13BAB6" w14:textId="359C04F1" w:rsidR="003260E5" w:rsidDel="00DC533B" w:rsidRDefault="003260E5" w:rsidP="003260E5">
      <w:pPr>
        <w:pStyle w:val="Guidance"/>
        <w:rPr>
          <w:del w:id="4753" w:author="Author"/>
        </w:rPr>
      </w:pPr>
      <w:del w:id="4754" w:author="Author">
        <w:r w:rsidDel="00DC533B">
          <w:delText xml:space="preserve">• </w:delText>
        </w:r>
        <w:r w:rsidR="00085363" w:rsidDel="00DC533B">
          <w:delText>Specify i</w:delText>
        </w:r>
        <w:r w:rsidDel="00DC533B">
          <w:delText xml:space="preserve">f a central monitor station is to be provided, what the minimum equipment requirements </w:delText>
        </w:r>
        <w:r w:rsidR="00085363" w:rsidDel="00DC533B">
          <w:delText xml:space="preserve">are </w:delText>
        </w:r>
        <w:r w:rsidDel="00DC533B">
          <w:delText>for personal and laptop computers</w:delText>
        </w:r>
        <w:r w:rsidR="00085363" w:rsidDel="00DC533B">
          <w:delText xml:space="preserve">. </w:delText>
        </w:r>
        <w:r w:rsidDel="00DC533B">
          <w:delText xml:space="preserve"> List locations where central monitor stations will be provided. </w:delText>
        </w:r>
      </w:del>
    </w:p>
    <w:p w14:paraId="3EEECC08" w14:textId="042FAD04" w:rsidR="003260E5" w:rsidDel="00DC533B" w:rsidRDefault="003260E5" w:rsidP="003260E5">
      <w:pPr>
        <w:pStyle w:val="Guidance"/>
        <w:rPr>
          <w:del w:id="4755" w:author="Author"/>
        </w:rPr>
      </w:pPr>
      <w:del w:id="4756" w:author="Author">
        <w:r w:rsidDel="00DC533B">
          <w:lastRenderedPageBreak/>
          <w:delText xml:space="preserve">• </w:delText>
        </w:r>
        <w:r w:rsidR="00085363" w:rsidDel="00DC533B">
          <w:delText>Specify if</w:delText>
        </w:r>
        <w:r w:rsidDel="00DC533B">
          <w:delText xml:space="preserve"> emergency vehicle preemption or railroad preemption </w:delText>
        </w:r>
        <w:r w:rsidR="00085363" w:rsidDel="00DC533B">
          <w:delText>is</w:delText>
        </w:r>
        <w:r w:rsidDel="00DC533B">
          <w:delText xml:space="preserve"> required</w:delText>
        </w:r>
        <w:r w:rsidR="00085363" w:rsidDel="00DC533B">
          <w:delText>.</w:delText>
        </w:r>
        <w:r w:rsidDel="00DC533B">
          <w:delText xml:space="preserve"> List locations. New railroad preemption may require agreements and force account work by the railroad company. </w:delText>
        </w:r>
      </w:del>
    </w:p>
    <w:p w14:paraId="6F25F90E" w14:textId="557FFC62" w:rsidR="003260E5" w:rsidDel="00DC533B" w:rsidRDefault="003260E5" w:rsidP="003260E5">
      <w:pPr>
        <w:pStyle w:val="Guidance"/>
        <w:rPr>
          <w:del w:id="4757" w:author="Author"/>
        </w:rPr>
      </w:pPr>
      <w:del w:id="4758" w:author="Author">
        <w:r w:rsidDel="00DC533B">
          <w:delText xml:space="preserve">• </w:delText>
        </w:r>
        <w:r w:rsidR="00085363" w:rsidDel="00DC533B">
          <w:delText>Specify if signals need to be</w:delText>
        </w:r>
        <w:r w:rsidDel="00DC533B">
          <w:delText xml:space="preserve"> interconnected</w:delText>
        </w:r>
        <w:r w:rsidR="00085363" w:rsidDel="00DC533B">
          <w:delText xml:space="preserve"> (wh</w:delText>
        </w:r>
        <w:r w:rsidDel="00DC533B">
          <w:delText>ere</w:delText>
        </w:r>
        <w:r w:rsidR="00085363" w:rsidDel="00DC533B">
          <w:delText xml:space="preserve"> and how)</w:delText>
        </w:r>
      </w:del>
    </w:p>
    <w:p w14:paraId="41DE3F68" w14:textId="3072B9E4" w:rsidR="003260E5" w:rsidDel="00DC533B" w:rsidRDefault="003260E5" w:rsidP="003260E5">
      <w:pPr>
        <w:pStyle w:val="Guidance"/>
        <w:rPr>
          <w:del w:id="4759" w:author="Author"/>
        </w:rPr>
      </w:pPr>
      <w:del w:id="4760" w:author="Author">
        <w:r w:rsidDel="00DC533B">
          <w:delText>• Specific design requirements of municipalities must be addressed</w:delText>
        </w:r>
      </w:del>
    </w:p>
    <w:p w14:paraId="06334B82" w14:textId="27DF49CE" w:rsidR="003260E5" w:rsidDel="00DC533B" w:rsidRDefault="003260E5" w:rsidP="003260E5">
      <w:pPr>
        <w:pStyle w:val="Guidance"/>
        <w:rPr>
          <w:del w:id="4761" w:author="Author"/>
        </w:rPr>
      </w:pPr>
      <w:del w:id="4762" w:author="Author">
        <w:r w:rsidDel="00DC533B">
          <w:delText xml:space="preserve">• </w:delText>
        </w:r>
        <w:r w:rsidR="00085363" w:rsidDel="00DC533B">
          <w:delText xml:space="preserve">Specify the </w:delText>
        </w:r>
        <w:r w:rsidDel="00DC533B">
          <w:delText>use of adaptive signals (which detect traffic, and can alter signal timing in response to queueing).</w:delText>
        </w:r>
      </w:del>
    </w:p>
    <w:p w14:paraId="78E45BB7" w14:textId="1115DAFF" w:rsidR="003260E5" w:rsidRPr="003260E5" w:rsidDel="00DC533B" w:rsidRDefault="003260E5" w:rsidP="003260E5">
      <w:pPr>
        <w:pStyle w:val="Guidance"/>
        <w:rPr>
          <w:del w:id="4763" w:author="Author"/>
          <w:u w:val="single"/>
        </w:rPr>
      </w:pPr>
      <w:del w:id="4764" w:author="Author">
        <w:r w:rsidRPr="003260E5" w:rsidDel="00DC533B">
          <w:rPr>
            <w:u w:val="single"/>
          </w:rPr>
          <w:delText xml:space="preserve">Reconstructed Signal Intersections </w:delText>
        </w:r>
      </w:del>
    </w:p>
    <w:p w14:paraId="6B9F8319" w14:textId="3DB76F14" w:rsidR="003260E5" w:rsidDel="00DC533B" w:rsidRDefault="003260E5" w:rsidP="003260E5">
      <w:pPr>
        <w:pStyle w:val="Guidance"/>
        <w:rPr>
          <w:del w:id="4765" w:author="Author"/>
        </w:rPr>
      </w:pPr>
      <w:del w:id="4766" w:author="Author">
        <w:r w:rsidDel="00DC533B">
          <w:delText xml:space="preserve">• List the existing signalized locations, including flasher locations. </w:delText>
        </w:r>
      </w:del>
    </w:p>
    <w:p w14:paraId="61754D97" w14:textId="397523A9" w:rsidR="003260E5" w:rsidDel="00DC533B" w:rsidRDefault="003260E5" w:rsidP="003260E5">
      <w:pPr>
        <w:pStyle w:val="Guidance"/>
        <w:rPr>
          <w:del w:id="4767" w:author="Author"/>
        </w:rPr>
      </w:pPr>
      <w:del w:id="4768" w:author="Author">
        <w:r w:rsidDel="00DC533B">
          <w:delText xml:space="preserve">• </w:delText>
        </w:r>
        <w:r w:rsidR="00925C00" w:rsidDel="00DC533B">
          <w:delText>Define if any</w:delText>
        </w:r>
        <w:r w:rsidDel="00DC533B">
          <w:delText xml:space="preserve"> signal(s) </w:delText>
        </w:r>
        <w:r w:rsidR="00925C00" w:rsidDel="00DC533B">
          <w:delText xml:space="preserve">are required to </w:delText>
        </w:r>
        <w:r w:rsidDel="00DC533B">
          <w:delText>be interconnected</w:delText>
        </w:r>
        <w:r w:rsidR="00925C00" w:rsidDel="00DC533B">
          <w:delText xml:space="preserve"> and where and how.</w:delText>
        </w:r>
        <w:r w:rsidDel="00DC533B">
          <w:delText xml:space="preserve"> </w:delText>
        </w:r>
      </w:del>
    </w:p>
    <w:p w14:paraId="6C2E8F44" w14:textId="2BFA194D" w:rsidR="003260E5" w:rsidDel="00DC533B" w:rsidRDefault="003260E5" w:rsidP="003260E5">
      <w:pPr>
        <w:pStyle w:val="Guidance"/>
        <w:rPr>
          <w:del w:id="4769" w:author="Author"/>
        </w:rPr>
      </w:pPr>
      <w:del w:id="4770" w:author="Author">
        <w:r w:rsidDel="00DC533B">
          <w:delText xml:space="preserve">• </w:delText>
        </w:r>
        <w:r w:rsidR="00925C00" w:rsidDel="00DC533B">
          <w:delText>Define t</w:delText>
        </w:r>
        <w:r w:rsidDel="00DC533B">
          <w:delText xml:space="preserve">he extent to which the existing signal operation is maintained </w:delText>
        </w:r>
        <w:r w:rsidR="00925C00" w:rsidDel="00DC533B">
          <w:delText xml:space="preserve">and if </w:delText>
        </w:r>
        <w:r w:rsidDel="00DC533B">
          <w:delText>timing</w:delText>
        </w:r>
        <w:r w:rsidR="00925C00" w:rsidDel="00DC533B">
          <w:delText xml:space="preserve"> can</w:delText>
        </w:r>
        <w:r w:rsidDel="00DC533B">
          <w:delText xml:space="preserve"> be changed, or turns prohibited</w:delText>
        </w:r>
        <w:r w:rsidR="00925C00" w:rsidDel="00DC533B">
          <w:delText>.</w:delText>
        </w:r>
      </w:del>
    </w:p>
    <w:p w14:paraId="513B15BE" w14:textId="2D8C19C2" w:rsidR="003260E5" w:rsidDel="00DC533B" w:rsidRDefault="003260E5" w:rsidP="003260E5">
      <w:pPr>
        <w:pStyle w:val="Guidance"/>
        <w:rPr>
          <w:del w:id="4771" w:author="Author"/>
        </w:rPr>
      </w:pPr>
      <w:del w:id="4772" w:author="Author">
        <w:r w:rsidDel="00DC533B">
          <w:delText xml:space="preserve">• </w:delText>
        </w:r>
        <w:r w:rsidR="00925C00" w:rsidDel="00DC533B">
          <w:delText>Specify if any</w:delText>
        </w:r>
        <w:r w:rsidDel="00DC533B">
          <w:delText xml:space="preserve"> equipment be reused. </w:delText>
        </w:r>
      </w:del>
    </w:p>
    <w:p w14:paraId="62BE058B" w14:textId="3AC04A55" w:rsidR="003260E5" w:rsidDel="00DC533B" w:rsidRDefault="003260E5" w:rsidP="003260E5">
      <w:pPr>
        <w:pStyle w:val="Guidance"/>
        <w:rPr>
          <w:del w:id="4773" w:author="Author"/>
        </w:rPr>
      </w:pPr>
      <w:del w:id="4774" w:author="Author">
        <w:r w:rsidDel="00DC533B">
          <w:delText xml:space="preserve">• </w:delText>
        </w:r>
        <w:r w:rsidR="00925C00" w:rsidDel="00DC533B">
          <w:delText>Specify if any</w:delText>
        </w:r>
        <w:r w:rsidDel="00DC533B">
          <w:delText xml:space="preserve"> existing foundations or supports be reused</w:delText>
        </w:r>
        <w:r w:rsidR="00925C00" w:rsidDel="00DC533B">
          <w:delText>.</w:delText>
        </w:r>
        <w:r w:rsidDel="00DC533B">
          <w:delText xml:space="preserve"> </w:delText>
        </w:r>
      </w:del>
    </w:p>
    <w:p w14:paraId="05CFCC98" w14:textId="32F260BD" w:rsidR="003260E5" w:rsidDel="00DC533B" w:rsidRDefault="003260E5" w:rsidP="003260E5">
      <w:pPr>
        <w:pStyle w:val="Guidance"/>
        <w:rPr>
          <w:del w:id="4775" w:author="Author"/>
        </w:rPr>
      </w:pPr>
      <w:del w:id="4776" w:author="Author">
        <w:r w:rsidDel="00DC533B">
          <w:delText xml:space="preserve">• </w:delText>
        </w:r>
        <w:r w:rsidR="00925C00" w:rsidDel="00DC533B">
          <w:delText>Specify if any</w:delText>
        </w:r>
        <w:r w:rsidDel="00DC533B">
          <w:delText xml:space="preserve"> existing loops to be reused</w:delText>
        </w:r>
        <w:r w:rsidR="00925C00" w:rsidDel="00DC533B">
          <w:delText>.</w:delText>
        </w:r>
        <w:r w:rsidDel="00DC533B">
          <w:delText xml:space="preserve"> </w:delText>
        </w:r>
      </w:del>
    </w:p>
    <w:p w14:paraId="0FE896C6" w14:textId="3EF2AEB7" w:rsidR="003260E5" w:rsidDel="00DC533B" w:rsidRDefault="003260E5" w:rsidP="003260E5">
      <w:pPr>
        <w:pStyle w:val="Guidance"/>
        <w:rPr>
          <w:del w:id="4777" w:author="Author"/>
        </w:rPr>
      </w:pPr>
      <w:del w:id="4778" w:author="Author">
        <w:r w:rsidDel="00DC533B">
          <w:delText xml:space="preserve">• </w:delText>
        </w:r>
        <w:r w:rsidR="00925C00" w:rsidDel="00DC533B">
          <w:delText xml:space="preserve">Specify if </w:delText>
        </w:r>
        <w:r w:rsidDel="00DC533B">
          <w:delText xml:space="preserve">the existing controller </w:delText>
        </w:r>
        <w:r w:rsidR="00925C00" w:rsidDel="00DC533B">
          <w:delText xml:space="preserve">is </w:delText>
        </w:r>
        <w:r w:rsidDel="00DC533B">
          <w:delText>capable of being upgraded</w:delText>
        </w:r>
        <w:r w:rsidR="00925C00" w:rsidDel="00DC533B">
          <w:delText>.</w:delText>
        </w:r>
        <w:r w:rsidDel="00DC533B">
          <w:delText xml:space="preserve"> </w:delText>
        </w:r>
      </w:del>
    </w:p>
    <w:p w14:paraId="7C92BA10" w14:textId="19D7C136" w:rsidR="003260E5" w:rsidDel="00DC533B" w:rsidRDefault="003260E5" w:rsidP="003260E5">
      <w:pPr>
        <w:pStyle w:val="Guidance"/>
        <w:rPr>
          <w:del w:id="4779" w:author="Author"/>
        </w:rPr>
      </w:pPr>
      <w:del w:id="4780" w:author="Author">
        <w:r w:rsidDel="00DC533B">
          <w:delText xml:space="preserve">• </w:delText>
        </w:r>
        <w:r w:rsidR="00925C00" w:rsidDel="00DC533B">
          <w:delText xml:space="preserve">Specify if </w:delText>
        </w:r>
        <w:r w:rsidDel="00DC533B">
          <w:delText>the existing underground conduit system and pullboxes be reused</w:delText>
        </w:r>
        <w:r w:rsidR="00925C00" w:rsidDel="00DC533B">
          <w:delText>.</w:delText>
        </w:r>
        <w:r w:rsidDel="00DC533B">
          <w:delText xml:space="preserve"> If reused, </w:delText>
        </w:r>
        <w:r w:rsidR="00925C00" w:rsidDel="00DC533B">
          <w:delText xml:space="preserve">specify if the DBT needs to </w:delText>
        </w:r>
        <w:r w:rsidDel="00DC533B">
          <w:delText>clean</w:delText>
        </w:r>
        <w:r w:rsidR="00925C00" w:rsidDel="00DC533B">
          <w:delText xml:space="preserve"> it.</w:delText>
        </w:r>
      </w:del>
    </w:p>
    <w:p w14:paraId="017A9570" w14:textId="1B81086F" w:rsidR="003260E5" w:rsidRPr="003260E5" w:rsidDel="00DC533B" w:rsidRDefault="003260E5" w:rsidP="003260E5">
      <w:pPr>
        <w:pStyle w:val="Guidance"/>
        <w:rPr>
          <w:del w:id="4781" w:author="Author"/>
          <w:u w:val="single"/>
        </w:rPr>
      </w:pPr>
      <w:del w:id="4782" w:author="Author">
        <w:r w:rsidRPr="003260E5" w:rsidDel="00DC533B">
          <w:rPr>
            <w:u w:val="single"/>
          </w:rPr>
          <w:delText xml:space="preserve">Pedestrian </w:delText>
        </w:r>
      </w:del>
    </w:p>
    <w:p w14:paraId="56C3A302" w14:textId="6F905C3F" w:rsidR="003260E5" w:rsidDel="00DC533B" w:rsidRDefault="003260E5" w:rsidP="003260E5">
      <w:pPr>
        <w:pStyle w:val="Guidance"/>
        <w:rPr>
          <w:del w:id="4783" w:author="Author"/>
        </w:rPr>
      </w:pPr>
      <w:del w:id="4784" w:author="Author">
        <w:r w:rsidDel="00DC533B">
          <w:delText xml:space="preserve">• </w:delText>
        </w:r>
        <w:r w:rsidR="00085363" w:rsidDel="00DC533B">
          <w:delText>Define</w:delText>
        </w:r>
        <w:r w:rsidDel="00DC533B">
          <w:delText xml:space="preserve"> pedestrian push-buttons require</w:delText>
        </w:r>
        <w:r w:rsidR="00085363" w:rsidDel="00DC533B">
          <w:delText>ments (a</w:delText>
        </w:r>
        <w:r w:rsidDel="00DC533B">
          <w:delText>cross mainline</w:delText>
        </w:r>
        <w:r w:rsidR="00085363" w:rsidDel="00DC533B">
          <w:delText>, a</w:delText>
        </w:r>
        <w:r w:rsidDel="00DC533B">
          <w:delText>cross all approaches</w:delText>
        </w:r>
        <w:r w:rsidR="00085363" w:rsidDel="00DC533B">
          <w:delText>, access, paved area/curb ramps)</w:delText>
        </w:r>
        <w:r w:rsidDel="00DC533B">
          <w:delText xml:space="preserve"> </w:delText>
        </w:r>
      </w:del>
    </w:p>
    <w:p w14:paraId="2A515BD8" w14:textId="1E6FFD1D" w:rsidR="003260E5" w:rsidDel="00DC533B" w:rsidRDefault="003260E5" w:rsidP="003260E5">
      <w:pPr>
        <w:pStyle w:val="Guidance"/>
        <w:rPr>
          <w:del w:id="4785" w:author="Author"/>
        </w:rPr>
      </w:pPr>
      <w:del w:id="4786" w:author="Author">
        <w:r w:rsidDel="00DC533B">
          <w:delText xml:space="preserve">• </w:delText>
        </w:r>
        <w:r w:rsidR="00085363" w:rsidDel="00DC533B">
          <w:delText>Define</w:delText>
        </w:r>
        <w:r w:rsidDel="00DC533B">
          <w:delText xml:space="preserve"> pedestrian signal heads require</w:delText>
        </w:r>
        <w:r w:rsidR="00085363" w:rsidDel="00DC533B">
          <w:delText>ments/locations</w:delText>
        </w:r>
        <w:r w:rsidDel="00DC533B">
          <w:delText xml:space="preserve"> </w:delText>
        </w:r>
      </w:del>
    </w:p>
    <w:p w14:paraId="5F5E5973" w14:textId="518625B0" w:rsidR="003260E5" w:rsidRPr="003260E5" w:rsidDel="00DC533B" w:rsidRDefault="003260E5" w:rsidP="003260E5">
      <w:pPr>
        <w:pStyle w:val="Guidance"/>
        <w:rPr>
          <w:del w:id="4787" w:author="Author"/>
          <w:u w:val="single"/>
        </w:rPr>
      </w:pPr>
      <w:del w:id="4788" w:author="Author">
        <w:r w:rsidRPr="003260E5" w:rsidDel="00DC533B">
          <w:rPr>
            <w:u w:val="single"/>
          </w:rPr>
          <w:delText xml:space="preserve">Control Equipment </w:delText>
        </w:r>
      </w:del>
    </w:p>
    <w:p w14:paraId="419A6C0A" w14:textId="0170AC92" w:rsidR="003260E5" w:rsidDel="00DC533B" w:rsidRDefault="003260E5" w:rsidP="003260E5">
      <w:pPr>
        <w:pStyle w:val="Guidance"/>
        <w:rPr>
          <w:del w:id="4789" w:author="Author"/>
        </w:rPr>
      </w:pPr>
      <w:del w:id="4790" w:author="Author">
        <w:r w:rsidDel="00DC533B">
          <w:delText xml:space="preserve">• </w:delText>
        </w:r>
        <w:r w:rsidR="00085363" w:rsidDel="00DC533B">
          <w:delText>Define a</w:delText>
        </w:r>
        <w:r w:rsidDel="00DC533B">
          <w:delText>ny restrictions or limitations on multiple intersections being run from one controller</w:delText>
        </w:r>
        <w:r w:rsidR="00085363" w:rsidDel="00DC533B">
          <w:delText xml:space="preserve">. </w:delText>
        </w:r>
        <w:r w:rsidDel="00DC533B">
          <w:delText xml:space="preserve"> </w:delText>
        </w:r>
        <w:r w:rsidR="00085363" w:rsidDel="00DC533B">
          <w:delText xml:space="preserve">Specify </w:delText>
        </w:r>
        <w:r w:rsidR="005109B8" w:rsidDel="00DC533B">
          <w:delText xml:space="preserve">need </w:delText>
        </w:r>
        <w:r w:rsidDel="00DC533B">
          <w:delText>to coordinate with signal system owners</w:delText>
        </w:r>
        <w:r w:rsidR="005109B8" w:rsidDel="00DC533B">
          <w:delText>.</w:delText>
        </w:r>
      </w:del>
    </w:p>
    <w:p w14:paraId="5C2F9E9D" w14:textId="4AE91A96" w:rsidR="003260E5" w:rsidDel="00DC533B" w:rsidRDefault="003260E5" w:rsidP="003260E5">
      <w:pPr>
        <w:pStyle w:val="Guidance"/>
        <w:rPr>
          <w:del w:id="4791" w:author="Author"/>
        </w:rPr>
      </w:pPr>
      <w:del w:id="4792" w:author="Author">
        <w:r w:rsidDel="00DC533B">
          <w:delText xml:space="preserve">• </w:delText>
        </w:r>
        <w:r w:rsidR="005109B8" w:rsidDel="00DC533B">
          <w:delText xml:space="preserve">Define </w:delText>
        </w:r>
        <w:r w:rsidDel="00DC533B">
          <w:delText>type of controller/cabinet</w:delText>
        </w:r>
        <w:r w:rsidR="005109B8" w:rsidDel="00DC533B">
          <w:delText xml:space="preserve"> and/or m</w:delText>
        </w:r>
        <w:r w:rsidDel="00DC533B">
          <w:delText>inimum phase capability</w:delText>
        </w:r>
        <w:r w:rsidR="005109B8" w:rsidDel="00DC533B">
          <w:delText>.</w:delText>
        </w:r>
        <w:r w:rsidDel="00DC533B">
          <w:delText xml:space="preserve"> </w:delText>
        </w:r>
      </w:del>
    </w:p>
    <w:p w14:paraId="29E4C4DA" w14:textId="2D3893A4" w:rsidR="003260E5" w:rsidDel="00DC533B" w:rsidRDefault="003260E5" w:rsidP="003260E5">
      <w:pPr>
        <w:pStyle w:val="Guidance"/>
        <w:rPr>
          <w:del w:id="4793" w:author="Author"/>
        </w:rPr>
      </w:pPr>
      <w:del w:id="4794" w:author="Author">
        <w:r w:rsidDel="00DC533B">
          <w:delText xml:space="preserve">• </w:delText>
        </w:r>
        <w:r w:rsidR="005109B8" w:rsidDel="00DC533B">
          <w:delText>Define if grou</w:delText>
        </w:r>
        <w:r w:rsidDel="00DC533B">
          <w:delText>nd or pole mounted</w:delText>
        </w:r>
        <w:r w:rsidR="005109B8" w:rsidDel="00DC533B">
          <w:delText>.</w:delText>
        </w:r>
        <w:r w:rsidDel="00DC533B">
          <w:delText xml:space="preserve"> </w:delText>
        </w:r>
      </w:del>
    </w:p>
    <w:p w14:paraId="4860B48A" w14:textId="4ED7C636" w:rsidR="003260E5" w:rsidDel="00DC533B" w:rsidRDefault="003260E5" w:rsidP="003260E5">
      <w:pPr>
        <w:pStyle w:val="Guidance"/>
        <w:rPr>
          <w:del w:id="4795" w:author="Author"/>
        </w:rPr>
      </w:pPr>
      <w:del w:id="4796" w:author="Author">
        <w:r w:rsidDel="00DC533B">
          <w:delText xml:space="preserve">• </w:delText>
        </w:r>
        <w:r w:rsidR="005109B8" w:rsidDel="00DC533B">
          <w:delText>Define c</w:delText>
        </w:r>
        <w:r w:rsidDel="00DC533B">
          <w:delText>abinet finish</w:delText>
        </w:r>
        <w:r w:rsidR="005109B8" w:rsidDel="00DC533B">
          <w:delText xml:space="preserve"> (</w:delText>
        </w:r>
        <w:r w:rsidDel="00DC533B">
          <w:delText>Unpainted or aesthetically painted</w:delText>
        </w:r>
        <w:r w:rsidR="005109B8" w:rsidDel="00DC533B">
          <w:delText>, color)</w:delText>
        </w:r>
        <w:r w:rsidDel="00DC533B">
          <w:delText xml:space="preserve"> </w:delText>
        </w:r>
      </w:del>
    </w:p>
    <w:p w14:paraId="40FAE7B4" w14:textId="29F6F1E8" w:rsidR="003260E5" w:rsidDel="00DC533B" w:rsidRDefault="003260E5" w:rsidP="003260E5">
      <w:pPr>
        <w:pStyle w:val="Guidance"/>
        <w:rPr>
          <w:del w:id="4797" w:author="Author"/>
        </w:rPr>
      </w:pPr>
      <w:del w:id="4798" w:author="Author">
        <w:r w:rsidDel="00DC533B">
          <w:delText xml:space="preserve">• </w:delText>
        </w:r>
        <w:r w:rsidR="005109B8" w:rsidDel="00DC533B">
          <w:delText>Define software needs and who provides (</w:delText>
        </w:r>
        <w:r w:rsidDel="00DC533B">
          <w:delText>DBT or the Department</w:delText>
        </w:r>
        <w:r w:rsidR="005109B8" w:rsidDel="00DC533B">
          <w:delText>)</w:delText>
        </w:r>
        <w:r w:rsidDel="00DC533B">
          <w:delText xml:space="preserve"> </w:delText>
        </w:r>
      </w:del>
    </w:p>
    <w:p w14:paraId="7497A87F" w14:textId="4642AA26" w:rsidR="003260E5" w:rsidDel="00DC533B" w:rsidRDefault="003260E5" w:rsidP="003260E5">
      <w:pPr>
        <w:pStyle w:val="Guidance"/>
        <w:rPr>
          <w:del w:id="4799" w:author="Author"/>
        </w:rPr>
      </w:pPr>
      <w:del w:id="4800" w:author="Author">
        <w:r w:rsidDel="00DC533B">
          <w:delText xml:space="preserve">• </w:delText>
        </w:r>
        <w:r w:rsidR="005109B8" w:rsidDel="00DC533B">
          <w:delText xml:space="preserve">Specify </w:delText>
        </w:r>
        <w:r w:rsidDel="00DC533B">
          <w:delText>“guarantee and warranty” period</w:delText>
        </w:r>
        <w:r w:rsidR="005109B8" w:rsidDel="00DC533B">
          <w:delText>s</w:delText>
        </w:r>
        <w:r w:rsidDel="00DC533B">
          <w:delText xml:space="preserve"> </w:delText>
        </w:r>
      </w:del>
    </w:p>
    <w:p w14:paraId="7928149B" w14:textId="2320AA6C" w:rsidR="003260E5" w:rsidDel="00DC533B" w:rsidRDefault="003260E5" w:rsidP="003260E5">
      <w:pPr>
        <w:pStyle w:val="Guidance"/>
        <w:rPr>
          <w:del w:id="4801" w:author="Author"/>
        </w:rPr>
      </w:pPr>
      <w:del w:id="4802" w:author="Author">
        <w:r w:rsidDel="00DC533B">
          <w:delText xml:space="preserve">• </w:delText>
        </w:r>
        <w:r w:rsidR="005109B8" w:rsidDel="00DC533B">
          <w:delText xml:space="preserve">Specify if </w:delText>
        </w:r>
        <w:r w:rsidDel="00DC533B">
          <w:delText>“prepare to stop when flashing” (PTSWF) operation be used</w:delText>
        </w:r>
        <w:r w:rsidR="00DD7355" w:rsidDel="00DC533B">
          <w:delText>.</w:delText>
        </w:r>
        <w:r w:rsidDel="00DC533B">
          <w:delText xml:space="preserve"> Specify where and the distance in advance of the intersection. </w:delText>
        </w:r>
      </w:del>
    </w:p>
    <w:p w14:paraId="11AB83E9" w14:textId="0FA37D21" w:rsidR="003260E5" w:rsidDel="00DC533B" w:rsidRDefault="003260E5" w:rsidP="003260E5">
      <w:pPr>
        <w:pStyle w:val="Guidance"/>
        <w:rPr>
          <w:del w:id="4803" w:author="Author"/>
        </w:rPr>
      </w:pPr>
      <w:del w:id="4804" w:author="Author">
        <w:r w:rsidDel="00DC533B">
          <w:lastRenderedPageBreak/>
          <w:delText xml:space="preserve">• </w:delText>
        </w:r>
        <w:r w:rsidR="00DD7355" w:rsidDel="00DC533B">
          <w:delText>Specify if</w:delText>
        </w:r>
        <w:r w:rsidDel="00DC533B">
          <w:delText xml:space="preserve"> concrete work pad required </w:delText>
        </w:r>
      </w:del>
    </w:p>
    <w:p w14:paraId="7BF03006" w14:textId="31A498F3" w:rsidR="003260E5" w:rsidDel="00DC533B" w:rsidRDefault="003260E5" w:rsidP="003260E5">
      <w:pPr>
        <w:pStyle w:val="Guidance"/>
        <w:rPr>
          <w:del w:id="4805" w:author="Author"/>
        </w:rPr>
      </w:pPr>
      <w:del w:id="4806" w:author="Author">
        <w:r w:rsidDel="00DC533B">
          <w:delText xml:space="preserve">• </w:delText>
        </w:r>
        <w:r w:rsidR="00DD7355" w:rsidDel="00DC533B">
          <w:delText xml:space="preserve">Specify if </w:delText>
        </w:r>
        <w:r w:rsidDel="00DC533B">
          <w:delText>a</w:delText>
        </w:r>
        <w:r w:rsidR="00DD7355" w:rsidDel="00DC533B">
          <w:delText>ny</w:delText>
        </w:r>
        <w:r w:rsidDel="00DC533B">
          <w:delText xml:space="preserve"> proprietary item</w:delText>
        </w:r>
        <w:r w:rsidR="00DD7355" w:rsidDel="00DC533B">
          <w:delText>s are</w:delText>
        </w:r>
        <w:r w:rsidDel="00DC533B">
          <w:delText xml:space="preserve"> required for system compatibility</w:delText>
        </w:r>
        <w:r w:rsidR="00DD7355" w:rsidDel="00DC533B">
          <w:delText>.</w:delText>
        </w:r>
        <w:r w:rsidDel="00DC533B">
          <w:delText xml:space="preserve"> </w:delText>
        </w:r>
      </w:del>
    </w:p>
    <w:p w14:paraId="486F40BA" w14:textId="50897EEB" w:rsidR="003260E5" w:rsidRPr="003260E5" w:rsidDel="00DC533B" w:rsidRDefault="003260E5" w:rsidP="003260E5">
      <w:pPr>
        <w:pStyle w:val="Guidance"/>
        <w:rPr>
          <w:del w:id="4807" w:author="Author"/>
          <w:u w:val="single"/>
        </w:rPr>
      </w:pPr>
      <w:del w:id="4808" w:author="Author">
        <w:r w:rsidRPr="003260E5" w:rsidDel="00DC533B">
          <w:rPr>
            <w:u w:val="single"/>
          </w:rPr>
          <w:delText xml:space="preserve">Signal Interconnection </w:delText>
        </w:r>
      </w:del>
    </w:p>
    <w:p w14:paraId="6F1304CC" w14:textId="690C4F17" w:rsidR="003260E5" w:rsidDel="00DC533B" w:rsidRDefault="003260E5" w:rsidP="003260E5">
      <w:pPr>
        <w:pStyle w:val="Guidance"/>
        <w:rPr>
          <w:del w:id="4809" w:author="Author"/>
        </w:rPr>
      </w:pPr>
      <w:del w:id="4810" w:author="Author">
        <w:r w:rsidDel="00DC533B">
          <w:delText xml:space="preserve">• </w:delText>
        </w:r>
        <w:r w:rsidR="00EB7617" w:rsidDel="00DC533B">
          <w:delText>Specify w</w:delText>
        </w:r>
        <w:r w:rsidDel="00DC533B">
          <w:delText>hich signals are to be interconnected</w:delText>
        </w:r>
        <w:r w:rsidR="00EB7617" w:rsidDel="00DC533B">
          <w:delText xml:space="preserve"> and how (radio, twisted pair, fiber optic) and if is to be overhead or underground.  </w:delText>
        </w:r>
      </w:del>
    </w:p>
    <w:p w14:paraId="47ABEF29" w14:textId="49739096" w:rsidR="003260E5" w:rsidDel="00DC533B" w:rsidRDefault="003260E5" w:rsidP="003260E5">
      <w:pPr>
        <w:pStyle w:val="Guidance"/>
        <w:rPr>
          <w:del w:id="4811" w:author="Author"/>
        </w:rPr>
      </w:pPr>
      <w:del w:id="4812" w:author="Author">
        <w:r w:rsidDel="00DC533B">
          <w:delText xml:space="preserve">• </w:delText>
        </w:r>
        <w:r w:rsidR="00EB7617" w:rsidDel="00DC533B">
          <w:delText>Define m</w:delText>
        </w:r>
        <w:r w:rsidDel="00DC533B">
          <w:delText>aster controller require</w:delText>
        </w:r>
        <w:r w:rsidR="00EB7617" w:rsidDel="00DC533B">
          <w:delText>ments.</w:delText>
        </w:r>
        <w:r w:rsidDel="00DC533B">
          <w:delText xml:space="preserve"> </w:delText>
        </w:r>
      </w:del>
    </w:p>
    <w:p w14:paraId="52C45165" w14:textId="5794DD3B" w:rsidR="003260E5" w:rsidDel="00DC533B" w:rsidRDefault="003260E5" w:rsidP="00702AE2">
      <w:pPr>
        <w:pStyle w:val="Guidance"/>
        <w:rPr>
          <w:del w:id="4813" w:author="Author"/>
        </w:rPr>
      </w:pPr>
      <w:del w:id="4814" w:author="Author">
        <w:r w:rsidDel="00DC533B">
          <w:delText xml:space="preserve">• </w:delText>
        </w:r>
        <w:r w:rsidR="00EB7617" w:rsidDel="00DC533B">
          <w:delText>Specify t</w:delText>
        </w:r>
        <w:r w:rsidDel="00DC533B">
          <w:delText>elephone drop and modem require</w:delText>
        </w:r>
        <w:r w:rsidR="00EB7617" w:rsidDel="00DC533B">
          <w:delText xml:space="preserve">ments and who is responsible for maintaining the telephone account </w:delText>
        </w:r>
        <w:r w:rsidR="00702AE2" w:rsidDel="00DC533B">
          <w:delText>and for how long (final acceptance).</w:delText>
        </w:r>
        <w:r w:rsidDel="00DC533B">
          <w:delText xml:space="preserve"> </w:delText>
        </w:r>
      </w:del>
    </w:p>
    <w:p w14:paraId="507379B7" w14:textId="39E14EBD" w:rsidR="003260E5" w:rsidRPr="003260E5" w:rsidDel="00DC533B" w:rsidRDefault="003260E5" w:rsidP="003260E5">
      <w:pPr>
        <w:pStyle w:val="Guidance"/>
        <w:rPr>
          <w:del w:id="4815" w:author="Author"/>
          <w:u w:val="single"/>
        </w:rPr>
      </w:pPr>
      <w:del w:id="4816" w:author="Author">
        <w:r w:rsidRPr="003260E5" w:rsidDel="00DC533B">
          <w:rPr>
            <w:u w:val="single"/>
          </w:rPr>
          <w:delText>Vehicle Detection</w:delText>
        </w:r>
      </w:del>
    </w:p>
    <w:p w14:paraId="60B36597" w14:textId="7F0DFCB3" w:rsidR="003260E5" w:rsidDel="00DC533B" w:rsidRDefault="003260E5" w:rsidP="003260E5">
      <w:pPr>
        <w:pStyle w:val="Guidance"/>
        <w:rPr>
          <w:del w:id="4817" w:author="Author"/>
        </w:rPr>
      </w:pPr>
      <w:del w:id="4818" w:author="Author">
        <w:r w:rsidDel="00DC533B">
          <w:delText xml:space="preserve">• </w:delText>
        </w:r>
        <w:r w:rsidR="009E636E" w:rsidDel="00DC533B">
          <w:delText xml:space="preserve">Define </w:delText>
        </w:r>
        <w:r w:rsidDel="00DC533B">
          <w:delText xml:space="preserve">type </w:delText>
        </w:r>
        <w:r w:rsidR="009E636E" w:rsidDel="00DC533B">
          <w:delText xml:space="preserve">and location </w:delText>
        </w:r>
        <w:r w:rsidDel="00DC533B">
          <w:delText>of detection</w:delText>
        </w:r>
        <w:r w:rsidR="009E636E" w:rsidDel="00DC533B">
          <w:delText xml:space="preserve"> required (v</w:delText>
        </w:r>
        <w:r w:rsidDel="00DC533B">
          <w:delText>ideo, loops, magnetometers, microwave</w:delText>
        </w:r>
        <w:r w:rsidR="009E636E" w:rsidDel="00DC533B">
          <w:delText>)</w:delText>
        </w:r>
        <w:r w:rsidDel="00DC533B">
          <w:delText xml:space="preserve"> </w:delText>
        </w:r>
        <w:r w:rsidR="009E636E" w:rsidDel="00DC533B">
          <w:delText>along with</w:delText>
        </w:r>
        <w:r w:rsidR="00EB7617" w:rsidDel="00DC533B">
          <w:delText xml:space="preserve"> specific requirements (size, lead-in cable and detector channel, delay/extension features, rack/shelf mounted, etc).</w:delText>
        </w:r>
      </w:del>
    </w:p>
    <w:p w14:paraId="46CE4194" w14:textId="5920890E" w:rsidR="003260E5" w:rsidDel="00DC533B" w:rsidRDefault="003260E5" w:rsidP="003260E5">
      <w:pPr>
        <w:pStyle w:val="Guidance"/>
        <w:rPr>
          <w:del w:id="4819" w:author="Author"/>
        </w:rPr>
      </w:pPr>
      <w:del w:id="4820" w:author="Author">
        <w:r w:rsidDel="00DC533B">
          <w:delText xml:space="preserve">• </w:delText>
        </w:r>
        <w:r w:rsidR="00EB7617" w:rsidDel="00DC533B">
          <w:delText>Specify e</w:delText>
        </w:r>
        <w:r w:rsidDel="00DC533B">
          <w:delText>mergency vehicle preemption</w:delText>
        </w:r>
        <w:r w:rsidR="00EB7617" w:rsidDel="00DC533B">
          <w:delText xml:space="preserve"> requirements.</w:delText>
        </w:r>
      </w:del>
    </w:p>
    <w:p w14:paraId="747ECF2F" w14:textId="63F19D54" w:rsidR="003260E5" w:rsidRPr="00C56454" w:rsidDel="00DC533B" w:rsidRDefault="003260E5" w:rsidP="00C56454">
      <w:pPr>
        <w:pStyle w:val="Guidance"/>
        <w:rPr>
          <w:del w:id="4821" w:author="Author"/>
        </w:rPr>
      </w:pPr>
    </w:p>
    <w:p w14:paraId="0E02CE1D" w14:textId="556B3F2B" w:rsidR="00192FBB" w:rsidRPr="007B2054" w:rsidRDefault="00F47976" w:rsidP="00085394">
      <w:pPr>
        <w:pStyle w:val="ListParagraph"/>
        <w:numPr>
          <w:ilvl w:val="0"/>
          <w:numId w:val="33"/>
        </w:numPr>
      </w:pPr>
      <w:r>
        <w:t xml:space="preserve">Signal Support work required: </w:t>
      </w:r>
      <w:sdt>
        <w:sdtPr>
          <w:rPr>
            <w:b/>
            <w:sz w:val="28"/>
            <w:szCs w:val="28"/>
          </w:rPr>
          <w:id w:val="1096909336"/>
          <w14:checkbox>
            <w14:checked w14:val="0"/>
            <w14:checkedState w14:val="00FE" w14:font="Wingdings"/>
            <w14:uncheckedState w14:val="2610" w14:font="MS Gothic"/>
          </w14:checkbox>
        </w:sdtPr>
        <w:sdtEndPr/>
        <w:sdtContent>
          <w:r w:rsidR="004F6B78">
            <w:rPr>
              <w:rFonts w:ascii="MS Gothic" w:eastAsia="MS Gothic" w:hAnsi="MS Gothic" w:hint="eastAsia"/>
              <w:b/>
              <w:sz w:val="28"/>
              <w:szCs w:val="28"/>
            </w:rPr>
            <w:t>☐</w:t>
          </w:r>
        </w:sdtContent>
      </w:sdt>
      <w:r w:rsidR="00EE69FC" w:rsidRPr="00EE69FC">
        <w:t xml:space="preserve"> Yes    </w:t>
      </w:r>
      <w:sdt>
        <w:sdtPr>
          <w:rPr>
            <w:b/>
            <w:sz w:val="28"/>
            <w:szCs w:val="28"/>
          </w:rPr>
          <w:id w:val="601001054"/>
          <w14:checkbox>
            <w14:checked w14:val="1"/>
            <w14:checkedState w14:val="00FE" w14:font="Wingdings"/>
            <w14:uncheckedState w14:val="2610" w14:font="MS Gothic"/>
          </w14:checkbox>
        </w:sdtPr>
        <w:sdtEndPr/>
        <w:sdtContent>
          <w:r w:rsidR="008F6C99">
            <w:rPr>
              <w:b/>
              <w:sz w:val="28"/>
              <w:szCs w:val="28"/>
            </w:rPr>
            <w:sym w:font="Wingdings" w:char="F0FE"/>
          </w:r>
        </w:sdtContent>
      </w:sdt>
      <w:r w:rsidR="004F6B78" w:rsidRPr="00EE69FC">
        <w:t xml:space="preserve"> </w:t>
      </w:r>
      <w:r w:rsidR="00EE69FC" w:rsidRPr="00EE69FC">
        <w:t>No</w:t>
      </w:r>
      <w:r w:rsidR="00192FBB" w:rsidRPr="007B2054">
        <w:t>.</w:t>
      </w:r>
    </w:p>
    <w:p w14:paraId="5111AC3B" w14:textId="77777777" w:rsidR="007B5D6D" w:rsidRDefault="00546C9D" w:rsidP="009E2F1B">
      <w:pPr>
        <w:pStyle w:val="Heading2"/>
      </w:pPr>
      <w:bookmarkStart w:id="4822" w:name="_Toc536796830"/>
      <w:bookmarkStart w:id="4823" w:name="_Toc536798263"/>
      <w:bookmarkStart w:id="4824" w:name="_Toc141955482"/>
      <w:bookmarkStart w:id="4825" w:name="_Hlk54178351"/>
      <w:bookmarkEnd w:id="4740"/>
      <w:r w:rsidRPr="007B2054">
        <w:t>Intelligen</w:t>
      </w:r>
      <w:r w:rsidR="007B5D6D">
        <w:t>t Transportation Systems (ITS)</w:t>
      </w:r>
      <w:bookmarkEnd w:id="4822"/>
      <w:bookmarkEnd w:id="4823"/>
      <w:bookmarkEnd w:id="4824"/>
    </w:p>
    <w:p w14:paraId="2E092615" w14:textId="572F2D4E" w:rsidR="00546C9D" w:rsidRPr="007B2054" w:rsidRDefault="007B5D6D" w:rsidP="00085394">
      <w:pPr>
        <w:pStyle w:val="ListParagraph"/>
        <w:numPr>
          <w:ilvl w:val="0"/>
          <w:numId w:val="35"/>
        </w:numPr>
      </w:pPr>
      <w:r>
        <w:t xml:space="preserve">ITS Work Required: </w:t>
      </w:r>
      <w:sdt>
        <w:sdtPr>
          <w:id w:val="-645432304"/>
          <w14:checkbox>
            <w14:checked w14:val="0"/>
            <w14:checkedState w14:val="00FE" w14:font="Wingdings"/>
            <w14:uncheckedState w14:val="2610" w14:font="MS Gothic"/>
          </w14:checkbox>
        </w:sdtPr>
        <w:sdtEndPr/>
        <w:sdtContent>
          <w:r w:rsidR="004F6B78" w:rsidRPr="008C29B4">
            <w:rPr>
              <w:rFonts w:ascii="Segoe UI Symbol" w:hAnsi="Segoe UI Symbol" w:cs="Segoe UI Symbol"/>
            </w:rPr>
            <w:t>☐</w:t>
          </w:r>
        </w:sdtContent>
      </w:sdt>
      <w:r w:rsidR="00EE69FC" w:rsidRPr="00EE69FC">
        <w:t xml:space="preserve"> Yes   </w:t>
      </w:r>
      <w:sdt>
        <w:sdtPr>
          <w:id w:val="-540362271"/>
          <w14:checkbox>
            <w14:checked w14:val="1"/>
            <w14:checkedState w14:val="00FE" w14:font="Wingdings"/>
            <w14:uncheckedState w14:val="2610" w14:font="MS Gothic"/>
          </w14:checkbox>
        </w:sdtPr>
        <w:sdtEndPr/>
        <w:sdtContent>
          <w:r w:rsidR="00BD78D8">
            <w:sym w:font="Wingdings" w:char="F0FE"/>
          </w:r>
        </w:sdtContent>
      </w:sdt>
      <w:r w:rsidR="004F6B78" w:rsidRPr="00EE69FC">
        <w:t xml:space="preserve"> </w:t>
      </w:r>
      <w:r w:rsidR="00EE69FC" w:rsidRPr="00EE69FC">
        <w:t xml:space="preserve"> No</w:t>
      </w:r>
    </w:p>
    <w:p w14:paraId="4168B102" w14:textId="5BA0612F" w:rsidR="00A7374D" w:rsidRPr="00925D82" w:rsidDel="00DC533B" w:rsidRDefault="00607501" w:rsidP="00925D82">
      <w:pPr>
        <w:pStyle w:val="Guidance"/>
        <w:rPr>
          <w:del w:id="4826" w:author="Author"/>
        </w:rPr>
      </w:pPr>
      <w:bookmarkStart w:id="4827" w:name="_Toc536796831"/>
      <w:bookmarkStart w:id="4828" w:name="_Toc536798264"/>
      <w:bookmarkStart w:id="4829" w:name="_Toc45174972"/>
      <w:bookmarkEnd w:id="4825"/>
      <w:del w:id="4830" w:author="Author">
        <w:r w:rsidRPr="00925D82" w:rsidDel="00DC533B">
          <w:delText>Contact and coordinate with the ITS section with Central Office to identify any additional ITS requirements.</w:delText>
        </w:r>
        <w:bookmarkStart w:id="4831" w:name="_Toc141955483"/>
        <w:bookmarkEnd w:id="4831"/>
      </w:del>
    </w:p>
    <w:p w14:paraId="2CAEEDF6" w14:textId="1A60D2B1" w:rsidR="00192FBB" w:rsidRPr="007B2054" w:rsidRDefault="00192FBB" w:rsidP="001A0ED8">
      <w:pPr>
        <w:pStyle w:val="Heading1"/>
      </w:pPr>
      <w:bookmarkStart w:id="4832" w:name="_Toc141955484"/>
      <w:bookmarkStart w:id="4833" w:name="_Hlk54178491"/>
      <w:r w:rsidRPr="007B2054">
        <w:t>PROJECT SCHEDULE REQUIREMENTS</w:t>
      </w:r>
      <w:bookmarkEnd w:id="4827"/>
      <w:bookmarkEnd w:id="4828"/>
      <w:bookmarkEnd w:id="4829"/>
      <w:bookmarkEnd w:id="4832"/>
    </w:p>
    <w:p w14:paraId="6618E70B" w14:textId="46FE8072" w:rsidR="00296281" w:rsidRDefault="00981C4E" w:rsidP="004747E9">
      <w:r>
        <w:t xml:space="preserve">The DBT shall </w:t>
      </w:r>
      <w:r w:rsidR="00300FD6">
        <w:t>develop</w:t>
      </w:r>
      <w:r>
        <w:t xml:space="preserve"> and </w:t>
      </w:r>
      <w:r w:rsidR="00300FD6">
        <w:t>maintain a project schedule in accordance with the select</w:t>
      </w:r>
      <w:r w:rsidR="00296281">
        <w:t>ed note:</w:t>
      </w:r>
      <w:r w:rsidR="00192FBB" w:rsidRPr="00296281">
        <w:t xml:space="preserve"> </w:t>
      </w:r>
    </w:p>
    <w:p w14:paraId="7CFE72EB" w14:textId="77777777" w:rsidR="00296281" w:rsidRDefault="00E4609D" w:rsidP="00123845">
      <w:sdt>
        <w:sdtPr>
          <w:rPr>
            <w:b/>
            <w:sz w:val="28"/>
            <w:szCs w:val="28"/>
          </w:rPr>
          <w:id w:val="183720965"/>
          <w14:checkbox>
            <w14:checked w14:val="0"/>
            <w14:checkedState w14:val="00FE" w14:font="Wingdings"/>
            <w14:uncheckedState w14:val="2610" w14:font="MS Gothic"/>
          </w14:checkbox>
        </w:sdtPr>
        <w:sdtEndPr/>
        <w:sdtContent>
          <w:r w:rsidR="00897C0D">
            <w:rPr>
              <w:rFonts w:ascii="MS Gothic" w:eastAsia="MS Gothic" w:hAnsi="MS Gothic" w:hint="eastAsia"/>
              <w:b/>
              <w:sz w:val="28"/>
              <w:szCs w:val="28"/>
            </w:rPr>
            <w:t>☐</w:t>
          </w:r>
        </w:sdtContent>
      </w:sdt>
      <w:r w:rsidR="00296281" w:rsidRPr="00296281">
        <w:rPr>
          <w:rFonts w:ascii="Segoe UI Symbol" w:hAnsi="Segoe UI Symbol" w:cs="Segoe UI Symbol"/>
          <w:sz w:val="24"/>
        </w:rPr>
        <w:t xml:space="preserve"> </w:t>
      </w:r>
      <w:r w:rsidR="00296281">
        <w:t xml:space="preserve">CM&amp;S </w:t>
      </w:r>
      <w:r w:rsidR="00897C0D">
        <w:t>108.03 A. Progress Schedule</w:t>
      </w:r>
    </w:p>
    <w:p w14:paraId="2D9D4EC7" w14:textId="00C3A151" w:rsidR="00296281" w:rsidRDefault="00E4609D" w:rsidP="00123845">
      <w:sdt>
        <w:sdtPr>
          <w:rPr>
            <w:b/>
            <w:sz w:val="28"/>
            <w:szCs w:val="28"/>
          </w:rPr>
          <w:id w:val="1774510230"/>
          <w14:checkbox>
            <w14:checked w14:val="0"/>
            <w14:checkedState w14:val="00FE" w14:font="Wingdings"/>
            <w14:uncheckedState w14:val="2610" w14:font="MS Gothic"/>
          </w14:checkbox>
        </w:sdtPr>
        <w:sdtEndPr/>
        <w:sdtContent>
          <w:ins w:id="4834" w:author="Author">
            <w:r w:rsidR="00DC533B">
              <w:rPr>
                <w:rFonts w:ascii="MS Gothic" w:eastAsia="MS Gothic" w:hAnsi="MS Gothic" w:hint="eastAsia"/>
                <w:b/>
                <w:sz w:val="28"/>
                <w:szCs w:val="28"/>
              </w:rPr>
              <w:t>☐</w:t>
            </w:r>
          </w:ins>
          <w:del w:id="4835" w:author="Author">
            <w:r w:rsidR="00BD78D8" w:rsidDel="00DC533B">
              <w:rPr>
                <w:b/>
                <w:sz w:val="28"/>
                <w:szCs w:val="28"/>
              </w:rPr>
              <w:sym w:font="Wingdings" w:char="F0FE"/>
            </w:r>
          </w:del>
        </w:sdtContent>
      </w:sdt>
      <w:r w:rsidR="00296281" w:rsidRPr="00296281">
        <w:rPr>
          <w:rFonts w:ascii="Segoe UI Symbol" w:hAnsi="Segoe UI Symbol" w:cs="Segoe UI Symbol"/>
          <w:sz w:val="24"/>
        </w:rPr>
        <w:t xml:space="preserve"> </w:t>
      </w:r>
      <w:r w:rsidR="00192FBB" w:rsidRPr="00296281">
        <w:t>Proposal Note 10</w:t>
      </w:r>
      <w:r w:rsidR="00EE69FC" w:rsidRPr="00296281">
        <w:t xml:space="preserve">5 </w:t>
      </w:r>
      <w:r w:rsidR="00296281">
        <w:t xml:space="preserve">- </w:t>
      </w:r>
      <w:r w:rsidR="00296281" w:rsidRPr="00296281">
        <w:t xml:space="preserve">Critical Path Method Progress Schedule </w:t>
      </w:r>
      <w:r w:rsidR="00300FD6">
        <w:t>f</w:t>
      </w:r>
      <w:r w:rsidR="00300FD6" w:rsidRPr="00296281">
        <w:t xml:space="preserve">or </w:t>
      </w:r>
      <w:r w:rsidR="00296281" w:rsidRPr="00296281">
        <w:t>Single Season Projects</w:t>
      </w:r>
    </w:p>
    <w:p w14:paraId="715B64BD" w14:textId="7D3641D2" w:rsidR="00296281" w:rsidRDefault="00E4609D" w:rsidP="00123845">
      <w:sdt>
        <w:sdtPr>
          <w:rPr>
            <w:b/>
            <w:sz w:val="28"/>
            <w:szCs w:val="28"/>
          </w:rPr>
          <w:id w:val="1031083458"/>
          <w14:checkbox>
            <w14:checked w14:val="1"/>
            <w14:checkedState w14:val="00FE" w14:font="Wingdings"/>
            <w14:uncheckedState w14:val="2610" w14:font="MS Gothic"/>
          </w14:checkbox>
        </w:sdtPr>
        <w:sdtEndPr/>
        <w:sdtContent>
          <w:ins w:id="4836" w:author="Author">
            <w:r w:rsidR="00DC533B">
              <w:rPr>
                <w:rFonts w:ascii="MS Gothic" w:eastAsia="MS Gothic" w:hAnsi="MS Gothic" w:hint="eastAsia"/>
                <w:b/>
                <w:sz w:val="28"/>
                <w:szCs w:val="28"/>
              </w:rPr>
              <w:sym w:font="Wingdings" w:char="F0FE"/>
            </w:r>
          </w:ins>
          <w:del w:id="4837" w:author="Author">
            <w:r w:rsidR="00296281" w:rsidDel="00DC533B">
              <w:rPr>
                <w:rFonts w:ascii="MS Gothic" w:eastAsia="MS Gothic" w:hAnsi="MS Gothic" w:hint="eastAsia"/>
                <w:b/>
                <w:sz w:val="28"/>
                <w:szCs w:val="28"/>
              </w:rPr>
              <w:delText>☐</w:delText>
            </w:r>
          </w:del>
        </w:sdtContent>
      </w:sdt>
      <w:r w:rsidR="00296281" w:rsidRPr="00296281">
        <w:rPr>
          <w:rFonts w:ascii="Segoe UI Symbol" w:hAnsi="Segoe UI Symbol" w:cs="Segoe UI Symbol"/>
          <w:sz w:val="24"/>
        </w:rPr>
        <w:t xml:space="preserve"> </w:t>
      </w:r>
      <w:r w:rsidR="00EE69FC" w:rsidRPr="00296281">
        <w:t xml:space="preserve">Proposal Note </w:t>
      </w:r>
      <w:r w:rsidR="00296281" w:rsidRPr="00296281">
        <w:t xml:space="preserve">107 </w:t>
      </w:r>
      <w:r w:rsidR="00296281">
        <w:t>- C</w:t>
      </w:r>
      <w:r w:rsidR="00296281" w:rsidRPr="00296281">
        <w:t xml:space="preserve">ritical Path Method Progress Schedule </w:t>
      </w:r>
      <w:r w:rsidR="00300FD6">
        <w:t>f</w:t>
      </w:r>
      <w:r w:rsidR="00300FD6" w:rsidRPr="00296281">
        <w:t xml:space="preserve">or </w:t>
      </w:r>
      <w:r w:rsidR="00296281" w:rsidRPr="00296281">
        <w:t>Multi-Season Projects</w:t>
      </w:r>
    </w:p>
    <w:p w14:paraId="380EC727" w14:textId="219DA963" w:rsidR="00192FBB" w:rsidRPr="007B2054" w:rsidDel="00DC533B" w:rsidRDefault="00E4609D" w:rsidP="00DC533B">
      <w:pPr>
        <w:rPr>
          <w:del w:id="4838" w:author="Author"/>
          <w:b/>
          <w:bCs/>
        </w:rPr>
      </w:pPr>
      <w:sdt>
        <w:sdtPr>
          <w:rPr>
            <w:b/>
            <w:sz w:val="28"/>
            <w:szCs w:val="28"/>
          </w:rPr>
          <w:id w:val="-315885683"/>
          <w14:checkbox>
            <w14:checked w14:val="0"/>
            <w14:checkedState w14:val="00FE" w14:font="Wingdings"/>
            <w14:uncheckedState w14:val="2610" w14:font="MS Gothic"/>
          </w14:checkbox>
        </w:sdtPr>
        <w:sdtEndPr/>
        <w:sdtContent>
          <w:r w:rsidR="00DC533B">
            <w:rPr>
              <w:rFonts w:ascii="MS Gothic" w:eastAsia="MS Gothic" w:hAnsi="MS Gothic" w:hint="eastAsia"/>
              <w:b/>
              <w:sz w:val="28"/>
              <w:szCs w:val="28"/>
            </w:rPr>
            <w:t>☐</w:t>
          </w:r>
        </w:sdtContent>
      </w:sdt>
      <w:r w:rsidR="00296281" w:rsidRPr="00296281">
        <w:rPr>
          <w:rFonts w:ascii="Segoe UI Symbol" w:hAnsi="Segoe UI Symbol" w:cs="Segoe UI Symbol"/>
          <w:sz w:val="24"/>
        </w:rPr>
        <w:t xml:space="preserve"> </w:t>
      </w:r>
      <w:r w:rsidR="00296281" w:rsidRPr="00296281">
        <w:t>Proposal Note 132</w:t>
      </w:r>
      <w:r w:rsidR="00192FBB" w:rsidRPr="00296281">
        <w:t xml:space="preserve"> </w:t>
      </w:r>
      <w:r w:rsidR="00296281">
        <w:t xml:space="preserve">- </w:t>
      </w:r>
      <w:r w:rsidR="00296281" w:rsidRPr="00296281">
        <w:t xml:space="preserve">Critical Path Method Progress Schedule </w:t>
      </w:r>
      <w:r w:rsidR="00300FD6">
        <w:t>f</w:t>
      </w:r>
      <w:r w:rsidR="00300FD6" w:rsidRPr="00296281">
        <w:t xml:space="preserve">or </w:t>
      </w:r>
      <w:r w:rsidR="00296281" w:rsidRPr="00296281">
        <w:t>Design/Build Multi-Season Projects</w:t>
      </w:r>
      <w:r w:rsidR="00900BEE">
        <w:t xml:space="preserve"> </w:t>
      </w:r>
      <w:r w:rsidR="00192FBB" w:rsidRPr="00296281">
        <w:t xml:space="preserve">including updates released on </w:t>
      </w:r>
      <w:r w:rsidR="00192FBB" w:rsidRPr="007B2054">
        <w:t>or before the prebid meeting date, shall be met or exceeded.</w:t>
      </w:r>
      <w:r w:rsidR="00192FBB" w:rsidRPr="007B2054">
        <w:rPr>
          <w:b/>
          <w:bCs/>
        </w:rPr>
        <w:t xml:space="preserve"> </w:t>
      </w:r>
    </w:p>
    <w:p w14:paraId="31553C71" w14:textId="5121DB50" w:rsidR="00607501" w:rsidDel="00DC533B" w:rsidRDefault="00036D23" w:rsidP="00DC533B">
      <w:pPr>
        <w:pStyle w:val="Guidance"/>
        <w:rPr>
          <w:del w:id="4839" w:author="Author"/>
        </w:rPr>
      </w:pPr>
      <w:bookmarkStart w:id="4840" w:name="_PLAN_SUBMITTALS_AND"/>
      <w:bookmarkStart w:id="4841" w:name="_Toc536796832"/>
      <w:bookmarkStart w:id="4842" w:name="_Toc536798265"/>
      <w:bookmarkStart w:id="4843" w:name="_Toc45174973"/>
      <w:bookmarkEnd w:id="4840"/>
      <w:del w:id="4844" w:author="Author">
        <w:r w:rsidDel="00DC533B">
          <w:delText xml:space="preserve">Designer notes within each proposal </w:delText>
        </w:r>
        <w:r w:rsidRPr="00A23538" w:rsidDel="00DC533B">
          <w:delText>note (</w:delText>
        </w:r>
        <w:r w:rsidR="00DE2286" w:rsidDel="00DC533B">
          <w:fldChar w:fldCharType="begin"/>
        </w:r>
        <w:r w:rsidR="00DE2286" w:rsidDel="00DC533B">
          <w:delInstrText>HYPERLINK "http://www.dot.state.oh.us/Divisions/ConstructionMgt/Specification%20Files/PN105_10192018_for_2019.pdf"</w:delInstrText>
        </w:r>
        <w:r w:rsidR="00DE2286" w:rsidDel="00DC533B">
          <w:fldChar w:fldCharType="separate"/>
        </w:r>
        <w:r w:rsidRPr="00925D82" w:rsidDel="00DC533B">
          <w:delText>PN 105</w:delText>
        </w:r>
        <w:r w:rsidR="00DE2286" w:rsidDel="00DC533B">
          <w:fldChar w:fldCharType="end"/>
        </w:r>
        <w:r w:rsidRPr="00A23538" w:rsidDel="00DC533B">
          <w:delText xml:space="preserve">, </w:delText>
        </w:r>
        <w:r w:rsidR="00DE2286" w:rsidDel="00DC533B">
          <w:fldChar w:fldCharType="begin"/>
        </w:r>
        <w:r w:rsidR="00DE2286" w:rsidDel="00DC533B">
          <w:delInstrText>HYPERLINK "http://www.dot.state.oh.us/Divisions/ConstructionMgt/Specification%20Files/PN107_10192018_for_2019.pdf"</w:delInstrText>
        </w:r>
        <w:r w:rsidR="00DE2286" w:rsidDel="00DC533B">
          <w:fldChar w:fldCharType="separate"/>
        </w:r>
        <w:r w:rsidRPr="00925D82" w:rsidDel="00DC533B">
          <w:delText>PN 107</w:delText>
        </w:r>
        <w:r w:rsidR="00DE2286" w:rsidDel="00DC533B">
          <w:fldChar w:fldCharType="end"/>
        </w:r>
        <w:r w:rsidRPr="00A23538" w:rsidDel="00DC533B">
          <w:delText xml:space="preserve">, </w:delText>
        </w:r>
        <w:r w:rsidR="00DE2286" w:rsidDel="00DC533B">
          <w:fldChar w:fldCharType="begin"/>
        </w:r>
        <w:r w:rsidR="00DE2286" w:rsidDel="00DC533B">
          <w:delInstrText>HYPERLINK "http://www.dot.state.oh.us/Divisions/ConstructionMgt/Specification%20Files/PN132_01182019_for_2019.pdf"</w:delInstrText>
        </w:r>
        <w:r w:rsidR="00DE2286" w:rsidDel="00DC533B">
          <w:fldChar w:fldCharType="separate"/>
        </w:r>
        <w:r w:rsidRPr="00925D82" w:rsidDel="00DC533B">
          <w:delText>PN 132</w:delText>
        </w:r>
        <w:r w:rsidR="00DE2286" w:rsidDel="00DC533B">
          <w:fldChar w:fldCharType="end"/>
        </w:r>
        <w:r w:rsidRPr="00A23538" w:rsidDel="00DC533B">
          <w:delText>)</w:delText>
        </w:r>
        <w:r w:rsidR="00FD505D" w:rsidRPr="00A23538" w:rsidDel="00DC533B">
          <w:delText xml:space="preserve"> </w:delText>
        </w:r>
        <w:r w:rsidRPr="00A23538" w:rsidDel="00DC533B">
          <w:delText>provides additional guidance for selecting which schedule requirements</w:delText>
        </w:r>
        <w:r w:rsidR="005B29DE" w:rsidRPr="00A23538" w:rsidDel="00DC533B">
          <w:delText>/proposal note(s)</w:delText>
        </w:r>
        <w:r w:rsidRPr="00A23538" w:rsidDel="00DC533B">
          <w:delText xml:space="preserve"> shall</w:delText>
        </w:r>
        <w:r w:rsidDel="00DC533B">
          <w:delText xml:space="preserve"> be included.</w:delText>
        </w:r>
      </w:del>
    </w:p>
    <w:p w14:paraId="2DFC8515" w14:textId="2E252DB5" w:rsidR="00607501" w:rsidDel="00DC533B" w:rsidRDefault="00607501" w:rsidP="00DC533B">
      <w:pPr>
        <w:pStyle w:val="Guidance"/>
        <w:rPr>
          <w:del w:id="4845" w:author="Author"/>
        </w:rPr>
      </w:pPr>
      <w:del w:id="4846" w:author="Author">
        <w:r w:rsidRPr="00FD505D" w:rsidDel="00DC533B">
          <w:lastRenderedPageBreak/>
          <w:delText>PN 132 is appropriate for multi-season DB projects with costs greater than $10M.</w:delText>
        </w:r>
      </w:del>
    </w:p>
    <w:bookmarkEnd w:id="4833"/>
    <w:p w14:paraId="1EB8273D" w14:textId="77777777" w:rsidR="00FD505D" w:rsidRDefault="00FD505D">
      <w:pPr>
        <w:pPrChange w:id="4847" w:author="Author">
          <w:pPr>
            <w:pStyle w:val="Guidance"/>
          </w:pPr>
        </w:pPrChange>
      </w:pPr>
    </w:p>
    <w:p w14:paraId="1BD1D286" w14:textId="6C15DFE2" w:rsidR="00192FBB" w:rsidRPr="007B2054" w:rsidRDefault="00192FBB" w:rsidP="001A0ED8">
      <w:pPr>
        <w:pStyle w:val="Heading1"/>
      </w:pPr>
      <w:bookmarkStart w:id="4848" w:name="_Toc141955485"/>
      <w:bookmarkStart w:id="4849" w:name="_Hlk54178717"/>
      <w:r w:rsidRPr="007B2054">
        <w:t>PLAN SUBMITTALS AND REVIEW REQUIREMENTS</w:t>
      </w:r>
      <w:bookmarkEnd w:id="4841"/>
      <w:bookmarkEnd w:id="4842"/>
      <w:bookmarkEnd w:id="4843"/>
      <w:bookmarkEnd w:id="4848"/>
      <w:r w:rsidRPr="007B2054">
        <w:t xml:space="preserve"> </w:t>
      </w:r>
    </w:p>
    <w:p w14:paraId="42C0CB34" w14:textId="77777777" w:rsidR="007B5D6D" w:rsidRPr="007B5D6D" w:rsidRDefault="007B5D6D" w:rsidP="009E2F1B">
      <w:pPr>
        <w:pStyle w:val="Heading2"/>
      </w:pPr>
      <w:bookmarkStart w:id="4850" w:name="_Toc141955486"/>
      <w:bookmarkStart w:id="4851" w:name="_Hlk18491960"/>
      <w:bookmarkEnd w:id="4849"/>
      <w:r w:rsidRPr="007B5D6D">
        <w:t>Plan Components</w:t>
      </w:r>
      <w:bookmarkEnd w:id="4850"/>
    </w:p>
    <w:p w14:paraId="79405198" w14:textId="36B52F65" w:rsidR="00192FBB" w:rsidRPr="007B2054" w:rsidRDefault="00192FBB" w:rsidP="004747E9">
      <w:r w:rsidRPr="007B2054">
        <w:t xml:space="preserve">All plans </w:t>
      </w:r>
      <w:r w:rsidR="0056176C">
        <w:t xml:space="preserve">format </w:t>
      </w:r>
      <w:r w:rsidRPr="007B2054">
        <w:t xml:space="preserve">submitted by the DBT shall be in conformance with the following ODOT manuals: </w:t>
      </w:r>
    </w:p>
    <w:p w14:paraId="63F8D028" w14:textId="77777777" w:rsidR="00E9521C" w:rsidRDefault="00192FBB" w:rsidP="00085394">
      <w:pPr>
        <w:pStyle w:val="ListParagraph"/>
        <w:numPr>
          <w:ilvl w:val="0"/>
          <w:numId w:val="12"/>
        </w:numPr>
        <w:spacing w:line="252" w:lineRule="auto"/>
        <w:ind w:hanging="360"/>
      </w:pPr>
      <w:r w:rsidRPr="007B2054">
        <w:t>Real Estate Policies and Procedures Manual Section 3100.</w:t>
      </w:r>
    </w:p>
    <w:p w14:paraId="5B56752F" w14:textId="5644E896" w:rsidR="00192FBB" w:rsidRDefault="0056176C" w:rsidP="00EC7049">
      <w:pPr>
        <w:pStyle w:val="ListParagraph"/>
        <w:spacing w:line="252" w:lineRule="auto"/>
        <w:ind w:left="1440"/>
      </w:pPr>
      <w:r>
        <w:t xml:space="preserve">Note: </w:t>
      </w:r>
      <w:r w:rsidR="00192FBB" w:rsidRPr="007B2054">
        <w:t>The DBT shall also identify all topographic features within the existing and proposed Right-Of-</w:t>
      </w:r>
      <w:r w:rsidR="006A679C" w:rsidRPr="007B2054">
        <w:t>W</w:t>
      </w:r>
      <w:r w:rsidR="00192FBB" w:rsidRPr="007B2054">
        <w:t>ay limits, including underground utilities.</w:t>
      </w:r>
    </w:p>
    <w:p w14:paraId="1EDA6012" w14:textId="77777777" w:rsidR="0075259C" w:rsidRPr="007B2054" w:rsidRDefault="0075259C" w:rsidP="00EC7049">
      <w:pPr>
        <w:pStyle w:val="ListParagraph"/>
        <w:spacing w:line="252" w:lineRule="auto"/>
        <w:ind w:left="1440"/>
      </w:pPr>
    </w:p>
    <w:p w14:paraId="3AA45DC5" w14:textId="77777777" w:rsidR="00192FBB" w:rsidRDefault="00192FBB" w:rsidP="00085394">
      <w:pPr>
        <w:pStyle w:val="ListParagraph"/>
        <w:numPr>
          <w:ilvl w:val="0"/>
          <w:numId w:val="12"/>
        </w:numPr>
        <w:spacing w:line="252" w:lineRule="auto"/>
        <w:ind w:hanging="360"/>
      </w:pPr>
      <w:r w:rsidRPr="007B2054">
        <w:t>Bridge Design Manual.</w:t>
      </w:r>
    </w:p>
    <w:p w14:paraId="4EAE1021" w14:textId="77777777" w:rsidR="00CC0A5B" w:rsidRDefault="00CC0A5B" w:rsidP="00EC7049">
      <w:pPr>
        <w:pStyle w:val="ListParagraph"/>
        <w:spacing w:line="252" w:lineRule="auto"/>
        <w:ind w:left="1440"/>
      </w:pPr>
      <w:r>
        <w:t xml:space="preserve">Note:  Bridge </w:t>
      </w:r>
      <w:proofErr w:type="spellStart"/>
      <w:r>
        <w:t>subsummaries</w:t>
      </w:r>
      <w:proofErr w:type="spellEnd"/>
      <w:r>
        <w:t xml:space="preserve"> are required.</w:t>
      </w:r>
    </w:p>
    <w:p w14:paraId="06AD995C" w14:textId="77777777" w:rsidR="00CC0A5B" w:rsidRPr="007B2054" w:rsidRDefault="00CC0A5B" w:rsidP="00EC7049">
      <w:pPr>
        <w:pStyle w:val="ListParagraph"/>
        <w:spacing w:line="252" w:lineRule="auto"/>
        <w:ind w:left="1440"/>
      </w:pPr>
    </w:p>
    <w:p w14:paraId="4CE109F4" w14:textId="17141EF5" w:rsidR="00192FBB" w:rsidRPr="007B2054" w:rsidRDefault="00192FBB" w:rsidP="00085394">
      <w:pPr>
        <w:pStyle w:val="ListParagraph"/>
        <w:numPr>
          <w:ilvl w:val="0"/>
          <w:numId w:val="12"/>
        </w:numPr>
        <w:spacing w:line="252" w:lineRule="auto"/>
        <w:ind w:hanging="360"/>
      </w:pPr>
      <w:r w:rsidRPr="007B2054">
        <w:t>Location and Design Manual, Volume 3:</w:t>
      </w:r>
    </w:p>
    <w:p w14:paraId="7047C3EF" w14:textId="77777777" w:rsidR="00192FBB" w:rsidRPr="007B2054" w:rsidRDefault="00192FBB" w:rsidP="00EC7049">
      <w:pPr>
        <w:pStyle w:val="ListParagraph"/>
        <w:spacing w:line="252" w:lineRule="auto"/>
        <w:ind w:left="1440"/>
      </w:pPr>
      <w:bookmarkStart w:id="4852" w:name="_Hlk66107879"/>
      <w:r w:rsidRPr="007B2054">
        <w:t xml:space="preserve">The following sections of the Location and Design Manual, Volume 3 are </w:t>
      </w:r>
      <w:r w:rsidRPr="00EC7049">
        <w:t>NOT</w:t>
      </w:r>
      <w:r w:rsidRPr="007B2054">
        <w:t xml:space="preserve"> required:</w:t>
      </w:r>
    </w:p>
    <w:p w14:paraId="57870FAC" w14:textId="77777777" w:rsidR="00192FBB" w:rsidRPr="007B2054" w:rsidRDefault="00192FBB" w:rsidP="002060B5">
      <w:r w:rsidRPr="007B2054">
        <w:tab/>
      </w:r>
      <w:r w:rsidR="006A679C" w:rsidRPr="007B2054">
        <w:tab/>
      </w:r>
      <w:r w:rsidRPr="007B2054">
        <w:t xml:space="preserve">1302.13 </w:t>
      </w:r>
      <w:r w:rsidRPr="007B2054">
        <w:tab/>
        <w:t>Plan Signatures</w:t>
      </w:r>
    </w:p>
    <w:p w14:paraId="7371283A" w14:textId="77777777" w:rsidR="00192FBB" w:rsidRPr="007B2054" w:rsidRDefault="00192FBB" w:rsidP="002060B5">
      <w:r w:rsidRPr="007B2054">
        <w:tab/>
      </w:r>
      <w:r w:rsidR="006A679C" w:rsidRPr="007B2054">
        <w:tab/>
      </w:r>
      <w:r w:rsidR="00372E05" w:rsidRPr="007B2054">
        <w:t xml:space="preserve">1307.2 </w:t>
      </w:r>
      <w:r w:rsidR="00372E05" w:rsidRPr="007B2054">
        <w:tab/>
      </w:r>
      <w:r w:rsidRPr="007B2054">
        <w:t>General summary sheet</w:t>
      </w:r>
    </w:p>
    <w:p w14:paraId="2D8B679D" w14:textId="77777777" w:rsidR="00192FBB" w:rsidRPr="007B2054" w:rsidRDefault="00192FBB" w:rsidP="002060B5">
      <w:r w:rsidRPr="007B2054">
        <w:tab/>
      </w:r>
      <w:r w:rsidR="006A679C" w:rsidRPr="007B2054">
        <w:tab/>
      </w:r>
      <w:r w:rsidRPr="007B2054">
        <w:t xml:space="preserve">1307.4 </w:t>
      </w:r>
      <w:r w:rsidRPr="007B2054">
        <w:tab/>
      </w:r>
      <w:r w:rsidR="007F6CC7" w:rsidRPr="007B2054">
        <w:t>Quantity Calculations</w:t>
      </w:r>
      <w:r w:rsidRPr="007B2054">
        <w:t xml:space="preserve"> </w:t>
      </w:r>
    </w:p>
    <w:p w14:paraId="5812BCAA" w14:textId="77777777" w:rsidR="00192FBB" w:rsidRPr="007B2054" w:rsidRDefault="00192FBB" w:rsidP="002060B5">
      <w:r w:rsidRPr="007B2054">
        <w:tab/>
      </w:r>
      <w:r w:rsidR="006A679C" w:rsidRPr="007B2054">
        <w:tab/>
      </w:r>
      <w:r w:rsidRPr="007B2054">
        <w:t xml:space="preserve">1310.3 </w:t>
      </w:r>
      <w:r w:rsidRPr="007B2054">
        <w:tab/>
        <w:t>Earthwork and Seeding Quantities</w:t>
      </w:r>
    </w:p>
    <w:p w14:paraId="676507F1" w14:textId="77777777" w:rsidR="00192FBB" w:rsidRPr="007B2054" w:rsidRDefault="00192FBB" w:rsidP="002060B5">
      <w:r w:rsidRPr="007B2054">
        <w:t xml:space="preserve">Units of measure </w:t>
      </w:r>
      <w:r w:rsidR="000B305F" w:rsidRPr="007B2054">
        <w:t>are</w:t>
      </w:r>
      <w:r w:rsidRPr="007B2054">
        <w:t xml:space="preserve"> </w:t>
      </w:r>
      <w:r w:rsidRPr="007B2054">
        <w:rPr>
          <w:b/>
        </w:rPr>
        <w:t>NOT</w:t>
      </w:r>
      <w:r w:rsidRPr="007B2054">
        <w:t xml:space="preserve"> required</w:t>
      </w:r>
      <w:r w:rsidR="006A679C" w:rsidRPr="007B2054">
        <w:t>.</w:t>
      </w:r>
    </w:p>
    <w:bookmarkEnd w:id="4852"/>
    <w:p w14:paraId="422918AB" w14:textId="3F146571" w:rsidR="00192FBB" w:rsidRDefault="00192FBB" w:rsidP="002060B5">
      <w:r w:rsidRPr="007B2054">
        <w:t xml:space="preserve">Simplified plans (section 1301.2) are </w:t>
      </w:r>
      <w:r w:rsidRPr="007B2054">
        <w:rPr>
          <w:b/>
        </w:rPr>
        <w:t xml:space="preserve">NOT </w:t>
      </w:r>
      <w:r w:rsidRPr="007B2054">
        <w:t xml:space="preserve">allowed. </w:t>
      </w:r>
    </w:p>
    <w:p w14:paraId="5D3A91C4" w14:textId="104DFB21" w:rsidR="007B5D6D" w:rsidRPr="001E12D9" w:rsidRDefault="00192FBB" w:rsidP="009E2F1B">
      <w:pPr>
        <w:pStyle w:val="Heading2"/>
      </w:pPr>
      <w:bookmarkStart w:id="4853" w:name="_Toc141955487"/>
      <w:bookmarkStart w:id="4854" w:name="_Hlk54178824"/>
      <w:bookmarkEnd w:id="4851"/>
      <w:r w:rsidRPr="001E12D9">
        <w:t>Quality Control</w:t>
      </w:r>
      <w:bookmarkEnd w:id="4853"/>
    </w:p>
    <w:p w14:paraId="2AF6E764" w14:textId="71430F75" w:rsidR="00192FBB" w:rsidRPr="007B2054" w:rsidRDefault="00192FBB" w:rsidP="004747E9">
      <w:r w:rsidRPr="007B2054">
        <w:t xml:space="preserve">The DBT </w:t>
      </w:r>
      <w:r w:rsidR="00FD6CF8">
        <w:t>is</w:t>
      </w:r>
      <w:r w:rsidRPr="007B2054">
        <w:t xml:space="preserve"> responsible for the professional quality, technical accuracy and adherence to the Governing Regulations listed in </w:t>
      </w:r>
      <w:r w:rsidR="006E7E8B">
        <w:t>S</w:t>
      </w:r>
      <w:r w:rsidR="006E7E8B" w:rsidRPr="007B2054">
        <w:t xml:space="preserve">ection </w:t>
      </w:r>
      <w:r w:rsidR="006E7E8B">
        <w:fldChar w:fldCharType="begin"/>
      </w:r>
      <w:r w:rsidR="006E7E8B">
        <w:instrText xml:space="preserve"> REF _Ref20222413 \r \h </w:instrText>
      </w:r>
      <w:r w:rsidR="006E7E8B">
        <w:fldChar w:fldCharType="separate"/>
      </w:r>
      <w:r w:rsidR="00E4609D">
        <w:t>7.1</w:t>
      </w:r>
      <w:r w:rsidR="006E7E8B">
        <w:fldChar w:fldCharType="end"/>
      </w:r>
      <w:r w:rsidRPr="007B2054">
        <w:t xml:space="preserve"> </w:t>
      </w:r>
      <w:r w:rsidR="00F52FBE">
        <w:rPr>
          <w:bCs/>
          <w:highlight w:val="white"/>
        </w:rPr>
        <w:t>(</w:t>
      </w:r>
      <w:r w:rsidR="00F52FBE" w:rsidRPr="00C43898">
        <w:t>Governing Regulations)</w:t>
      </w:r>
      <w:r w:rsidR="00F52FBE" w:rsidRPr="00F47976">
        <w:rPr>
          <w:bCs/>
          <w:highlight w:val="white"/>
        </w:rPr>
        <w:t xml:space="preserve"> </w:t>
      </w:r>
      <w:r w:rsidRPr="007B2054">
        <w:t>of this document, for all plan submittals required under this contract.</w:t>
      </w:r>
      <w:r w:rsidRPr="007B2054">
        <w:rPr>
          <w:b/>
          <w:bCs/>
        </w:rPr>
        <w:t xml:space="preserve"> </w:t>
      </w:r>
    </w:p>
    <w:p w14:paraId="73ADBC8A" w14:textId="025BB65A" w:rsidR="00192FBB" w:rsidRPr="007B2054" w:rsidRDefault="00192FBB" w:rsidP="004747E9">
      <w:pPr>
        <w:rPr>
          <w:b/>
          <w:bCs/>
        </w:rPr>
      </w:pPr>
      <w:r w:rsidRPr="007B2054">
        <w:t xml:space="preserve">The DBT shall immediately notify the Department of any apparent discrepancy between the various design and construction manuals and the </w:t>
      </w:r>
      <w:r w:rsidR="00382741">
        <w:t>Contract</w:t>
      </w:r>
      <w:r w:rsidR="00382741" w:rsidRPr="007B2054">
        <w:t xml:space="preserve"> </w:t>
      </w:r>
      <w:r w:rsidRPr="007B2054">
        <w:t>Documents.</w:t>
      </w:r>
      <w:r w:rsidRPr="007B2054">
        <w:rPr>
          <w:b/>
          <w:bCs/>
        </w:rPr>
        <w:t xml:space="preserve"> </w:t>
      </w:r>
    </w:p>
    <w:p w14:paraId="4494A5C1" w14:textId="77777777" w:rsidR="00192FBB" w:rsidRDefault="001E6177" w:rsidP="004747E9">
      <w:bookmarkStart w:id="4855" w:name="_Hlk18489791"/>
      <w:r w:rsidRPr="007B2054">
        <w:t>The Department shall have the discretion to dictate the level of Design review.  The Department’s acceptance of the design or failure to identify improper design does not, in any way, relieve the DBT of the responsibility for the quality, accuracy, or feasibility of the Design.</w:t>
      </w:r>
    </w:p>
    <w:p w14:paraId="4BF81BAC" w14:textId="1BED1A2A" w:rsidR="00192FBB" w:rsidRDefault="00192FBB" w:rsidP="004747E9">
      <w:r w:rsidRPr="007B2054">
        <w:t xml:space="preserve">In the event the Department determines that any required submission is incomplete, contains inaccuracies which preclude a meaningful review, or does not adhere to the Governing </w:t>
      </w:r>
      <w:r w:rsidRPr="007B2054">
        <w:lastRenderedPageBreak/>
        <w:t xml:space="preserve">Regulations listed in </w:t>
      </w:r>
      <w:r w:rsidR="003E7B05">
        <w:t>S</w:t>
      </w:r>
      <w:r w:rsidR="003E7B05" w:rsidRPr="007B2054">
        <w:t xml:space="preserve">ection </w:t>
      </w:r>
      <w:r w:rsidR="006E7E8B">
        <w:fldChar w:fldCharType="begin"/>
      </w:r>
      <w:r w:rsidR="006E7E8B">
        <w:instrText xml:space="preserve"> REF _Ref20222427 \r \h </w:instrText>
      </w:r>
      <w:r w:rsidR="006E7E8B">
        <w:fldChar w:fldCharType="separate"/>
      </w:r>
      <w:r w:rsidR="00E4609D">
        <w:t>7.1</w:t>
      </w:r>
      <w:r w:rsidR="006E7E8B">
        <w:fldChar w:fldCharType="end"/>
      </w:r>
      <w:r w:rsidRPr="007B2054">
        <w:t xml:space="preserve"> </w:t>
      </w:r>
      <w:r w:rsidR="00F52FBE">
        <w:rPr>
          <w:bCs/>
          <w:highlight w:val="white"/>
        </w:rPr>
        <w:t>(</w:t>
      </w:r>
      <w:r w:rsidR="00F52FBE" w:rsidRPr="00C43898">
        <w:t>Governing Regulations)</w:t>
      </w:r>
      <w:r w:rsidR="00F52FBE" w:rsidRPr="00F47976">
        <w:rPr>
          <w:bCs/>
          <w:highlight w:val="white"/>
        </w:rPr>
        <w:t xml:space="preserve"> </w:t>
      </w:r>
      <w:r w:rsidRPr="007B2054">
        <w:t xml:space="preserve">of this document, the Department will advise the DBT of the shortcomings and direct the DBT to revise and resubmit the plan.  No time extension will be granted </w:t>
      </w:r>
      <w:proofErr w:type="gramStart"/>
      <w:r w:rsidRPr="007B2054">
        <w:t>as a result of</w:t>
      </w:r>
      <w:proofErr w:type="gramEnd"/>
      <w:r w:rsidRPr="007B2054">
        <w:t xml:space="preserve"> such action.  The Department will schedule a review meeting or issue review comments as appropriate. </w:t>
      </w:r>
    </w:p>
    <w:p w14:paraId="64E2237D" w14:textId="41B3761B" w:rsidR="0056176C" w:rsidRDefault="0056176C" w:rsidP="009E2F1B">
      <w:pPr>
        <w:pStyle w:val="Heading2"/>
      </w:pPr>
      <w:bookmarkStart w:id="4856" w:name="_Toc45696635"/>
      <w:bookmarkStart w:id="4857" w:name="_Toc45696851"/>
      <w:bookmarkStart w:id="4858" w:name="_Toc45697072"/>
      <w:bookmarkStart w:id="4859" w:name="_Toc45697288"/>
      <w:bookmarkStart w:id="4860" w:name="_Toc45697504"/>
      <w:bookmarkStart w:id="4861" w:name="_Toc45697719"/>
      <w:bookmarkStart w:id="4862" w:name="_Toc45697935"/>
      <w:bookmarkStart w:id="4863" w:name="_Toc45698145"/>
      <w:bookmarkStart w:id="4864" w:name="_Toc45698354"/>
      <w:bookmarkStart w:id="4865" w:name="_Toc50467742"/>
      <w:bookmarkStart w:id="4866" w:name="_Toc54078255"/>
      <w:bookmarkStart w:id="4867" w:name="_Toc54080885"/>
      <w:bookmarkStart w:id="4868" w:name="_Toc141955488"/>
      <w:bookmarkStart w:id="4869" w:name="_Hlk54178857"/>
      <w:bookmarkEnd w:id="4854"/>
      <w:bookmarkEnd w:id="4856"/>
      <w:bookmarkEnd w:id="4857"/>
      <w:bookmarkEnd w:id="4858"/>
      <w:bookmarkEnd w:id="4859"/>
      <w:bookmarkEnd w:id="4860"/>
      <w:bookmarkEnd w:id="4861"/>
      <w:bookmarkEnd w:id="4862"/>
      <w:bookmarkEnd w:id="4863"/>
      <w:bookmarkEnd w:id="4864"/>
      <w:bookmarkEnd w:id="4865"/>
      <w:bookmarkEnd w:id="4866"/>
      <w:bookmarkEnd w:id="4867"/>
      <w:r w:rsidRPr="0056176C">
        <w:t>Buildable Units</w:t>
      </w:r>
      <w:bookmarkEnd w:id="4868"/>
    </w:p>
    <w:p w14:paraId="10EAA1DE" w14:textId="1D63DF1C" w:rsidR="0056176C" w:rsidRPr="007B2054" w:rsidRDefault="0056176C" w:rsidP="0056176C">
      <w:r w:rsidRPr="007B2054">
        <w:t>Buildable Units</w:t>
      </w:r>
      <w:r>
        <w:t xml:space="preserve"> (BUs)</w:t>
      </w:r>
      <w:r w:rsidRPr="007B2054">
        <w:t xml:space="preserve"> are portions of the projects which can be designed, </w:t>
      </w:r>
      <w:proofErr w:type="gramStart"/>
      <w:r w:rsidRPr="007B2054">
        <w:t>reviewed</w:t>
      </w:r>
      <w:proofErr w:type="gramEnd"/>
      <w:r w:rsidRPr="007B2054">
        <w:t xml:space="preserve"> and built with only limited controls and assumptions coming from the design of other portions of the project.  Often a Buildable Unit will be defined by a geographic area within the plan, but it may also be defined by types of work or construction stages which may require or permit similar, nearby work to be divided into separate Buildable Units. All Buildable Units shall summarize the materials required to construct that portion of the project. The summary shall include the Construction and Material Specifications Item Number, and a description of the materials to be used.</w:t>
      </w:r>
    </w:p>
    <w:p w14:paraId="14507833" w14:textId="471D6CEF" w:rsidR="0056176C" w:rsidRPr="007B2054" w:rsidRDefault="0056176C" w:rsidP="0056176C">
      <w:r w:rsidRPr="007B2054">
        <w:t xml:space="preserve">For the </w:t>
      </w:r>
      <w:r>
        <w:t xml:space="preserve">Interim (Section </w:t>
      </w:r>
      <w:hyperlink w:anchor="_21.9_Interim_Design" w:history="1">
        <w:r w:rsidRPr="00CA20A5">
          <w:rPr>
            <w:rStyle w:val="Hyperlink"/>
          </w:rPr>
          <w:t>21.9</w:t>
        </w:r>
      </w:hyperlink>
      <w:r>
        <w:t xml:space="preserve">), Final (Section </w:t>
      </w:r>
      <w:hyperlink w:anchor="_21.10_Final_Design" w:history="1">
        <w:r w:rsidRPr="00CA20A5">
          <w:rPr>
            <w:rStyle w:val="Hyperlink"/>
          </w:rPr>
          <w:t>21.10</w:t>
        </w:r>
      </w:hyperlink>
      <w:r>
        <w:t xml:space="preserve">), Released for </w:t>
      </w:r>
      <w:r w:rsidRPr="007B2054">
        <w:t xml:space="preserve">Construction Plans </w:t>
      </w:r>
      <w:r>
        <w:t xml:space="preserve">(Section </w:t>
      </w:r>
      <w:hyperlink w:anchor="_21.11_Released_for" w:history="1">
        <w:r w:rsidRPr="00CA20A5">
          <w:rPr>
            <w:rStyle w:val="Hyperlink"/>
          </w:rPr>
          <w:t>21.11</w:t>
        </w:r>
      </w:hyperlink>
      <w:r>
        <w:t xml:space="preserve">) Design </w:t>
      </w:r>
      <w:r w:rsidRPr="007B2054">
        <w:t xml:space="preserve">submittals, the DBT may break the project work into two or more separate BU which can be progressed through design and construction with minimal or known effect on each other and/or which can be dealt with sequentially such that sufficient data is available for design and review of each BU.  In order that the design and construction of one BU may proceed without significant approved information from an associated BU, the DBT may develop and propose assumptions which will allow for the first BU to proceed through design and/or construction.  These assumptions shall be submitted for review and comment but their accuracy and effort upon the final design are the sole responsibility of the DBT.  Should error in these assumptions result in additional work, remedial </w:t>
      </w:r>
      <w:proofErr w:type="gramStart"/>
      <w:r w:rsidRPr="007B2054">
        <w:t>work</w:t>
      </w:r>
      <w:proofErr w:type="gramEnd"/>
      <w:r w:rsidRPr="007B2054">
        <w:t xml:space="preserve"> or other changes to assure an acceptable design or should they result in the need to remove work and substitute additional work, the Contractor shall be responsible for all such costs including, removal of unacceptable materials from the site, modification, additional work, repairs, etc. as necessary to produce an acceptable result.</w:t>
      </w:r>
    </w:p>
    <w:p w14:paraId="6E1FF8FE" w14:textId="77777777" w:rsidR="0056176C" w:rsidRPr="007B2054" w:rsidRDefault="0056176C" w:rsidP="0056176C">
      <w:r w:rsidRPr="007B2054">
        <w:t xml:space="preserve">If the DBT elects to develop Buildable Units, the DBT shall prepare, for review by the Department, a table of Buildable Units for the project with each BU described in detail.  If the table is approved, the DBT shall modify the Progress Schedule to show a separate group of activities for BU and these activities shall encompass </w:t>
      </w:r>
      <w:proofErr w:type="gramStart"/>
      <w:r w:rsidRPr="007B2054">
        <w:t>all of</w:t>
      </w:r>
      <w:proofErr w:type="gramEnd"/>
      <w:r w:rsidRPr="007B2054">
        <w:t xml:space="preserve"> the design and construction work in each BU.  </w:t>
      </w:r>
      <w:r>
        <w:t xml:space="preserve">The Progress Schedule for design review shall be developed such that information from other dependent BUs is available at the time of submission of the BU at hand. </w:t>
      </w:r>
      <w:r w:rsidRPr="007B2054">
        <w:t>Work activities shall be further separated in the Progress Schedule to show a meaningful completion status (i.e. separate activities comprising the placement of a bridge deck on steel beams shall describe; shoring, form building, steel placement, placement of conduit &amp; joints, pouring concrete, forming parapets, pouring or slip forming parapets, provision of membranes, provision of wearing surfaces, curing, repair, form removal, cleaning, etc.).</w:t>
      </w:r>
    </w:p>
    <w:p w14:paraId="5BA01884" w14:textId="77777777" w:rsidR="0056176C" w:rsidRDefault="0056176C" w:rsidP="0056176C">
      <w:r w:rsidRPr="007B2054">
        <w:t xml:space="preserve">The Final Review Submission and </w:t>
      </w:r>
      <w:r>
        <w:t>C</w:t>
      </w:r>
      <w:r w:rsidRPr="007B2054">
        <w:t xml:space="preserve">onstruction </w:t>
      </w:r>
      <w:r>
        <w:t>P</w:t>
      </w:r>
      <w:r w:rsidRPr="007B2054">
        <w:t xml:space="preserve">lans shall specifically be identified by the Buildable Unit code.  If the design of a BU requires input information from an adjacent or related BU, the source for that information in previously approved plans shall be cited or the DBT shall provide an estimated value of the data.  The input data shall also be carefully </w:t>
      </w:r>
      <w:r w:rsidRPr="007B2054">
        <w:lastRenderedPageBreak/>
        <w:t xml:space="preserve">identified.  In the same way any assumption, calculations or results from the </w:t>
      </w:r>
      <w:r w:rsidRPr="00A14721">
        <w:t>stage</w:t>
      </w:r>
      <w:r w:rsidRPr="007B2054">
        <w:t xml:space="preserve"> and BU which are used as input to another BU shall be similarly identified, and where appropriate, compared back to that BU to verify previous assumptions.  Should assumptions not match values calculated later, the DBT shall re-analyze all affected components and determine appropriate changes.  Should those elements have already been constructed, the DBT shall recommend repairs, adjustments, </w:t>
      </w:r>
      <w:proofErr w:type="gramStart"/>
      <w:r w:rsidRPr="007B2054">
        <w:t>modifications</w:t>
      </w:r>
      <w:proofErr w:type="gramEnd"/>
      <w:r w:rsidRPr="007B2054">
        <w:t xml:space="preserve"> or replacement of the existing work as necessary to comply with the Scope of Work.  All costs for re-design, re-submissions, modifications, removals, disposal of materials and new work needed to remedy the project and bring it to compliance shall be borne by the Contractor and no time extensions shall be approved.</w:t>
      </w:r>
    </w:p>
    <w:p w14:paraId="4F2685AC" w14:textId="5FE81107" w:rsidR="00070473" w:rsidRPr="00A14721" w:rsidRDefault="00070473" w:rsidP="009E2F1B">
      <w:pPr>
        <w:pStyle w:val="Heading2"/>
      </w:pPr>
      <w:bookmarkStart w:id="4870" w:name="_Toc141955489"/>
      <w:r w:rsidRPr="00A14721">
        <w:t>Comment Resolution Process</w:t>
      </w:r>
      <w:bookmarkEnd w:id="4870"/>
    </w:p>
    <w:p w14:paraId="139C2418" w14:textId="2195979B" w:rsidR="00070473" w:rsidRPr="00A14721" w:rsidRDefault="00070473" w:rsidP="001205EE">
      <w:r w:rsidRPr="00A14721">
        <w:t>This section establishes transmittal processes and interaction between the Department and the DBT during submittal reviews in addition to the requirements found within the Scope of Services and other Contract Documents. The process can be modified upon mutual agreement between the DBT and the Department with the intention of meeting the requirements of the Contract or specific submission needs. This process may be revised by mutual agreement of both parties.</w:t>
      </w:r>
    </w:p>
    <w:p w14:paraId="665CAE57" w14:textId="02E5DEBE" w:rsidR="00070473" w:rsidRPr="00A14721" w:rsidRDefault="00070473" w:rsidP="001205EE">
      <w:r w:rsidRPr="00A14721">
        <w:t>Specific identified procedures may be amended, revised, eliminated, or add</w:t>
      </w:r>
      <w:r w:rsidR="007F73F6">
        <w:t>ed</w:t>
      </w:r>
      <w:r w:rsidRPr="00A14721">
        <w:t xml:space="preserve"> to address project specific needs or mutual party understanding.</w:t>
      </w:r>
    </w:p>
    <w:p w14:paraId="69665117" w14:textId="479ED2CC" w:rsidR="00070473" w:rsidRPr="00A14721" w:rsidRDefault="00070473" w:rsidP="001205EE">
      <w:r w:rsidRPr="00A14721">
        <w:t>This process shall utilize electronic transmittals for all design submissions unless otherwise specified in the Scope of Services. Plan and design submissions shall be in PDF format, Microsoft Excel, Microsoft Word, or other document types as mutually agreed and appropriate to and for the submission.</w:t>
      </w:r>
    </w:p>
    <w:p w14:paraId="1AF8B636" w14:textId="3309C9A8" w:rsidR="00070473" w:rsidRPr="00A14721" w:rsidRDefault="00070473" w:rsidP="001205EE">
      <w:r w:rsidRPr="00A14721">
        <w:t>Submissions should generally conform to the Scope of Service and other specification included in the Contract Documents, as appropriate, with variations as mutually agreed.</w:t>
      </w:r>
    </w:p>
    <w:p w14:paraId="1ED4FED7" w14:textId="198A11F1" w:rsidR="00070473" w:rsidRPr="001205EE" w:rsidRDefault="00070473" w:rsidP="001205EE">
      <w:r w:rsidRPr="00A14721">
        <w:t>The Department shall establish a file transfer website (typically, an ODOT Project SharePoint, ProjectWise site, or other appropriate file transfer and storage site), with controlled and controllable access, for uploading design submissions and subsequent transmittal of design review comments.</w:t>
      </w:r>
    </w:p>
    <w:p w14:paraId="6C413AB8" w14:textId="77777777" w:rsidR="00070473" w:rsidRPr="00A14721" w:rsidRDefault="00070473" w:rsidP="001205EE">
      <w:r w:rsidRPr="00A14721">
        <w:t>Project specific process details shall be discussed at the Pre-Design Meeting. These details include the responsible contacts (Department and DBT), file server location/IP address, known required persons needing access, and login requirements.</w:t>
      </w:r>
    </w:p>
    <w:p w14:paraId="2B0DA7CE" w14:textId="3A52FC0C" w:rsidR="00070473" w:rsidRPr="001205EE" w:rsidRDefault="00070473" w:rsidP="00085394">
      <w:pPr>
        <w:pStyle w:val="ListParagraph"/>
        <w:numPr>
          <w:ilvl w:val="0"/>
          <w:numId w:val="37"/>
        </w:numPr>
      </w:pPr>
      <w:r w:rsidRPr="00A14721">
        <w:t>Procedure</w:t>
      </w:r>
    </w:p>
    <w:p w14:paraId="7F27EA45" w14:textId="18317E90" w:rsidR="00070473" w:rsidRPr="00A14721" w:rsidRDefault="00070473" w:rsidP="001205EE">
      <w:r w:rsidRPr="00A14721">
        <w:rPr>
          <w:sz w:val="21"/>
        </w:rPr>
        <w:t>The</w:t>
      </w:r>
      <w:r w:rsidRPr="00A14721">
        <w:t xml:space="preserve"> Department </w:t>
      </w:r>
      <w:r w:rsidR="007F73F6">
        <w:t>wi</w:t>
      </w:r>
      <w:r w:rsidRPr="00A14721">
        <w:t>ll grant access to an identified DBT representative who will have authority and responsibility to create Buildable Unit Submission (BUS) folders and other folders within the transfer website. Each folder shall be logically named. Within each BUS folder, additional folders representing each stage of review (</w:t>
      </w:r>
      <w:proofErr w:type="gramStart"/>
      <w:r w:rsidRPr="00A14721">
        <w:t>i.e.</w:t>
      </w:r>
      <w:proofErr w:type="gramEnd"/>
      <w:r w:rsidRPr="00A14721">
        <w:t xml:space="preserve"> Interim/Final/Construction) will be created. If mutually agreeable, the DBT may perform this role if management by the DBT facilitates submissions.</w:t>
      </w:r>
    </w:p>
    <w:p w14:paraId="4D2742BA" w14:textId="3DB3F50A" w:rsidR="00070473" w:rsidRPr="00A14721" w:rsidRDefault="00070473" w:rsidP="001205EE">
      <w:r w:rsidRPr="00A14721">
        <w:lastRenderedPageBreak/>
        <w:t>With each Buildable Unit with each Design Submission, the DBT shall include a transmittal sheet describing the BUS, the BUS stage (Interim/Final/Construction), the contractual review response date (from the Department as well as any other third</w:t>
      </w:r>
      <w:r w:rsidR="006F3263">
        <w:t>-</w:t>
      </w:r>
      <w:r w:rsidRPr="00A14721">
        <w:t>party reviewer, if applicable), critical assumptions made for the BUS impacting subsequent BUS submissions, and any information which could facilitate review.</w:t>
      </w:r>
    </w:p>
    <w:p w14:paraId="535D6422" w14:textId="77777777" w:rsidR="00070473" w:rsidRPr="00A14721" w:rsidRDefault="00070473" w:rsidP="001205EE">
      <w:r w:rsidRPr="00A14721">
        <w:t>The DBT shall develop and utilize a Comment Resolution Spreadsheet (CRS) for each Buildable Unit with each Design Submission (Interim, Final, Construction) for use in logging and tracking review comments. The DBT shall provide a blank CRS to the Department and other third-party reviewers at Interim Design Submission. The Department and applicable reviewing agencies shall review for Contract requirements. The Department will utilize the CRS document to centralize all Department employee Buildable Unit Design Submission comments.</w:t>
      </w:r>
    </w:p>
    <w:p w14:paraId="4FE03058" w14:textId="77777777" w:rsidR="00070473" w:rsidRPr="00A14721" w:rsidRDefault="00070473" w:rsidP="001205EE">
      <w:r w:rsidRPr="00A14721">
        <w:t>Department review comments will primarily focus on compliancy with the Contract Documents. The Department will refrain from making excessive preferential and formatting comments. Reviewer preferential comments shall be marked “Preference” within the CRS. While formatting comments do not need responded to, the Department reserves it’s right to reject a submission which, in its judgement, is not reasonably following required ODOT CADD standards.</w:t>
      </w:r>
    </w:p>
    <w:p w14:paraId="5DABB201" w14:textId="77777777" w:rsidR="00070473" w:rsidRPr="00A14721" w:rsidRDefault="00070473" w:rsidP="001205EE">
      <w:r w:rsidRPr="00A14721">
        <w:t>An updated copy of the CRS shall be provided to all reviewers at the Final Submission. With the Final Submission on the transmittal page, the DBT shall identify major design revisions and design approaches made between Interim and Final Submission being outside the course of typical design progression and were not made to address Interim Review comments. The updated copy shall include all comments received at Interim submittal along with the DBT’s written disposition of all Non-Compliant comments made during formal Interim design submittals. The Department and other appropriate third-party reviewing agencies will review the DBT’s formal disposition to Interim Submittal review comments as well as revised plans to respond to previous comments. The Department will include any additional comments based on the Final Design Submittal review within the CRS.</w:t>
      </w:r>
    </w:p>
    <w:p w14:paraId="7BEBFD31" w14:textId="19B9FCA9" w:rsidR="00070473" w:rsidRPr="00A14721" w:rsidRDefault="00070473" w:rsidP="001205EE">
      <w:r w:rsidRPr="00A14721">
        <w:t xml:space="preserve">The DBT shall clearly identify if an ODOT Interim review comment responded with an “Accept” by the DBT is not being corrected within a Final submission. If an “Accept” comment is not being addressed, the DBT shall clearly describe the intended resolution for the RFC submission. The Department may require additional information before the Construction Plan </w:t>
      </w:r>
      <w:proofErr w:type="gramStart"/>
      <w:r w:rsidRPr="00A14721">
        <w:t>submission, or</w:t>
      </w:r>
      <w:proofErr w:type="gramEnd"/>
      <w:r w:rsidRPr="00A14721">
        <w:t xml:space="preserve"> may request a Comment Resolution meeting (or phone call if appropriate) to understand the DBT’s design direction. The DBT </w:t>
      </w:r>
      <w:r w:rsidR="00FD6CF8">
        <w:t>shall</w:t>
      </w:r>
      <w:r w:rsidRPr="00A14721">
        <w:t xml:space="preserve"> memorialize the time of the Comment Resolution Meeting within the CRS submitted with the Construction Plans.</w:t>
      </w:r>
    </w:p>
    <w:p w14:paraId="41260301" w14:textId="250B07F7" w:rsidR="00070473" w:rsidRPr="00A14721" w:rsidRDefault="00070473" w:rsidP="001205EE">
      <w:r w:rsidRPr="00A14721">
        <w:t>In the event the DBT believes that any review comment, or direction issued by the Department or other third-party review, require a change to a Contract, the DBT shall first contact the Department for clarification and shall, within 10 days of receipt of the comments or direction, provide written notice to the District Project Manager and Project Engineer concerning the reasons why the DBT believes the scope has been changed.</w:t>
      </w:r>
    </w:p>
    <w:p w14:paraId="519D8EE6" w14:textId="77777777" w:rsidR="00070473" w:rsidRPr="00A14721" w:rsidRDefault="00070473" w:rsidP="001205EE">
      <w:r w:rsidRPr="00A14721">
        <w:t>The DBT is not required to comment nor respond to ODOT identified Preference comments.</w:t>
      </w:r>
    </w:p>
    <w:p w14:paraId="58A94D33" w14:textId="77777777" w:rsidR="00070473" w:rsidRPr="00A14721" w:rsidRDefault="00070473" w:rsidP="001205EE">
      <w:r w:rsidRPr="00A14721">
        <w:lastRenderedPageBreak/>
        <w:t>For comments considered substantial to the Department or the DBT, the DBT shall schedule a Comment Resolution Meeting with the Department to discuss.</w:t>
      </w:r>
    </w:p>
    <w:p w14:paraId="0CCD22E1" w14:textId="77777777" w:rsidR="00070473" w:rsidRPr="00A14721" w:rsidRDefault="00070473" w:rsidP="00085394">
      <w:pPr>
        <w:pStyle w:val="ListParagraph"/>
        <w:numPr>
          <w:ilvl w:val="0"/>
          <w:numId w:val="36"/>
        </w:numPr>
      </w:pPr>
      <w:r w:rsidRPr="00A14721">
        <w:t>The Department shall notify the DBT, either within the CRS or other notice, if the Department requires a Comment Resolution Meeting.</w:t>
      </w:r>
    </w:p>
    <w:p w14:paraId="3E9E4264" w14:textId="77777777" w:rsidR="00070473" w:rsidRPr="00A14721" w:rsidRDefault="00070473" w:rsidP="00085394">
      <w:pPr>
        <w:pStyle w:val="ListParagraph"/>
        <w:numPr>
          <w:ilvl w:val="0"/>
          <w:numId w:val="36"/>
        </w:numPr>
      </w:pPr>
      <w:r w:rsidRPr="00A14721">
        <w:t>The DBT shall notify the Department within seven days of any “Non-Compliant” comments</w:t>
      </w:r>
      <w:r w:rsidRPr="00A14721">
        <w:rPr>
          <w:spacing w:val="-34"/>
        </w:rPr>
        <w:t xml:space="preserve"> </w:t>
      </w:r>
      <w:r w:rsidRPr="00A14721">
        <w:t>they intend to “Dismiss” or “Resolve”. The DBT shall schedule a Comment Resolution Meeting prior to the next stage</w:t>
      </w:r>
      <w:r w:rsidRPr="00A14721">
        <w:rPr>
          <w:spacing w:val="-8"/>
        </w:rPr>
        <w:t xml:space="preserve"> </w:t>
      </w:r>
      <w:r w:rsidRPr="00A14721">
        <w:t>submittal.</w:t>
      </w:r>
    </w:p>
    <w:p w14:paraId="67349269" w14:textId="77777777" w:rsidR="00070473" w:rsidRPr="00A14721" w:rsidRDefault="00070473" w:rsidP="00085394">
      <w:pPr>
        <w:pStyle w:val="ListParagraph"/>
        <w:numPr>
          <w:ilvl w:val="0"/>
          <w:numId w:val="36"/>
        </w:numPr>
      </w:pPr>
      <w:r w:rsidRPr="00A14721">
        <w:t>For less substantial comments and as agreed by the Department and the DBT, a comment resolution conference call may be sufficien</w:t>
      </w:r>
      <w:r w:rsidR="00A66F8A" w:rsidRPr="00A14721">
        <w:t>t.</w:t>
      </w:r>
    </w:p>
    <w:p w14:paraId="625B63EC" w14:textId="333D44FB" w:rsidR="00070473" w:rsidRPr="00A14721" w:rsidRDefault="00070473" w:rsidP="001205EE">
      <w:bookmarkStart w:id="4871" w:name="_Hlk52364275"/>
      <w:r w:rsidRPr="00A14721">
        <w:t xml:space="preserve">The </w:t>
      </w:r>
      <w:r w:rsidR="000F4963">
        <w:t xml:space="preserve">DBT shall obtain </w:t>
      </w:r>
      <w:r w:rsidRPr="00A14721">
        <w:t>Department concur</w:t>
      </w:r>
      <w:r w:rsidR="000F4963">
        <w:t>rence</w:t>
      </w:r>
      <w:r w:rsidRPr="00A14721">
        <w:t xml:space="preserve"> with the “Non-Compliant” comment dismissal and this concurrence shall be documented on the CRS.</w:t>
      </w:r>
    </w:p>
    <w:bookmarkEnd w:id="4871"/>
    <w:p w14:paraId="3565EF85" w14:textId="77777777" w:rsidR="00070473" w:rsidRPr="00A14721" w:rsidRDefault="00070473" w:rsidP="001205EE">
      <w:r w:rsidRPr="00A14721">
        <w:t xml:space="preserve">The DBT shall resolve all outstanding issues and comments from the Final Submittal (or other outstanding comments) and prepare a full set of Design Documents stamped "Checked and Ready for Released for Construction” (RFC). The Department’s expectation is that no revisions shall be made except for those required to address Final review comments. </w:t>
      </w:r>
      <w:proofErr w:type="gramStart"/>
      <w:r w:rsidRPr="00A14721">
        <w:t>In the event that</w:t>
      </w:r>
      <w:proofErr w:type="gramEnd"/>
      <w:r w:rsidRPr="00A14721">
        <w:t xml:space="preserve"> other revisions are required unrelated to review comments, the DBT shall notify the Department and coordinate revisions for concurrence.</w:t>
      </w:r>
    </w:p>
    <w:p w14:paraId="51DF6DF2" w14:textId="6D3F9BA2" w:rsidR="00070473" w:rsidRPr="00A14721" w:rsidRDefault="00070473" w:rsidP="001205EE">
      <w:r w:rsidRPr="00A14721">
        <w:t>The Department shall review to ensure all comments from final reviews have been resolved or “Closed” to the satisfaction of the Department.  There is no formal review period for Construction submission.</w:t>
      </w:r>
    </w:p>
    <w:p w14:paraId="0389BFC0" w14:textId="357ED79C" w:rsidR="00070473" w:rsidRPr="00A14721" w:rsidRDefault="00070473" w:rsidP="001205EE">
      <w:r w:rsidRPr="00A14721">
        <w:t>The DBT has the responsibility for ensuring the RFC meets all contract requirements</w:t>
      </w:r>
      <w:r w:rsidR="000F4963">
        <w:t>.</w:t>
      </w:r>
      <w:r w:rsidRPr="00A14721">
        <w:t xml:space="preserve"> If upon Department review it is determined that it is questionable as to whether comments received from the Department or other agencies have been resolved or addressed appropriately, the DBT shall stop construction of the portion of the Buildable Unit in question, consult with the commenter to resolve such comments. </w:t>
      </w:r>
      <w:r w:rsidR="000F4963">
        <w:t>The DBT shall document r</w:t>
      </w:r>
      <w:r w:rsidRPr="00A14721">
        <w:t>esolution of the comment within the CRS.</w:t>
      </w:r>
    </w:p>
    <w:p w14:paraId="7634A335" w14:textId="2DF00D6B" w:rsidR="00070473" w:rsidRPr="00A14721" w:rsidRDefault="00070473" w:rsidP="001205EE">
      <w:r w:rsidRPr="00A14721">
        <w:t xml:space="preserve">The DBT continues to be liable for design accuracy regardless of ODOT review. </w:t>
      </w:r>
    </w:p>
    <w:p w14:paraId="4DDD622E" w14:textId="3003E237" w:rsidR="00A66F8A" w:rsidRPr="00A14721" w:rsidRDefault="00070473" w:rsidP="00085394">
      <w:pPr>
        <w:pStyle w:val="ListParagraph"/>
        <w:numPr>
          <w:ilvl w:val="0"/>
          <w:numId w:val="37"/>
        </w:numPr>
      </w:pPr>
      <w:r w:rsidRPr="00A14721">
        <w:t>General Third-Party Requirements</w:t>
      </w:r>
    </w:p>
    <w:p w14:paraId="377D2DB4" w14:textId="7B38D201" w:rsidR="00070473" w:rsidRPr="00A14721" w:rsidRDefault="00070473" w:rsidP="001205EE">
      <w:r w:rsidRPr="00A14721">
        <w:t xml:space="preserve">A “Third-Party”, </w:t>
      </w:r>
      <w:proofErr w:type="gramStart"/>
      <w:r w:rsidRPr="00A14721">
        <w:t>in regard to</w:t>
      </w:r>
      <w:proofErr w:type="gramEnd"/>
      <w:r w:rsidRPr="00A14721">
        <w:t xml:space="preserve"> the Design-Build Comment Resolution process, is any overseeing agency with oversight and design approval authority of relevant portions of the design as identified in the Contract.</w:t>
      </w:r>
    </w:p>
    <w:p w14:paraId="6E2D3E73" w14:textId="77777777" w:rsidR="00070473" w:rsidRPr="00A14721" w:rsidRDefault="00070473" w:rsidP="001205EE">
      <w:r w:rsidRPr="00A14721">
        <w:t>Other third-party reviewers may not utilize the CRS.</w:t>
      </w:r>
    </w:p>
    <w:p w14:paraId="1C7AC916" w14:textId="77777777" w:rsidR="00070473" w:rsidRPr="00A14721" w:rsidRDefault="00070473" w:rsidP="001205EE">
      <w:r w:rsidRPr="00A14721">
        <w:t>It is the DBT’s responsibility to reasonably add all third-party markups and comments received; the DBT shall consolidate third-party comments into the CRS corresponding to each Buildable Unit and save on the ODOT Project SharePoint site. Any plan markups shall also be scanned by the DBT and included on SharePoint within the appropriate BUS folder.</w:t>
      </w:r>
    </w:p>
    <w:p w14:paraId="4E386BDA" w14:textId="6628F4E8" w:rsidR="00070473" w:rsidRPr="00A14721" w:rsidRDefault="000F4963" w:rsidP="001205EE">
      <w:r>
        <w:t>The DBT shall address a</w:t>
      </w:r>
      <w:r w:rsidR="00070473" w:rsidRPr="00A14721">
        <w:t>ll third-party review comments. All third-party review comments shall be, initially, considered as a “Non-compliant” comment type, as identified below.</w:t>
      </w:r>
    </w:p>
    <w:p w14:paraId="4B8009E6" w14:textId="77777777" w:rsidR="000F4963" w:rsidRPr="00A14721" w:rsidRDefault="00070473" w:rsidP="000F4963">
      <w:r w:rsidRPr="00A14721">
        <w:lastRenderedPageBreak/>
        <w:t xml:space="preserve">With ODOT’s concurrence, the DBT may subsequently identify comments as potentially a “Preference” or “Recommendation”.  </w:t>
      </w:r>
      <w:r w:rsidR="000F4963" w:rsidRPr="00A14721">
        <w:t xml:space="preserve">The </w:t>
      </w:r>
      <w:r w:rsidR="000F4963">
        <w:t xml:space="preserve">DBT shall obtain </w:t>
      </w:r>
      <w:r w:rsidR="000F4963" w:rsidRPr="00A14721">
        <w:t>Department concur</w:t>
      </w:r>
      <w:r w:rsidR="000F4963">
        <w:t>rence</w:t>
      </w:r>
      <w:r w:rsidR="000F4963" w:rsidRPr="00A14721">
        <w:t xml:space="preserve"> with the “Non-Compliant” comment dismissal and this concurrence shall be documented on the CRS.</w:t>
      </w:r>
    </w:p>
    <w:p w14:paraId="1F845094" w14:textId="1108568F" w:rsidR="00A66F8A" w:rsidRPr="001205EE" w:rsidRDefault="00930AAF" w:rsidP="00085394">
      <w:pPr>
        <w:pStyle w:val="ListParagraph"/>
        <w:numPr>
          <w:ilvl w:val="0"/>
          <w:numId w:val="37"/>
        </w:numPr>
      </w:pPr>
      <w:r w:rsidRPr="00A14721">
        <w:t>Comment Resolution Spreadsheet</w:t>
      </w:r>
    </w:p>
    <w:p w14:paraId="73DFF7D4" w14:textId="01F737F5" w:rsidR="00070473" w:rsidRPr="00A14721" w:rsidRDefault="00070473" w:rsidP="001205EE">
      <w:r w:rsidRPr="00A14721">
        <w:t xml:space="preserve">Minimum requirements of the CRS along with information on content is included below. The DBT may modify format or include additional information with Department concurrence. </w:t>
      </w:r>
    </w:p>
    <w:p w14:paraId="72336C5C" w14:textId="77777777" w:rsidR="00070473" w:rsidRPr="00A14721" w:rsidRDefault="00070473" w:rsidP="00930AAF">
      <w:pPr>
        <w:pStyle w:val="BodyText"/>
        <w:spacing w:before="10" w:after="1" w:line="252" w:lineRule="auto"/>
        <w:rPr>
          <w:color w:val="00B0F0"/>
          <w:sz w:val="21"/>
        </w:rPr>
      </w:pPr>
    </w:p>
    <w:tbl>
      <w:tblPr>
        <w:tblW w:w="911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594"/>
      </w:tblGrid>
      <w:tr w:rsidR="00A14721" w:rsidRPr="00A14721" w14:paraId="20D7B3A3" w14:textId="77777777" w:rsidTr="001E12D9">
        <w:trPr>
          <w:trHeight w:val="260"/>
        </w:trPr>
        <w:tc>
          <w:tcPr>
            <w:tcW w:w="9114" w:type="dxa"/>
            <w:gridSpan w:val="2"/>
            <w:shd w:val="clear" w:color="auto" w:fill="D9E2F3"/>
          </w:tcPr>
          <w:p w14:paraId="39D0F870" w14:textId="77777777" w:rsidR="00070473" w:rsidRPr="00A14721" w:rsidRDefault="00070473" w:rsidP="00C56454">
            <w:r w:rsidRPr="00A14721">
              <w:t>Reviewer</w:t>
            </w:r>
          </w:p>
        </w:tc>
      </w:tr>
      <w:tr w:rsidR="00A14721" w:rsidRPr="00A14721" w14:paraId="65F58595" w14:textId="77777777" w:rsidTr="001E12D9">
        <w:trPr>
          <w:trHeight w:val="260"/>
        </w:trPr>
        <w:tc>
          <w:tcPr>
            <w:tcW w:w="2520" w:type="dxa"/>
          </w:tcPr>
          <w:p w14:paraId="0E132A9E" w14:textId="77777777" w:rsidR="00070473" w:rsidRPr="00A14721" w:rsidRDefault="00070473" w:rsidP="00C56454">
            <w:r w:rsidRPr="00A14721">
              <w:t>Comment ID No</w:t>
            </w:r>
          </w:p>
        </w:tc>
        <w:tc>
          <w:tcPr>
            <w:tcW w:w="6594" w:type="dxa"/>
          </w:tcPr>
          <w:p w14:paraId="10569DEF" w14:textId="77777777" w:rsidR="00070473" w:rsidRPr="00A14721" w:rsidRDefault="00070473" w:rsidP="00C22071">
            <w:r w:rsidRPr="00A14721">
              <w:t>Consecutive listing</w:t>
            </w:r>
          </w:p>
        </w:tc>
      </w:tr>
      <w:tr w:rsidR="00A14721" w:rsidRPr="00A14721" w14:paraId="634414DB" w14:textId="77777777" w:rsidTr="001E12D9">
        <w:trPr>
          <w:trHeight w:val="520"/>
        </w:trPr>
        <w:tc>
          <w:tcPr>
            <w:tcW w:w="2520" w:type="dxa"/>
          </w:tcPr>
          <w:p w14:paraId="070FFE8F" w14:textId="0C01294F" w:rsidR="00070473" w:rsidRPr="00A14721" w:rsidRDefault="00070473" w:rsidP="00C56454">
            <w:r w:rsidRPr="00A14721">
              <w:t>Document</w:t>
            </w:r>
          </w:p>
        </w:tc>
        <w:tc>
          <w:tcPr>
            <w:tcW w:w="6594" w:type="dxa"/>
          </w:tcPr>
          <w:p w14:paraId="0BA565EE" w14:textId="77777777" w:rsidR="00070473" w:rsidRPr="00A14721" w:rsidRDefault="00070473" w:rsidP="00C22071">
            <w:r w:rsidRPr="00A14721">
              <w:t>Submittals may include multiple components including plans, reports, calculations, etc.  This column will list which item the comment is on.</w:t>
            </w:r>
          </w:p>
        </w:tc>
      </w:tr>
      <w:tr w:rsidR="00A14721" w:rsidRPr="00A14721" w14:paraId="0689C64F" w14:textId="77777777" w:rsidTr="001E12D9">
        <w:trPr>
          <w:trHeight w:val="258"/>
        </w:trPr>
        <w:tc>
          <w:tcPr>
            <w:tcW w:w="2520" w:type="dxa"/>
          </w:tcPr>
          <w:p w14:paraId="45E0F4A4" w14:textId="77777777" w:rsidR="00070473" w:rsidRPr="00A14721" w:rsidRDefault="00070473" w:rsidP="00C56454">
            <w:r w:rsidRPr="00A14721">
              <w:t>Page</w:t>
            </w:r>
          </w:p>
        </w:tc>
        <w:tc>
          <w:tcPr>
            <w:tcW w:w="6594" w:type="dxa"/>
          </w:tcPr>
          <w:p w14:paraId="621624AC" w14:textId="77777777" w:rsidR="00070473" w:rsidRPr="00A14721" w:rsidRDefault="00070473" w:rsidP="00C22071">
            <w:r w:rsidRPr="00A14721">
              <w:t>Page reference/location comment refers to</w:t>
            </w:r>
          </w:p>
        </w:tc>
      </w:tr>
      <w:tr w:rsidR="00A14721" w:rsidRPr="00A14721" w14:paraId="1829A6D4" w14:textId="77777777" w:rsidTr="001E12D9">
        <w:trPr>
          <w:trHeight w:val="2400"/>
        </w:trPr>
        <w:tc>
          <w:tcPr>
            <w:tcW w:w="2520" w:type="dxa"/>
          </w:tcPr>
          <w:p w14:paraId="6E8986C9" w14:textId="77777777" w:rsidR="00070473" w:rsidRPr="00A14721" w:rsidRDefault="00070473" w:rsidP="00C56454">
            <w:r w:rsidRPr="00A14721">
              <w:t>Comment type</w:t>
            </w:r>
          </w:p>
        </w:tc>
        <w:tc>
          <w:tcPr>
            <w:tcW w:w="6594" w:type="dxa"/>
          </w:tcPr>
          <w:p w14:paraId="27B2C9F6" w14:textId="2C4F1145" w:rsidR="00070473" w:rsidRPr="00A14721" w:rsidRDefault="00070473" w:rsidP="00B42297">
            <w:r w:rsidRPr="00A14721">
              <w:t>Either “Non-compliant”, “Preference”, or “Recommendation”.</w:t>
            </w:r>
          </w:p>
          <w:p w14:paraId="10FAB3E4" w14:textId="77777777" w:rsidR="00070473" w:rsidRPr="00A14721" w:rsidRDefault="00070473" w:rsidP="00C22071">
            <w:r w:rsidRPr="00A14721">
              <w:t>Non-compliant – elements that do not meet requirements of the Contract.</w:t>
            </w:r>
          </w:p>
          <w:p w14:paraId="6BA8899F" w14:textId="77777777" w:rsidR="00070473" w:rsidRPr="00A14721" w:rsidRDefault="00070473" w:rsidP="00C22071">
            <w:r w:rsidRPr="00A14721">
              <w:t>Preference – elements which depict the owner’s preferred design method or result but are not required by the Contract.</w:t>
            </w:r>
          </w:p>
          <w:p w14:paraId="3BB48A47" w14:textId="475EF5A7" w:rsidR="00070473" w:rsidRPr="00A14721" w:rsidRDefault="00070473" w:rsidP="00C22071">
            <w:r w:rsidRPr="00A14721">
              <w:t>Recommendation – a general noted item intended to make the designer aware of potential troublesome design methods.</w:t>
            </w:r>
          </w:p>
        </w:tc>
      </w:tr>
      <w:tr w:rsidR="00A14721" w:rsidRPr="00A14721" w14:paraId="3AD7FD3B" w14:textId="77777777" w:rsidTr="001E12D9">
        <w:trPr>
          <w:trHeight w:val="800"/>
        </w:trPr>
        <w:tc>
          <w:tcPr>
            <w:tcW w:w="2520" w:type="dxa"/>
          </w:tcPr>
          <w:p w14:paraId="10F1CF1C" w14:textId="77777777" w:rsidR="00070473" w:rsidRPr="00A14721" w:rsidRDefault="00070473" w:rsidP="00C56454">
            <w:r w:rsidRPr="00A14721">
              <w:t>Contract Section</w:t>
            </w:r>
          </w:p>
        </w:tc>
        <w:tc>
          <w:tcPr>
            <w:tcW w:w="6594" w:type="dxa"/>
          </w:tcPr>
          <w:p w14:paraId="27A33293" w14:textId="77777777" w:rsidR="00070473" w:rsidRPr="00A14721" w:rsidRDefault="00070473" w:rsidP="00C22071">
            <w:r w:rsidRPr="00A14721">
              <w:t xml:space="preserve">If Comment Type is Non-compliant to the Contract, the reviewer shall include the Contract Document of the requirement that is non-compliant (for example, Scope Section 8.2, L&amp;D Volume 1, BDM, </w:t>
            </w:r>
            <w:proofErr w:type="spellStart"/>
            <w:r w:rsidRPr="00A14721">
              <w:t>etc</w:t>
            </w:r>
            <w:proofErr w:type="spellEnd"/>
            <w:r w:rsidRPr="00A14721">
              <w:t>)</w:t>
            </w:r>
          </w:p>
        </w:tc>
      </w:tr>
      <w:tr w:rsidR="00A14721" w:rsidRPr="00A14721" w14:paraId="167E1C51" w14:textId="77777777" w:rsidTr="001E12D9">
        <w:trPr>
          <w:trHeight w:val="798"/>
        </w:trPr>
        <w:tc>
          <w:tcPr>
            <w:tcW w:w="2520" w:type="dxa"/>
          </w:tcPr>
          <w:p w14:paraId="0B1A9362" w14:textId="77777777" w:rsidR="00070473" w:rsidRPr="00A14721" w:rsidRDefault="00070473" w:rsidP="00C56454">
            <w:r w:rsidRPr="00A14721">
              <w:t>Reviewer Note</w:t>
            </w:r>
          </w:p>
        </w:tc>
        <w:tc>
          <w:tcPr>
            <w:tcW w:w="6594" w:type="dxa"/>
          </w:tcPr>
          <w:p w14:paraId="08894DE6" w14:textId="70563D89" w:rsidR="00070473" w:rsidRPr="00A14721" w:rsidRDefault="00070473" w:rsidP="00C22071">
            <w:r w:rsidRPr="00A14721">
              <w:t>A Reviewer Note is optional but is recommended to ensure the designer understands the intent to the comment made.  Reviewer shall note if a</w:t>
            </w:r>
            <w:r w:rsidR="0010366E">
              <w:t xml:space="preserve"> </w:t>
            </w:r>
            <w:r w:rsidRPr="00A14721">
              <w:t>Comment Resolution Meeting or discussion is desired.</w:t>
            </w:r>
          </w:p>
        </w:tc>
      </w:tr>
      <w:tr w:rsidR="00A14721" w:rsidRPr="00A14721" w14:paraId="11ADEB06" w14:textId="77777777" w:rsidTr="001E12D9">
        <w:trPr>
          <w:trHeight w:val="260"/>
        </w:trPr>
        <w:tc>
          <w:tcPr>
            <w:tcW w:w="2520" w:type="dxa"/>
          </w:tcPr>
          <w:p w14:paraId="7F1105E5" w14:textId="77777777" w:rsidR="00070473" w:rsidRPr="00A14721" w:rsidRDefault="00070473" w:rsidP="00C56454">
            <w:r w:rsidRPr="00A14721">
              <w:t>Reviewer Agency</w:t>
            </w:r>
          </w:p>
        </w:tc>
        <w:tc>
          <w:tcPr>
            <w:tcW w:w="6594" w:type="dxa"/>
          </w:tcPr>
          <w:p w14:paraId="4B1C246B" w14:textId="77777777" w:rsidR="00070473" w:rsidRPr="00A14721" w:rsidRDefault="00070473" w:rsidP="00C22071">
            <w:r w:rsidRPr="00A14721">
              <w:t>Representing Agency</w:t>
            </w:r>
          </w:p>
        </w:tc>
      </w:tr>
      <w:tr w:rsidR="00A14721" w:rsidRPr="00A14721" w14:paraId="74D25D85" w14:textId="77777777" w:rsidTr="001E12D9">
        <w:trPr>
          <w:trHeight w:val="260"/>
        </w:trPr>
        <w:tc>
          <w:tcPr>
            <w:tcW w:w="2520" w:type="dxa"/>
          </w:tcPr>
          <w:p w14:paraId="581E09F6" w14:textId="77777777" w:rsidR="00070473" w:rsidRPr="00A14721" w:rsidRDefault="00070473" w:rsidP="00C56454">
            <w:r w:rsidRPr="00A14721">
              <w:t>Reviewer Name</w:t>
            </w:r>
          </w:p>
        </w:tc>
        <w:tc>
          <w:tcPr>
            <w:tcW w:w="6594" w:type="dxa"/>
          </w:tcPr>
          <w:p w14:paraId="137118D5" w14:textId="77777777" w:rsidR="00070473" w:rsidRPr="00A14721" w:rsidRDefault="00070473" w:rsidP="00C22071">
            <w:r w:rsidRPr="00A14721">
              <w:t>Name of reviewer</w:t>
            </w:r>
          </w:p>
        </w:tc>
      </w:tr>
      <w:tr w:rsidR="00A14721" w:rsidRPr="00A14721" w14:paraId="43FA3E2B" w14:textId="77777777" w:rsidTr="001E12D9">
        <w:trPr>
          <w:trHeight w:val="260"/>
        </w:trPr>
        <w:tc>
          <w:tcPr>
            <w:tcW w:w="9114" w:type="dxa"/>
            <w:gridSpan w:val="2"/>
            <w:shd w:val="clear" w:color="auto" w:fill="D9E2F3"/>
          </w:tcPr>
          <w:p w14:paraId="455AB5B8" w14:textId="77777777" w:rsidR="00070473" w:rsidRPr="00A14721" w:rsidRDefault="00070473" w:rsidP="00C56454">
            <w:r w:rsidRPr="00A14721">
              <w:t>DBT Response</w:t>
            </w:r>
          </w:p>
        </w:tc>
      </w:tr>
      <w:tr w:rsidR="00A14721" w:rsidRPr="00A14721" w14:paraId="082B4016" w14:textId="77777777" w:rsidTr="00FD505D">
        <w:trPr>
          <w:trHeight w:val="530"/>
        </w:trPr>
        <w:tc>
          <w:tcPr>
            <w:tcW w:w="2520" w:type="dxa"/>
          </w:tcPr>
          <w:p w14:paraId="722FC7CB" w14:textId="77777777" w:rsidR="00070473" w:rsidRPr="00A14721" w:rsidRDefault="00070473" w:rsidP="00C56454">
            <w:r w:rsidRPr="00A14721">
              <w:t>Resolution Code (Approve, Dismiss, or Resolve)</w:t>
            </w:r>
          </w:p>
        </w:tc>
        <w:tc>
          <w:tcPr>
            <w:tcW w:w="6594" w:type="dxa"/>
          </w:tcPr>
          <w:p w14:paraId="4E92C4B3" w14:textId="378396D3" w:rsidR="00070473" w:rsidRPr="00A14721" w:rsidRDefault="00070473" w:rsidP="00C22071">
            <w:r w:rsidRPr="00A14721">
              <w:t xml:space="preserve">Accept – DBT agrees with the comment and addressed the </w:t>
            </w:r>
            <w:proofErr w:type="gramStart"/>
            <w:r w:rsidRPr="00A14721">
              <w:t>comments</w:t>
            </w:r>
            <w:proofErr w:type="gramEnd"/>
          </w:p>
          <w:p w14:paraId="279EAD53" w14:textId="4E3DDF6A" w:rsidR="00070473" w:rsidRPr="00A14721" w:rsidRDefault="00070473" w:rsidP="00C22071">
            <w:r w:rsidRPr="00A14721">
              <w:lastRenderedPageBreak/>
              <w:t>Dismiss – DBT disagrees with the comment based on comment no longer applying because the design has changed, reviewer error, or other reasons.</w:t>
            </w:r>
          </w:p>
          <w:p w14:paraId="0D6C2099" w14:textId="77777777" w:rsidR="00070473" w:rsidRPr="00A14721" w:rsidRDefault="00070473" w:rsidP="00C22071">
            <w:r w:rsidRPr="00A14721">
              <w:t>Resolve – DBT needs additional clarification and/or coordination to address the comment accordingly. Comment may also reflect a change to the Contract Documents which will require additional discussion and direction by the Department due to the financial/schedule impacts.</w:t>
            </w:r>
          </w:p>
        </w:tc>
      </w:tr>
      <w:tr w:rsidR="00A14721" w:rsidRPr="00A14721" w14:paraId="72562641" w14:textId="77777777" w:rsidTr="001E12D9">
        <w:trPr>
          <w:trHeight w:val="800"/>
        </w:trPr>
        <w:tc>
          <w:tcPr>
            <w:tcW w:w="2520" w:type="dxa"/>
          </w:tcPr>
          <w:p w14:paraId="7E464FCC" w14:textId="77777777" w:rsidR="00070473" w:rsidRPr="00A14721" w:rsidRDefault="00070473" w:rsidP="00C56454">
            <w:r w:rsidRPr="00A14721">
              <w:lastRenderedPageBreak/>
              <w:t>DBT Comment/Disposition</w:t>
            </w:r>
          </w:p>
        </w:tc>
        <w:tc>
          <w:tcPr>
            <w:tcW w:w="6594" w:type="dxa"/>
          </w:tcPr>
          <w:p w14:paraId="6A705412" w14:textId="77777777" w:rsidR="00070473" w:rsidRPr="00A14721" w:rsidRDefault="00070473" w:rsidP="00C22071">
            <w:r w:rsidRPr="00A14721">
              <w:t>The DBT shall provide a more detailed response to the comment as necessary. Response shall note if a Comment Resolution Meeting or discussion is desired.</w:t>
            </w:r>
          </w:p>
        </w:tc>
      </w:tr>
      <w:tr w:rsidR="00A14721" w:rsidRPr="00A14721" w14:paraId="0B2ECE43" w14:textId="77777777" w:rsidTr="001E12D9">
        <w:trPr>
          <w:trHeight w:val="258"/>
        </w:trPr>
        <w:tc>
          <w:tcPr>
            <w:tcW w:w="9114" w:type="dxa"/>
            <w:gridSpan w:val="2"/>
            <w:shd w:val="clear" w:color="auto" w:fill="D9E2F3"/>
          </w:tcPr>
          <w:p w14:paraId="6E068525" w14:textId="77777777" w:rsidR="00070473" w:rsidRPr="00A14721" w:rsidRDefault="00070473" w:rsidP="00C56454">
            <w:r w:rsidRPr="00A14721">
              <w:t>Reviewer Response</w:t>
            </w:r>
          </w:p>
        </w:tc>
      </w:tr>
      <w:tr w:rsidR="00A14721" w:rsidRPr="00A14721" w14:paraId="38DC0F17" w14:textId="77777777" w:rsidTr="001E12D9">
        <w:trPr>
          <w:trHeight w:val="2680"/>
        </w:trPr>
        <w:tc>
          <w:tcPr>
            <w:tcW w:w="2520" w:type="dxa"/>
          </w:tcPr>
          <w:p w14:paraId="1DAB9085" w14:textId="77777777" w:rsidR="00070473" w:rsidRPr="00A14721" w:rsidRDefault="00070473" w:rsidP="00C56454">
            <w:r w:rsidRPr="00A14721">
              <w:t>Status</w:t>
            </w:r>
          </w:p>
        </w:tc>
        <w:tc>
          <w:tcPr>
            <w:tcW w:w="6594" w:type="dxa"/>
          </w:tcPr>
          <w:p w14:paraId="3781B5C8" w14:textId="36B0B947" w:rsidR="00070473" w:rsidRPr="00A14721" w:rsidRDefault="00070473" w:rsidP="00C22071">
            <w:r w:rsidRPr="00A14721">
              <w:t>Open – the submittal did not address the original comment made. Closed – the submittal or disposition addresses the original comment.</w:t>
            </w:r>
          </w:p>
          <w:p w14:paraId="06279DC4" w14:textId="77777777" w:rsidR="00070473" w:rsidRPr="00A14721" w:rsidRDefault="00070473" w:rsidP="00C22071">
            <w:r w:rsidRPr="00A14721">
              <w:t>The DBT shall schedule a comment resolution meeting with the Department to discuss any comments from previous submittals that remain “Open” according to the reviewer. The DBT and the Department will also discuss whether review comments are in conformance with the Contract Document requirements or preferential comments. For less substantial comments and as agreed by the Department and the DBT, a comment resolution conference call may be sufficient.</w:t>
            </w:r>
          </w:p>
        </w:tc>
      </w:tr>
      <w:tr w:rsidR="00A14721" w:rsidRPr="00A14721" w14:paraId="366F1402" w14:textId="77777777" w:rsidTr="001E12D9">
        <w:trPr>
          <w:trHeight w:val="258"/>
        </w:trPr>
        <w:tc>
          <w:tcPr>
            <w:tcW w:w="2520" w:type="dxa"/>
          </w:tcPr>
          <w:p w14:paraId="6D3BC99B" w14:textId="77777777" w:rsidR="00070473" w:rsidRPr="00A14721" w:rsidRDefault="00070473" w:rsidP="00C56454">
            <w:r w:rsidRPr="00A14721">
              <w:t>Reviewer Name</w:t>
            </w:r>
          </w:p>
        </w:tc>
        <w:tc>
          <w:tcPr>
            <w:tcW w:w="6594" w:type="dxa"/>
          </w:tcPr>
          <w:p w14:paraId="29B240DC" w14:textId="77777777" w:rsidR="00070473" w:rsidRPr="00A14721" w:rsidRDefault="00070473" w:rsidP="00C22071">
            <w:r w:rsidRPr="00A14721">
              <w:t>Name of reviewer</w:t>
            </w:r>
          </w:p>
        </w:tc>
      </w:tr>
      <w:tr w:rsidR="00A14721" w:rsidRPr="00A14721" w14:paraId="45D7B8EC" w14:textId="77777777" w:rsidTr="001E12D9">
        <w:trPr>
          <w:trHeight w:val="260"/>
        </w:trPr>
        <w:tc>
          <w:tcPr>
            <w:tcW w:w="2520" w:type="dxa"/>
          </w:tcPr>
          <w:p w14:paraId="69E080F7" w14:textId="77777777" w:rsidR="00070473" w:rsidRPr="00A14721" w:rsidRDefault="00070473" w:rsidP="00C56454">
            <w:r w:rsidRPr="00A14721">
              <w:t>Date Closed</w:t>
            </w:r>
          </w:p>
        </w:tc>
        <w:tc>
          <w:tcPr>
            <w:tcW w:w="6594" w:type="dxa"/>
          </w:tcPr>
          <w:p w14:paraId="64C071B9" w14:textId="77777777" w:rsidR="00070473" w:rsidRPr="00A14721" w:rsidRDefault="00070473" w:rsidP="00C22071">
            <w:r w:rsidRPr="00A14721">
              <w:t>Date that the reviewer responded to the comment.</w:t>
            </w:r>
          </w:p>
        </w:tc>
      </w:tr>
      <w:tr w:rsidR="00A14721" w:rsidRPr="00A14721" w14:paraId="6948BF3A" w14:textId="77777777" w:rsidTr="001E12D9">
        <w:trPr>
          <w:trHeight w:val="520"/>
        </w:trPr>
        <w:tc>
          <w:tcPr>
            <w:tcW w:w="2520" w:type="dxa"/>
          </w:tcPr>
          <w:p w14:paraId="7FDE1317" w14:textId="77777777" w:rsidR="00070473" w:rsidRPr="00A14721" w:rsidRDefault="00070473" w:rsidP="00C56454">
            <w:r w:rsidRPr="00A14721">
              <w:t>Comments</w:t>
            </w:r>
          </w:p>
        </w:tc>
        <w:tc>
          <w:tcPr>
            <w:tcW w:w="6594" w:type="dxa"/>
          </w:tcPr>
          <w:p w14:paraId="058F6600" w14:textId="77777777" w:rsidR="00070473" w:rsidRPr="00A14721" w:rsidRDefault="00070473" w:rsidP="00C22071">
            <w:r w:rsidRPr="00A14721">
              <w:t>Provide a more detailed response clarifying why comment remains “Open” or other information</w:t>
            </w:r>
          </w:p>
        </w:tc>
      </w:tr>
    </w:tbl>
    <w:p w14:paraId="06911EF2" w14:textId="2A591C0D" w:rsidR="00070473" w:rsidRPr="00A14721" w:rsidRDefault="00070473" w:rsidP="009E2F1B">
      <w:pPr>
        <w:pStyle w:val="Heading2"/>
      </w:pPr>
      <w:bookmarkStart w:id="4872" w:name="_Toc141955490"/>
      <w:bookmarkStart w:id="4873" w:name="_Hlk54178983"/>
      <w:bookmarkEnd w:id="4869"/>
      <w:r w:rsidRPr="00A14721">
        <w:t>Document Management</w:t>
      </w:r>
      <w:bookmarkEnd w:id="4872"/>
    </w:p>
    <w:p w14:paraId="6FF91C3A" w14:textId="0B209137" w:rsidR="00070473" w:rsidRPr="00A14721" w:rsidRDefault="00070473" w:rsidP="001205EE">
      <w:r w:rsidRPr="00A14721">
        <w:t>The DBT shall create and maintain a BUS Log sheet to facilitate submission tracking. The BUS Log shall identify the name of the Buildable Unit, brief description of the BUS, Interim Design submission date, Interim Submission review comments transmittal date, Final Submission date, Final Submission comments transmittal date, Released for Construction date, and a BUS Comments field. The BUS Comments field shall note any necessary resubmissions, dates of Comment Resolution meetings with noted submission stages, Over-the-Shoulder meeting dates resulting in design adjustments, or any other needed summarized data to help understand the BU</w:t>
      </w:r>
      <w:r w:rsidR="0056176C">
        <w:t xml:space="preserve">S </w:t>
      </w:r>
      <w:r w:rsidRPr="00A14721">
        <w:t xml:space="preserve">process. The BUS Log Sheet may be modified as necessary to facilitate review. The BUS Log shall be maintained in the master project folder, or in a location mutual agreeable and accessible to the DBT and </w:t>
      </w:r>
      <w:r w:rsidR="00930AAF" w:rsidRPr="00A14721">
        <w:t>the Department.</w:t>
      </w:r>
    </w:p>
    <w:p w14:paraId="6BC66EB8" w14:textId="7DC94206" w:rsidR="00070473" w:rsidRPr="001205EE" w:rsidRDefault="0061398D" w:rsidP="001205EE">
      <w:r>
        <w:lastRenderedPageBreak/>
        <w:t xml:space="preserve">The DBT shall create a folder for each BU on the Department’s Project SharePoint Site. </w:t>
      </w:r>
      <w:r w:rsidR="00070473" w:rsidRPr="00A14721">
        <w:t xml:space="preserve">Each </w:t>
      </w:r>
      <w:r>
        <w:t>BU</w:t>
      </w:r>
      <w:r w:rsidR="00070473" w:rsidRPr="00A14721">
        <w:t xml:space="preserve"> </w:t>
      </w:r>
      <w:r>
        <w:t xml:space="preserve">folder </w:t>
      </w:r>
      <w:r w:rsidR="00070473" w:rsidRPr="00A14721">
        <w:t xml:space="preserve">shall have an “Interim”, “Final”, and “RFC” folder. All Design Documents (plans, calculations, reports, </w:t>
      </w:r>
      <w:proofErr w:type="spellStart"/>
      <w:r w:rsidR="00070473" w:rsidRPr="00A14721">
        <w:t>etc</w:t>
      </w:r>
      <w:proofErr w:type="spellEnd"/>
      <w:r w:rsidR="00070473" w:rsidRPr="00A14721">
        <w:t xml:space="preserve">) submitted at each phase (Final, Interim, RFC) shall be uploaded by the DBT to the Project SharePoint Site. An updated CRS at each submittal shall be included in each folder with the latest including all comments “closed”. Meeting minutes from comment resolution meetings or over-the-shoulder reviews shall be prepared by the DBT </w:t>
      </w:r>
      <w:proofErr w:type="gramStart"/>
      <w:r w:rsidR="00070473" w:rsidRPr="00A14721">
        <w:t>and also</w:t>
      </w:r>
      <w:proofErr w:type="gramEnd"/>
      <w:r w:rsidR="00070473" w:rsidRPr="00A14721">
        <w:t xml:space="preserve"> saved to SharePoint.</w:t>
      </w:r>
    </w:p>
    <w:p w14:paraId="36927438" w14:textId="77777777" w:rsidR="00070473" w:rsidRPr="006F3263" w:rsidRDefault="00070473" w:rsidP="009E2F1B">
      <w:pPr>
        <w:pStyle w:val="Heading2"/>
      </w:pPr>
      <w:bookmarkStart w:id="4874" w:name="_Toc141955491"/>
      <w:bookmarkStart w:id="4875" w:name="_Hlk54179001"/>
      <w:bookmarkEnd w:id="4873"/>
      <w:r w:rsidRPr="006F3263">
        <w:t>Optional Pre-submission Meeting</w:t>
      </w:r>
      <w:bookmarkEnd w:id="4874"/>
    </w:p>
    <w:p w14:paraId="1F13A35D" w14:textId="036108B7" w:rsidR="00930AAF" w:rsidRPr="006F3263" w:rsidRDefault="00070473" w:rsidP="001205EE">
      <w:r w:rsidRPr="006F3263">
        <w:t xml:space="preserve">The DBT may request a Pre-submission Meeting to be held prior to, or concurrent with, the submission of a </w:t>
      </w:r>
      <w:r w:rsidR="0056176C">
        <w:t>B</w:t>
      </w:r>
      <w:r w:rsidRPr="006F3263">
        <w:t xml:space="preserve">uildable </w:t>
      </w:r>
      <w:r w:rsidR="0056176C">
        <w:t>U</w:t>
      </w:r>
      <w:r w:rsidRPr="006F3263">
        <w:t>nit. The intention of the Pre-submission meeting is an opportunity for the DBT to explain design intent to facilitate owner review.  Formal assembly and submittal of drawings or other documents will not be required, but the DBT is encouraged to provide informal submittals to facilitate reviews.</w:t>
      </w:r>
    </w:p>
    <w:p w14:paraId="40669A5B" w14:textId="77777777" w:rsidR="00070473" w:rsidRPr="006F3263" w:rsidRDefault="00070473" w:rsidP="009E2F1B">
      <w:pPr>
        <w:pStyle w:val="Heading2"/>
      </w:pPr>
      <w:bookmarkStart w:id="4876" w:name="_Toc141955492"/>
      <w:bookmarkStart w:id="4877" w:name="_Hlk54179023"/>
      <w:bookmarkEnd w:id="4875"/>
      <w:r w:rsidRPr="006F3263">
        <w:t>Optional Over-the-Shoulder Reviews</w:t>
      </w:r>
      <w:bookmarkEnd w:id="4876"/>
    </w:p>
    <w:p w14:paraId="3B3C751E" w14:textId="77777777" w:rsidR="00070473" w:rsidRPr="006F3263" w:rsidRDefault="00070473" w:rsidP="001205EE">
      <w:r w:rsidRPr="006F3263">
        <w:t>The DBT or the Department may request “Over-The-Shoulder” (OTS) review of designs at any time in the design process. The OTS is an informal review of a partial design during development. This may include in-progress drawings, calculations, sketches, design concepts, proposed specifications, or any other document used or created during the design. They are to facilitate communication and the design process. These can be in the form of a phone call, meeting, correspondence, or any other means of information sharing between the DBT and the Department.</w:t>
      </w:r>
    </w:p>
    <w:p w14:paraId="7295C262" w14:textId="2DCFBFFA" w:rsidR="00070473" w:rsidRDefault="00070473" w:rsidP="001205EE">
      <w:r w:rsidRPr="006F3263">
        <w:t>An Over-the-Shoulder review may be necessary to discuss direction on potential design changes.  An OTS may be requested during any period in the design development. Appropriate third-party agencies, as well as the DBT and Department, may also participate in these meetings. The DBT or the Department may include the decision or direction given in an OTS within the applicable CRS submission.</w:t>
      </w:r>
    </w:p>
    <w:p w14:paraId="532F362C" w14:textId="77777777" w:rsidR="00070473" w:rsidRPr="006F3263" w:rsidRDefault="00070473" w:rsidP="001205EE">
      <w:r w:rsidRPr="006F3263">
        <w:t>The OTS reviews shall not replace the formal Interim and Final Review. Likewise, the Department may also request an OTS review during any stage of design to facilitate review or design development.</w:t>
      </w:r>
    </w:p>
    <w:p w14:paraId="0FC74F61" w14:textId="5539F21E" w:rsidR="007B5D6D" w:rsidRDefault="000639D5" w:rsidP="009E2F1B">
      <w:pPr>
        <w:pStyle w:val="Heading2"/>
      </w:pPr>
      <w:bookmarkStart w:id="4878" w:name="_Toc54078260"/>
      <w:bookmarkStart w:id="4879" w:name="_Toc54080890"/>
      <w:bookmarkStart w:id="4880" w:name="_Toc54078261"/>
      <w:bookmarkStart w:id="4881" w:name="_Toc54080891"/>
      <w:bookmarkStart w:id="4882" w:name="_Toc54078262"/>
      <w:bookmarkStart w:id="4883" w:name="_Toc54080892"/>
      <w:bookmarkStart w:id="4884" w:name="_Toc54078263"/>
      <w:bookmarkStart w:id="4885" w:name="_Toc54080893"/>
      <w:bookmarkStart w:id="4886" w:name="_Toc54078264"/>
      <w:bookmarkStart w:id="4887" w:name="_Toc54080894"/>
      <w:bookmarkStart w:id="4888" w:name="_Toc141955493"/>
      <w:bookmarkStart w:id="4889" w:name="_Hlk54179045"/>
      <w:bookmarkEnd w:id="4855"/>
      <w:bookmarkEnd w:id="4877"/>
      <w:bookmarkEnd w:id="4878"/>
      <w:bookmarkEnd w:id="4879"/>
      <w:bookmarkEnd w:id="4880"/>
      <w:bookmarkEnd w:id="4881"/>
      <w:bookmarkEnd w:id="4882"/>
      <w:bookmarkEnd w:id="4883"/>
      <w:bookmarkEnd w:id="4884"/>
      <w:bookmarkEnd w:id="4885"/>
      <w:bookmarkEnd w:id="4886"/>
      <w:bookmarkEnd w:id="4887"/>
      <w:r w:rsidRPr="007B2054">
        <w:t>Major Design Decision</w:t>
      </w:r>
      <w:bookmarkEnd w:id="4888"/>
      <w:r w:rsidRPr="007B2054">
        <w:t xml:space="preserve"> </w:t>
      </w:r>
    </w:p>
    <w:p w14:paraId="6C3CFDE0" w14:textId="77777777" w:rsidR="000639D5" w:rsidRPr="007B2054" w:rsidRDefault="000639D5" w:rsidP="001205EE">
      <w:r w:rsidRPr="007B2054">
        <w:t xml:space="preserve">Separate submittals for concurrence with major design decisions are required. </w:t>
      </w:r>
      <w:r>
        <w:t xml:space="preserve"> </w:t>
      </w:r>
      <w:bookmarkStart w:id="4890" w:name="_Hlk40189266"/>
      <w:r>
        <w:t xml:space="preserve">The </w:t>
      </w:r>
      <w:r w:rsidR="00C707D4">
        <w:t xml:space="preserve">submittals may be required during any phase of Design.  </w:t>
      </w:r>
      <w:r w:rsidRPr="007B2054">
        <w:t>Major design decisions involve significant utility relocation, unforeseen acquisition of ROW</w:t>
      </w:r>
      <w:r w:rsidR="00897C0D">
        <w:t xml:space="preserve"> by the Department</w:t>
      </w:r>
      <w:r w:rsidRPr="007B2054">
        <w:t xml:space="preserve">, traffic operation or geometric decisions that involve two or more viable solutions, </w:t>
      </w:r>
      <w:r w:rsidR="00C707D4" w:rsidRPr="00C707D4">
        <w:t>desig</w:t>
      </w:r>
      <w:r w:rsidR="00C707D4">
        <w:t xml:space="preserve">ns not typical nor standards </w:t>
      </w:r>
      <w:r w:rsidR="00C707D4" w:rsidRPr="00C707D4">
        <w:t>not ordinarily exercised by members of the engineering profession practicing under similar conditions at the same time and locality</w:t>
      </w:r>
      <w:r w:rsidR="00C707D4">
        <w:t>,</w:t>
      </w:r>
      <w:r w:rsidR="00C707D4" w:rsidRPr="00C707D4">
        <w:t xml:space="preserve"> </w:t>
      </w:r>
      <w:r w:rsidRPr="007B2054">
        <w:t xml:space="preserve">and any other decision that impacts the public, operation of the facility or </w:t>
      </w:r>
      <w:r w:rsidR="00C707D4" w:rsidRPr="00C707D4">
        <w:t>designs</w:t>
      </w:r>
      <w:r w:rsidR="00C707D4" w:rsidRPr="007B2054">
        <w:t xml:space="preserve"> </w:t>
      </w:r>
      <w:r w:rsidR="00C707D4" w:rsidRPr="00C707D4">
        <w:t xml:space="preserve">which require </w:t>
      </w:r>
      <w:r w:rsidR="00C707D4" w:rsidRPr="007B2054">
        <w:t>future</w:t>
      </w:r>
      <w:r w:rsidR="00C707D4" w:rsidRPr="00C707D4">
        <w:t xml:space="preserve"> </w:t>
      </w:r>
      <w:r w:rsidR="00C707D4">
        <w:t xml:space="preserve">long term excessive </w:t>
      </w:r>
      <w:r w:rsidRPr="007B2054">
        <w:t xml:space="preserve">maintenance. </w:t>
      </w:r>
      <w:r w:rsidR="00897C0D">
        <w:t xml:space="preserve"> </w:t>
      </w:r>
      <w:r w:rsidR="00897C0D">
        <w:lastRenderedPageBreak/>
        <w:t xml:space="preserve">The level of development of the submittal is dependent upon the level of detail necessary to accurately depict the major design decision. </w:t>
      </w:r>
      <w:bookmarkEnd w:id="4890"/>
    </w:p>
    <w:p w14:paraId="252C0BF8" w14:textId="77777777" w:rsidR="000639D5" w:rsidRDefault="000639D5" w:rsidP="001205EE">
      <w:r w:rsidRPr="007B2054">
        <w:t xml:space="preserve">When the DBT becomes aware of additional decisions </w:t>
      </w:r>
      <w:r w:rsidR="00BE0DD4" w:rsidRPr="007B2054">
        <w:t>during</w:t>
      </w:r>
      <w:r w:rsidRPr="007B2054">
        <w:t xml:space="preserve"> the design, they must advise the District Project Manager in writing.</w:t>
      </w:r>
    </w:p>
    <w:p w14:paraId="4FEEEE9A" w14:textId="3CAC238F" w:rsidR="007B5D6D" w:rsidRDefault="00A309B4" w:rsidP="009E2F1B">
      <w:pPr>
        <w:pStyle w:val="Heading2"/>
      </w:pPr>
      <w:bookmarkStart w:id="4891" w:name="_Toc141955494"/>
      <w:bookmarkStart w:id="4892" w:name="_Hlk54179652"/>
      <w:bookmarkEnd w:id="4889"/>
      <w:r>
        <w:t>Interim</w:t>
      </w:r>
      <w:r w:rsidR="00192FBB" w:rsidRPr="007B2054">
        <w:t xml:space="preserve"> </w:t>
      </w:r>
      <w:r w:rsidR="00411BC4">
        <w:t xml:space="preserve">Design </w:t>
      </w:r>
      <w:r w:rsidR="00192FBB" w:rsidRPr="007B2054">
        <w:t>Review Submission</w:t>
      </w:r>
      <w:bookmarkEnd w:id="4891"/>
      <w:r w:rsidR="00192FBB" w:rsidRPr="007B2054">
        <w:t xml:space="preserve"> </w:t>
      </w:r>
    </w:p>
    <w:p w14:paraId="1C4464D6" w14:textId="319C1697" w:rsidR="00850FFD" w:rsidRDefault="00697DE4" w:rsidP="001205EE">
      <w:bookmarkStart w:id="4893" w:name="_Hlk18485017"/>
      <w:r>
        <w:t>For each Buildable Unit, t</w:t>
      </w:r>
      <w:r w:rsidR="00192FBB" w:rsidRPr="007B2054">
        <w:t xml:space="preserve">he </w:t>
      </w:r>
      <w:r w:rsidR="006A679C" w:rsidRPr="007B2054">
        <w:t xml:space="preserve">DBT </w:t>
      </w:r>
      <w:r w:rsidR="00192FBB" w:rsidRPr="007B2054">
        <w:t xml:space="preserve">shall submit </w:t>
      </w:r>
      <w:r w:rsidR="007F6CC7" w:rsidRPr="007B2054">
        <w:t xml:space="preserve">the </w:t>
      </w:r>
      <w:r w:rsidR="00101C8E">
        <w:t xml:space="preserve">Interim </w:t>
      </w:r>
      <w:r w:rsidR="00411BC4">
        <w:t>D</w:t>
      </w:r>
      <w:r>
        <w:t xml:space="preserve">esign </w:t>
      </w:r>
      <w:r w:rsidR="00192FBB" w:rsidRPr="007B2054">
        <w:t xml:space="preserve">submission for review by </w:t>
      </w:r>
      <w:r w:rsidR="003B7D64">
        <w:t>the Department</w:t>
      </w:r>
      <w:r w:rsidR="00720955">
        <w:t xml:space="preserve"> and other </w:t>
      </w:r>
      <w:r w:rsidR="006F3263">
        <w:t>third-</w:t>
      </w:r>
      <w:r w:rsidR="00720955">
        <w:t>party agencies as appropriate</w:t>
      </w:r>
      <w:r w:rsidR="00192FBB" w:rsidRPr="007B2054">
        <w:t xml:space="preserve">. </w:t>
      </w:r>
    </w:p>
    <w:p w14:paraId="6D031528" w14:textId="77777777" w:rsidR="00850FFD" w:rsidRDefault="00850FFD" w:rsidP="001205EE">
      <w:bookmarkStart w:id="4894" w:name="_Hlk40033290"/>
      <w:r>
        <w:t>Interim Design Submission is defined as followed:</w:t>
      </w:r>
    </w:p>
    <w:p w14:paraId="4ABB6C1C" w14:textId="77777777" w:rsidR="00850FFD" w:rsidRPr="001205EE" w:rsidRDefault="00850FFD" w:rsidP="00085394">
      <w:pPr>
        <w:pStyle w:val="ListParagraph"/>
        <w:numPr>
          <w:ilvl w:val="0"/>
          <w:numId w:val="38"/>
        </w:numPr>
      </w:pPr>
      <w:r w:rsidRPr="001205EE">
        <w:t xml:space="preserve">Maintenance of traffic, traffic signals, lighting, utilities (water, power, sanitary, etc.), and landscaping shall be developed to Stage 2 level of detail as defined the ODOT Location &amp; Design, Volume 3.    </w:t>
      </w:r>
    </w:p>
    <w:p w14:paraId="132F5A85" w14:textId="77777777" w:rsidR="00850FFD" w:rsidRPr="001205EE" w:rsidRDefault="00EF2FE5" w:rsidP="00085394">
      <w:pPr>
        <w:pStyle w:val="ListParagraph"/>
        <w:numPr>
          <w:ilvl w:val="0"/>
          <w:numId w:val="38"/>
        </w:numPr>
      </w:pPr>
      <w:r w:rsidRPr="001205EE">
        <w:t>F</w:t>
      </w:r>
      <w:r w:rsidR="00850FFD" w:rsidRPr="001205EE">
        <w:t xml:space="preserve">ull signing plans are not required at </w:t>
      </w:r>
      <w:proofErr w:type="gramStart"/>
      <w:r w:rsidR="00850FFD" w:rsidRPr="001205EE">
        <w:t>Interim,</w:t>
      </w:r>
      <w:proofErr w:type="gramEnd"/>
      <w:r w:rsidRPr="001205EE">
        <w:t xml:space="preserve"> however,</w:t>
      </w:r>
      <w:r w:rsidR="00850FFD" w:rsidRPr="001205EE">
        <w:t xml:space="preserve"> all overhead signage and major ground mounted signage shall be shown on plan sheets (may be shown on pavement marking plans if signing plans are not submitted).</w:t>
      </w:r>
    </w:p>
    <w:p w14:paraId="1AB06CD2" w14:textId="77777777" w:rsidR="00850FFD" w:rsidRPr="001205EE" w:rsidRDefault="00850FFD" w:rsidP="00085394">
      <w:pPr>
        <w:pStyle w:val="ListParagraph"/>
        <w:numPr>
          <w:ilvl w:val="0"/>
          <w:numId w:val="38"/>
        </w:numPr>
      </w:pPr>
      <w:r w:rsidRPr="001205EE">
        <w:t xml:space="preserve">All other plan </w:t>
      </w:r>
      <w:r w:rsidR="00EF2FE5" w:rsidRPr="001205EE">
        <w:t xml:space="preserve">components </w:t>
      </w:r>
      <w:r w:rsidRPr="001205EE">
        <w:t xml:space="preserve">and supplemental submittal requirements as defined as Stage 1 per the ODOT Location &amp; Design, Volume 3.    </w:t>
      </w:r>
    </w:p>
    <w:p w14:paraId="68BB418B" w14:textId="5425FF84" w:rsidR="00192FBB" w:rsidDel="003A64C7" w:rsidRDefault="000F5F3C" w:rsidP="00231875">
      <w:pPr>
        <w:rPr>
          <w:del w:id="4895" w:author="Author"/>
        </w:rPr>
      </w:pPr>
      <w:bookmarkStart w:id="4896" w:name="_Hlk18485093"/>
      <w:bookmarkEnd w:id="4893"/>
      <w:bookmarkEnd w:id="4894"/>
      <w:r w:rsidRPr="007B2054">
        <w:t>Unless indicated below, t</w:t>
      </w:r>
      <w:r w:rsidR="00D36332" w:rsidRPr="007B2054">
        <w:t xml:space="preserve">he Department </w:t>
      </w:r>
      <w:r w:rsidR="007D55A0">
        <w:t>will</w:t>
      </w:r>
      <w:r w:rsidR="00D36332" w:rsidRPr="007B2054">
        <w:t xml:space="preserve"> have 10</w:t>
      </w:r>
      <w:r w:rsidR="00192FBB" w:rsidRPr="007B2054">
        <w:t xml:space="preserve"> </w:t>
      </w:r>
      <w:proofErr w:type="gramStart"/>
      <w:r w:rsidR="00D36332" w:rsidRPr="007B2054">
        <w:t>Work Days</w:t>
      </w:r>
      <w:proofErr w:type="gramEnd"/>
      <w:r w:rsidR="00192FBB" w:rsidRPr="007B2054">
        <w:t xml:space="preserve"> from receipt to review complete submissions. </w:t>
      </w:r>
      <w:bookmarkStart w:id="4897" w:name="_Hlk40033602"/>
      <w:r w:rsidR="00D36332" w:rsidRPr="007B2054">
        <w:t xml:space="preserve">The following are excluded as </w:t>
      </w:r>
      <w:proofErr w:type="gramStart"/>
      <w:r w:rsidR="00D36332" w:rsidRPr="007B2054">
        <w:t>Work Days</w:t>
      </w:r>
      <w:proofErr w:type="gramEnd"/>
      <w:r w:rsidR="00D36332" w:rsidRPr="007B2054">
        <w:t xml:space="preserve">: State Holidays, Federal Holidays, Saturdays, Sundays, the Friday after Thanksgiving, Christmas Eve, and the days between Christmas and New Year’s Day.  </w:t>
      </w:r>
      <w:r w:rsidR="00192FBB" w:rsidRPr="007B2054">
        <w:t>This review time must be shown on the required Progress Schedule.</w:t>
      </w:r>
    </w:p>
    <w:p w14:paraId="061F4B5F" w14:textId="10A258C4" w:rsidR="0020596E" w:rsidRPr="00C56454" w:rsidRDefault="0020596E">
      <w:pPr>
        <w:pPrChange w:id="4898" w:author="Author">
          <w:pPr>
            <w:pStyle w:val="Guidance"/>
          </w:pPr>
        </w:pPrChange>
      </w:pPr>
      <w:del w:id="4899" w:author="Author">
        <w:r w:rsidRPr="00C56454" w:rsidDel="003A64C7">
          <w:delText>Include any other agencies (for example, utilities, local jurisdiction) performing review along with review time.  This review time will be contractual and used in the DBT’s Progress Schedule so expectations with agencies shall be coordinated prior to RFP release.</w:delText>
        </w:r>
      </w:del>
    </w:p>
    <w:bookmarkEnd w:id="4897"/>
    <w:p w14:paraId="08E327A3" w14:textId="3EF6F6AD" w:rsidR="00192FBB" w:rsidRPr="007B2054" w:rsidDel="003A64C7" w:rsidRDefault="00192FBB" w:rsidP="004747E9">
      <w:pPr>
        <w:rPr>
          <w:del w:id="4900" w:author="Author"/>
        </w:rPr>
      </w:pPr>
    </w:p>
    <w:p w14:paraId="0D745031" w14:textId="18F5BAD2" w:rsidR="00192FBB" w:rsidRPr="007B2054" w:rsidRDefault="00192FBB" w:rsidP="004747E9">
      <w:r w:rsidRPr="007B2054">
        <w:t xml:space="preserve">Following this review, the DBT shall correct any errors, incorporate modifications, perform required </w:t>
      </w:r>
      <w:proofErr w:type="gramStart"/>
      <w:r w:rsidRPr="007B2054">
        <w:t>investigations</w:t>
      </w:r>
      <w:proofErr w:type="gramEnd"/>
      <w:r w:rsidRPr="007B2054">
        <w:t xml:space="preserve"> and make related changes to the plans and supporting documents prior to submitting the plans for </w:t>
      </w:r>
      <w:r w:rsidR="00101C8E">
        <w:t>Final</w:t>
      </w:r>
      <w:r w:rsidR="00D36332" w:rsidRPr="007B2054">
        <w:t xml:space="preserve"> </w:t>
      </w:r>
      <w:r w:rsidR="00582865">
        <w:t>Design</w:t>
      </w:r>
      <w:r w:rsidR="00582865" w:rsidRPr="007B2054">
        <w:t xml:space="preserve"> </w:t>
      </w:r>
      <w:r w:rsidRPr="007B2054">
        <w:t>review.</w:t>
      </w:r>
    </w:p>
    <w:p w14:paraId="0895794A" w14:textId="260CDB70" w:rsidR="00192FBB" w:rsidRDefault="00192FBB" w:rsidP="004747E9">
      <w:pPr>
        <w:rPr>
          <w:b/>
          <w:bCs/>
        </w:rPr>
      </w:pPr>
      <w:r w:rsidRPr="007B2054">
        <w:rPr>
          <w:u w:val="single"/>
        </w:rPr>
        <w:t xml:space="preserve">Plan Review Distribution </w:t>
      </w:r>
      <w:r w:rsidR="00897C0D" w:rsidRPr="007B2054">
        <w:rPr>
          <w:u w:val="single"/>
        </w:rPr>
        <w:t>Table</w:t>
      </w:r>
      <w:r w:rsidR="00897C0D" w:rsidRPr="007B2054">
        <w:rPr>
          <w:b/>
          <w:bCs/>
        </w:rPr>
        <w:t>:</w:t>
      </w:r>
      <w:r w:rsidRPr="007B2054">
        <w:t xml:space="preserve"> The DBT shall </w:t>
      </w:r>
      <w:bookmarkStart w:id="4901" w:name="_Hlk40262537"/>
      <w:r w:rsidR="00F07642" w:rsidRPr="007B2054">
        <w:t xml:space="preserve">supply </w:t>
      </w:r>
      <w:bookmarkStart w:id="4902" w:name="_Hlk40262549"/>
      <w:r w:rsidR="00FA23C6">
        <w:t xml:space="preserve">an electronic </w:t>
      </w:r>
      <w:r w:rsidR="00411BC4">
        <w:t>version</w:t>
      </w:r>
      <w:r w:rsidR="00FA23C6">
        <w:t xml:space="preserve"> (</w:t>
      </w:r>
      <w:r w:rsidR="00411BC4">
        <w:t xml:space="preserve">in </w:t>
      </w:r>
      <w:r w:rsidR="00FA23C6">
        <w:t>PDF</w:t>
      </w:r>
      <w:r w:rsidR="00411BC4">
        <w:t xml:space="preserve"> format</w:t>
      </w:r>
      <w:r w:rsidR="00FA23C6">
        <w:t xml:space="preserve">) </w:t>
      </w:r>
      <w:r w:rsidR="00411BC4">
        <w:t>along with</w:t>
      </w:r>
      <w:r w:rsidR="00FA23C6">
        <w:t xml:space="preserve"> </w:t>
      </w:r>
      <w:bookmarkEnd w:id="4901"/>
      <w:bookmarkEnd w:id="4902"/>
      <w:r w:rsidR="00F07642" w:rsidRPr="007B2054">
        <w:t>half</w:t>
      </w:r>
      <w:r w:rsidRPr="007B2054">
        <w:t xml:space="preserve"> size (11" x 17") paper prints simultaneously to the parties indicated below, except that </w:t>
      </w:r>
      <w:r w:rsidRPr="007B2054">
        <w:rPr>
          <w:b/>
          <w:bCs/>
        </w:rPr>
        <w:t>each affected utility company shall receive one full size (22"x34") plans</w:t>
      </w:r>
      <w:r w:rsidR="008A2F5C">
        <w:rPr>
          <w:b/>
          <w:bCs/>
        </w:rPr>
        <w:t>.</w:t>
      </w:r>
    </w:p>
    <w:tbl>
      <w:tblPr>
        <w:tblW w:w="9360" w:type="dxa"/>
        <w:tblInd w:w="-8" w:type="dxa"/>
        <w:tblCellMar>
          <w:left w:w="87" w:type="dxa"/>
          <w:right w:w="87" w:type="dxa"/>
        </w:tblCellMar>
        <w:tblLook w:val="0000" w:firstRow="0" w:lastRow="0" w:firstColumn="0" w:lastColumn="0" w:noHBand="0" w:noVBand="0"/>
      </w:tblPr>
      <w:tblGrid>
        <w:gridCol w:w="6480"/>
        <w:gridCol w:w="2880"/>
      </w:tblGrid>
      <w:tr w:rsidR="00192FBB" w:rsidRPr="007B2054" w14:paraId="318045CD" w14:textId="77777777" w:rsidTr="00E26CA6">
        <w:tc>
          <w:tcPr>
            <w:tcW w:w="6480" w:type="dxa"/>
            <w:tcBorders>
              <w:top w:val="single" w:sz="6" w:space="0" w:color="000000"/>
              <w:left w:val="single" w:sz="6" w:space="0" w:color="000000"/>
              <w:bottom w:val="nil"/>
              <w:right w:val="nil"/>
            </w:tcBorders>
            <w:shd w:val="clear" w:color="auto" w:fill="F2F2F2" w:themeFill="background1" w:themeFillShade="F2"/>
          </w:tcPr>
          <w:p w14:paraId="5B0CCB57" w14:textId="77777777" w:rsidR="00192FBB" w:rsidRPr="007B2054" w:rsidRDefault="00192FBB" w:rsidP="00930AAF">
            <w:pPr>
              <w:spacing w:line="252" w:lineRule="auto"/>
              <w:ind w:left="-10" w:firstLine="10"/>
            </w:pPr>
            <w:bookmarkStart w:id="4903" w:name="_Hlk18485197"/>
          </w:p>
        </w:tc>
        <w:tc>
          <w:tcPr>
            <w:tcW w:w="2880" w:type="dxa"/>
            <w:tcBorders>
              <w:top w:val="single" w:sz="6" w:space="0" w:color="000000"/>
              <w:left w:val="single" w:sz="6" w:space="0" w:color="000000"/>
              <w:bottom w:val="nil"/>
              <w:right w:val="single" w:sz="6" w:space="0" w:color="000000"/>
            </w:tcBorders>
            <w:shd w:val="clear" w:color="auto" w:fill="F2F2F2" w:themeFill="background1" w:themeFillShade="F2"/>
          </w:tcPr>
          <w:p w14:paraId="14E1B242" w14:textId="77777777" w:rsidR="00192FBB" w:rsidRPr="007B2054" w:rsidRDefault="00192FBB" w:rsidP="00123845">
            <w:r w:rsidRPr="007B2054">
              <w:t>Number of half size Sets</w:t>
            </w:r>
          </w:p>
        </w:tc>
      </w:tr>
      <w:tr w:rsidR="00192FBB" w:rsidRPr="007B2054" w14:paraId="22B74EA1" w14:textId="77777777" w:rsidTr="00E26CA6">
        <w:tc>
          <w:tcPr>
            <w:tcW w:w="6480" w:type="dxa"/>
            <w:tcBorders>
              <w:top w:val="single" w:sz="6" w:space="0" w:color="000000"/>
              <w:left w:val="single" w:sz="6" w:space="0" w:color="000000"/>
              <w:bottom w:val="nil"/>
              <w:right w:val="nil"/>
            </w:tcBorders>
            <w:shd w:val="clear" w:color="auto" w:fill="auto"/>
          </w:tcPr>
          <w:p w14:paraId="21028950" w14:textId="6758F0F6" w:rsidR="00192FBB" w:rsidRPr="007B2054" w:rsidRDefault="00192FBB" w:rsidP="00123845">
            <w:r w:rsidRPr="007B2054">
              <w:t>ODOT District</w:t>
            </w:r>
            <w:ins w:id="4904" w:author="Author">
              <w:r w:rsidR="003A64C7">
                <w:t xml:space="preserve"> 2</w:t>
              </w:r>
            </w:ins>
            <w:r w:rsidRPr="007B2054">
              <w:t xml:space="preserve"> P</w:t>
            </w:r>
            <w:r w:rsidR="002E2A45">
              <w:t>lanning and Engineering</w:t>
            </w:r>
          </w:p>
        </w:tc>
        <w:tc>
          <w:tcPr>
            <w:tcW w:w="2880" w:type="dxa"/>
            <w:tcBorders>
              <w:top w:val="single" w:sz="6" w:space="0" w:color="000000"/>
              <w:left w:val="single" w:sz="6" w:space="0" w:color="000000"/>
              <w:bottom w:val="nil"/>
              <w:right w:val="single" w:sz="6" w:space="0" w:color="000000"/>
            </w:tcBorders>
            <w:shd w:val="clear" w:color="auto" w:fill="auto"/>
          </w:tcPr>
          <w:p w14:paraId="795A929B" w14:textId="79B3F98A" w:rsidR="00192FBB" w:rsidRPr="007B2054" w:rsidRDefault="003A64C7" w:rsidP="00930AAF">
            <w:pPr>
              <w:spacing w:line="252" w:lineRule="auto"/>
              <w:ind w:left="-10" w:firstLine="10"/>
            </w:pPr>
            <w:ins w:id="4905" w:author="Author">
              <w:r>
                <w:t>Electronic Only</w:t>
              </w:r>
            </w:ins>
          </w:p>
        </w:tc>
      </w:tr>
      <w:tr w:rsidR="00192FBB" w:rsidRPr="007B2054" w14:paraId="670C0976" w14:textId="77777777" w:rsidTr="00E26CA6">
        <w:tc>
          <w:tcPr>
            <w:tcW w:w="6480" w:type="dxa"/>
            <w:tcBorders>
              <w:top w:val="single" w:sz="6" w:space="0" w:color="000000"/>
              <w:left w:val="single" w:sz="6" w:space="0" w:color="000000"/>
              <w:bottom w:val="nil"/>
              <w:right w:val="nil"/>
            </w:tcBorders>
            <w:shd w:val="clear" w:color="auto" w:fill="auto"/>
          </w:tcPr>
          <w:p w14:paraId="6D5035F3" w14:textId="3EA988A5" w:rsidR="00192FBB" w:rsidRPr="007B2054" w:rsidRDefault="00192FBB" w:rsidP="00123845">
            <w:r w:rsidRPr="007B2054">
              <w:t xml:space="preserve">ODOT District </w:t>
            </w:r>
            <w:ins w:id="4906" w:author="Author">
              <w:r w:rsidR="003A64C7">
                <w:t xml:space="preserve">2 </w:t>
              </w:r>
            </w:ins>
            <w:r w:rsidRPr="007B2054">
              <w:t xml:space="preserve">Construction </w:t>
            </w:r>
          </w:p>
        </w:tc>
        <w:tc>
          <w:tcPr>
            <w:tcW w:w="2880" w:type="dxa"/>
            <w:tcBorders>
              <w:top w:val="single" w:sz="6" w:space="0" w:color="000000"/>
              <w:left w:val="single" w:sz="6" w:space="0" w:color="000000"/>
              <w:bottom w:val="nil"/>
              <w:right w:val="single" w:sz="6" w:space="0" w:color="000000"/>
            </w:tcBorders>
            <w:shd w:val="clear" w:color="auto" w:fill="auto"/>
          </w:tcPr>
          <w:p w14:paraId="3932A5B6" w14:textId="24511265" w:rsidR="00192FBB" w:rsidRPr="007B2054" w:rsidRDefault="003A64C7" w:rsidP="00930AAF">
            <w:pPr>
              <w:spacing w:line="252" w:lineRule="auto"/>
              <w:ind w:left="-10" w:firstLine="10"/>
            </w:pPr>
            <w:ins w:id="4907" w:author="Author">
              <w:r>
                <w:t>Electronic Only</w:t>
              </w:r>
            </w:ins>
          </w:p>
        </w:tc>
      </w:tr>
      <w:tr w:rsidR="00192FBB" w:rsidRPr="007B2054" w:rsidDel="003A64C7" w14:paraId="72C8A41B" w14:textId="4F52642A" w:rsidTr="00E26CA6">
        <w:trPr>
          <w:del w:id="4908" w:author="Author"/>
        </w:trPr>
        <w:tc>
          <w:tcPr>
            <w:tcW w:w="6480" w:type="dxa"/>
            <w:tcBorders>
              <w:top w:val="single" w:sz="6" w:space="0" w:color="000000"/>
              <w:left w:val="single" w:sz="6" w:space="0" w:color="000000"/>
              <w:bottom w:val="nil"/>
              <w:right w:val="nil"/>
            </w:tcBorders>
            <w:shd w:val="clear" w:color="auto" w:fill="auto"/>
          </w:tcPr>
          <w:p w14:paraId="53D3E59C" w14:textId="1C76A7DC" w:rsidR="00192FBB" w:rsidRPr="007B2054" w:rsidDel="003A64C7" w:rsidRDefault="00192FBB" w:rsidP="00123845">
            <w:pPr>
              <w:rPr>
                <w:del w:id="4909" w:author="Author"/>
              </w:rPr>
            </w:pPr>
            <w:del w:id="4910" w:author="Author">
              <w:r w:rsidRPr="007B2054" w:rsidDel="003A64C7">
                <w:lastRenderedPageBreak/>
                <w:delText xml:space="preserve">ODOT Central Office, Division </w:delText>
              </w:r>
              <w:r w:rsidR="00052B27" w:rsidRPr="007B2054" w:rsidDel="003A64C7">
                <w:delText>o</w:delText>
              </w:r>
              <w:r w:rsidRPr="007B2054" w:rsidDel="003A64C7">
                <w:delText xml:space="preserve">f </w:delText>
              </w:r>
              <w:r w:rsidR="00052B27" w:rsidRPr="007B2054" w:rsidDel="003A64C7">
                <w:delText>Highway Operations</w:delText>
              </w:r>
            </w:del>
          </w:p>
        </w:tc>
        <w:tc>
          <w:tcPr>
            <w:tcW w:w="2880" w:type="dxa"/>
            <w:tcBorders>
              <w:top w:val="single" w:sz="6" w:space="0" w:color="000000"/>
              <w:left w:val="single" w:sz="6" w:space="0" w:color="000000"/>
              <w:bottom w:val="nil"/>
              <w:right w:val="single" w:sz="6" w:space="0" w:color="000000"/>
            </w:tcBorders>
            <w:shd w:val="clear" w:color="auto" w:fill="auto"/>
          </w:tcPr>
          <w:p w14:paraId="031C612D" w14:textId="0F126251" w:rsidR="00192FBB" w:rsidRPr="007B2054" w:rsidDel="003A64C7" w:rsidRDefault="00192FBB" w:rsidP="00930AAF">
            <w:pPr>
              <w:spacing w:line="252" w:lineRule="auto"/>
              <w:ind w:left="-10" w:firstLine="10"/>
              <w:rPr>
                <w:del w:id="4911" w:author="Author"/>
              </w:rPr>
            </w:pPr>
          </w:p>
        </w:tc>
      </w:tr>
      <w:tr w:rsidR="00192FBB" w:rsidRPr="007B2054" w:rsidDel="003A64C7" w14:paraId="19617B0C" w14:textId="5240FE57" w:rsidTr="00E26CA6">
        <w:trPr>
          <w:del w:id="4912" w:author="Author"/>
        </w:trPr>
        <w:tc>
          <w:tcPr>
            <w:tcW w:w="6480" w:type="dxa"/>
            <w:tcBorders>
              <w:top w:val="single" w:sz="6" w:space="0" w:color="000000"/>
              <w:left w:val="single" w:sz="6" w:space="0" w:color="000000"/>
              <w:bottom w:val="single" w:sz="6" w:space="0" w:color="000000"/>
              <w:right w:val="nil"/>
            </w:tcBorders>
            <w:shd w:val="clear" w:color="auto" w:fill="auto"/>
          </w:tcPr>
          <w:p w14:paraId="2AFA9CA1" w14:textId="7F806BD4" w:rsidR="00192FBB" w:rsidRPr="007B2054" w:rsidDel="003A64C7" w:rsidRDefault="0096722E" w:rsidP="00123845">
            <w:pPr>
              <w:rPr>
                <w:del w:id="4913" w:author="Author"/>
              </w:rPr>
            </w:pPr>
            <w:del w:id="4914" w:author="Author">
              <w:r w:rsidRPr="007B2054" w:rsidDel="003A64C7">
                <w:delText>Each affected utility or railroad company</w:delText>
              </w:r>
            </w:del>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6B5790F8" w14:textId="7CB5A5A3" w:rsidR="00192FBB" w:rsidRPr="007B2054" w:rsidDel="003A64C7" w:rsidRDefault="00192FBB" w:rsidP="00930AAF">
            <w:pPr>
              <w:spacing w:line="252" w:lineRule="auto"/>
              <w:ind w:left="-10" w:firstLine="10"/>
              <w:rPr>
                <w:del w:id="4915" w:author="Author"/>
              </w:rPr>
            </w:pPr>
          </w:p>
        </w:tc>
      </w:tr>
      <w:bookmarkEnd w:id="4892"/>
    </w:tbl>
    <w:p w14:paraId="4BBA4610" w14:textId="226A28D9" w:rsidR="00192FBB" w:rsidDel="003A64C7" w:rsidRDefault="00192FBB" w:rsidP="002060B5">
      <w:pPr>
        <w:rPr>
          <w:del w:id="4916" w:author="Author"/>
        </w:rPr>
      </w:pPr>
    </w:p>
    <w:p w14:paraId="62C5EEFC" w14:textId="59349934" w:rsidR="0056176C" w:rsidDel="003A64C7" w:rsidRDefault="0056176C" w:rsidP="0056176C">
      <w:pPr>
        <w:pStyle w:val="Notes"/>
        <w:rPr>
          <w:del w:id="4917" w:author="Author"/>
        </w:rPr>
      </w:pPr>
      <w:del w:id="4918" w:author="Author">
        <w:r w:rsidDel="003A64C7">
          <w:delText>If acceptable to all reviewers, electronic submissions are acceptable.  Coordinate the anticipated media type prior to advertisement.</w:delText>
        </w:r>
      </w:del>
    </w:p>
    <w:p w14:paraId="68FAE46A" w14:textId="77777777" w:rsidR="0056176C" w:rsidRDefault="0056176C" w:rsidP="002060B5"/>
    <w:p w14:paraId="68858B00" w14:textId="0C623DD7" w:rsidR="007B5D6D" w:rsidRDefault="00101C8E" w:rsidP="009E2F1B">
      <w:pPr>
        <w:pStyle w:val="Heading2"/>
      </w:pPr>
      <w:bookmarkStart w:id="4919" w:name="_Toc141955495"/>
      <w:bookmarkStart w:id="4920" w:name="_Hlk54179688"/>
      <w:bookmarkEnd w:id="4896"/>
      <w:bookmarkEnd w:id="4903"/>
      <w:r>
        <w:t>FINAL</w:t>
      </w:r>
      <w:r w:rsidR="00192FBB" w:rsidRPr="007B2054">
        <w:t xml:space="preserve"> </w:t>
      </w:r>
      <w:r w:rsidR="00411BC4">
        <w:t xml:space="preserve">DESIGN </w:t>
      </w:r>
      <w:r w:rsidR="00192FBB" w:rsidRPr="007B2054">
        <w:t>Review Submission</w:t>
      </w:r>
      <w:bookmarkEnd w:id="4919"/>
      <w:r w:rsidR="00192FBB" w:rsidRPr="007B2054">
        <w:t xml:space="preserve">  </w:t>
      </w:r>
    </w:p>
    <w:p w14:paraId="663274A3" w14:textId="7E43088E" w:rsidR="00EF2FE5" w:rsidRDefault="00192FBB" w:rsidP="008A2F5C">
      <w:r w:rsidRPr="007B2054">
        <w:t xml:space="preserve">For each Buildable Unit the </w:t>
      </w:r>
      <w:r w:rsidR="00697DE4">
        <w:t>DBT</w:t>
      </w:r>
      <w:r w:rsidRPr="007B2054">
        <w:t xml:space="preserve"> shall submit </w:t>
      </w:r>
      <w:r w:rsidR="00697DE4">
        <w:t xml:space="preserve">the </w:t>
      </w:r>
      <w:r w:rsidR="00101C8E">
        <w:t>Final</w:t>
      </w:r>
      <w:r w:rsidRPr="007B2054">
        <w:t xml:space="preserve"> </w:t>
      </w:r>
      <w:r w:rsidR="00411BC4">
        <w:t xml:space="preserve">Design </w:t>
      </w:r>
      <w:r w:rsidR="00697DE4">
        <w:t>submission</w:t>
      </w:r>
      <w:r w:rsidRPr="007B2054">
        <w:t xml:space="preserve"> for review by </w:t>
      </w:r>
      <w:r w:rsidR="003B7D64">
        <w:t>the Department</w:t>
      </w:r>
      <w:r w:rsidR="00697DE4">
        <w:t xml:space="preserve"> </w:t>
      </w:r>
      <w:bookmarkStart w:id="4921" w:name="_Hlk40035399"/>
      <w:r w:rsidR="00697DE4">
        <w:t xml:space="preserve">and other </w:t>
      </w:r>
      <w:r w:rsidR="006F3263">
        <w:t>third-party</w:t>
      </w:r>
      <w:r w:rsidR="00697DE4">
        <w:t xml:space="preserve"> agencies as appropriate</w:t>
      </w:r>
      <w:r w:rsidR="00697DE4" w:rsidRPr="007B2054">
        <w:t xml:space="preserve">. </w:t>
      </w:r>
    </w:p>
    <w:p w14:paraId="0A677E1F" w14:textId="6CAC1D6E" w:rsidR="00192FBB" w:rsidRPr="007B2054" w:rsidRDefault="00697DE4" w:rsidP="008A2F5C">
      <w:r>
        <w:t>The Final</w:t>
      </w:r>
      <w:r w:rsidR="00411BC4">
        <w:t xml:space="preserve"> Design</w:t>
      </w:r>
      <w:r>
        <w:t xml:space="preserve"> submission shall include submittal requirements as defined as Stage 3 per the ODOT Location &amp; Design, Volume 3</w:t>
      </w:r>
      <w:r w:rsidR="00EF2FE5">
        <w:t xml:space="preserve">, however, </w:t>
      </w:r>
      <w:proofErr w:type="spellStart"/>
      <w:r w:rsidR="00EF2FE5">
        <w:t>s</w:t>
      </w:r>
      <w:r w:rsidR="00EF2FE5" w:rsidRPr="00EF2FE5">
        <w:t>ubsummary</w:t>
      </w:r>
      <w:proofErr w:type="spellEnd"/>
      <w:r w:rsidR="00EF2FE5" w:rsidRPr="00EF2FE5">
        <w:t xml:space="preserve"> and general summary sheets are not required.  Quantity summaries shall be provided in electronic format (Excel and PDF) prior to construction for the Department</w:t>
      </w:r>
      <w:r w:rsidR="00EF2FE5">
        <w:t>’</w:t>
      </w:r>
      <w:r w:rsidR="00EF2FE5" w:rsidRPr="00EF2FE5">
        <w:t>s use in establishing testing requirements.</w:t>
      </w:r>
      <w:bookmarkEnd w:id="4921"/>
    </w:p>
    <w:p w14:paraId="1AA57520" w14:textId="4DE0C720" w:rsidR="00192FBB" w:rsidRPr="007B2054" w:rsidDel="003A64C7" w:rsidRDefault="00192FBB">
      <w:pPr>
        <w:rPr>
          <w:del w:id="4922" w:author="Author"/>
        </w:rPr>
      </w:pPr>
      <w:r w:rsidRPr="007B2054">
        <w:t xml:space="preserve">The Department shall have </w:t>
      </w:r>
      <w:r w:rsidR="00D36332" w:rsidRPr="007B2054">
        <w:t xml:space="preserve">10 </w:t>
      </w:r>
      <w:proofErr w:type="gramStart"/>
      <w:r w:rsidR="00D36332" w:rsidRPr="007B2054">
        <w:t>Work Days</w:t>
      </w:r>
      <w:proofErr w:type="gramEnd"/>
      <w:r w:rsidR="00D36332" w:rsidRPr="007B2054">
        <w:t xml:space="preserve"> from receipt to review complete submissions. </w:t>
      </w:r>
      <w:bookmarkStart w:id="4923" w:name="_Hlk40077214"/>
      <w:r w:rsidR="00D36332" w:rsidRPr="007B2054">
        <w:t xml:space="preserve">The following are excluded as </w:t>
      </w:r>
      <w:proofErr w:type="gramStart"/>
      <w:r w:rsidR="00D36332" w:rsidRPr="007B2054">
        <w:t>Work Days</w:t>
      </w:r>
      <w:proofErr w:type="gramEnd"/>
      <w:r w:rsidR="00D36332" w:rsidRPr="007B2054">
        <w:t xml:space="preserve">: State Holidays, Federal Holidays, Saturdays, Sundays, the Friday after Thanksgiving, Christmas Eve, and the days between Christmas and New </w:t>
      </w:r>
      <w:r w:rsidR="004322EA" w:rsidRPr="007B2054">
        <w:t>Year’s Day.</w:t>
      </w:r>
      <w:r w:rsidR="007021D3" w:rsidRPr="007B2054">
        <w:t xml:space="preserve"> </w:t>
      </w:r>
      <w:bookmarkEnd w:id="4923"/>
      <w:r w:rsidRPr="007B2054">
        <w:t>This review time must be shown on the required Progress Schedule.</w:t>
      </w:r>
      <w:ins w:id="4924" w:author="Author">
        <w:r w:rsidR="003A64C7" w:rsidRPr="007B2054" w:rsidDel="003A64C7">
          <w:t xml:space="preserve"> </w:t>
        </w:r>
      </w:ins>
    </w:p>
    <w:p w14:paraId="190872AA" w14:textId="03426890" w:rsidR="0020596E" w:rsidRPr="00C56454" w:rsidDel="003A64C7" w:rsidRDefault="0020596E">
      <w:pPr>
        <w:rPr>
          <w:del w:id="4925" w:author="Author"/>
        </w:rPr>
        <w:pPrChange w:id="4926" w:author="Author">
          <w:pPr>
            <w:pStyle w:val="Guidance"/>
          </w:pPr>
        </w:pPrChange>
      </w:pPr>
      <w:bookmarkStart w:id="4927" w:name="_Hlk18488813"/>
      <w:del w:id="4928" w:author="Author">
        <w:r w:rsidRPr="00C56454" w:rsidDel="003A64C7">
          <w:delText>Include any other agencies (for example, utilities, local jurisdiction) performing review along with review time.  This review time will be contractual and used in the DBT’s Progress Schedule so expectations with agencies shall be coordinated prior to RFP release.</w:delText>
        </w:r>
      </w:del>
    </w:p>
    <w:p w14:paraId="1644B869" w14:textId="25B2114A" w:rsidR="008A2F5C" w:rsidRPr="002C3032" w:rsidDel="003A64C7" w:rsidRDefault="008A2F5C">
      <w:pPr>
        <w:rPr>
          <w:del w:id="4929" w:author="Author"/>
        </w:rPr>
      </w:pPr>
    </w:p>
    <w:tbl>
      <w:tblPr>
        <w:tblW w:w="9000" w:type="dxa"/>
        <w:tblInd w:w="352" w:type="dxa"/>
        <w:tblCellMar>
          <w:left w:w="87" w:type="dxa"/>
          <w:right w:w="87" w:type="dxa"/>
        </w:tblCellMar>
        <w:tblLook w:val="0000" w:firstRow="0" w:lastRow="0" w:firstColumn="0" w:lastColumn="0" w:noHBand="0" w:noVBand="0"/>
      </w:tblPr>
      <w:tblGrid>
        <w:gridCol w:w="6120"/>
        <w:gridCol w:w="2880"/>
      </w:tblGrid>
      <w:tr w:rsidR="0020596E" w:rsidRPr="007B2054" w:rsidDel="003A64C7" w14:paraId="65ED3741" w14:textId="289A538B" w:rsidTr="004A3474">
        <w:trPr>
          <w:del w:id="4930" w:author="Author"/>
        </w:trPr>
        <w:tc>
          <w:tcPr>
            <w:tcW w:w="6120" w:type="dxa"/>
            <w:tcBorders>
              <w:top w:val="single" w:sz="6" w:space="0" w:color="000000"/>
              <w:left w:val="single" w:sz="6" w:space="0" w:color="000000"/>
              <w:bottom w:val="nil"/>
              <w:right w:val="nil"/>
            </w:tcBorders>
            <w:shd w:val="clear" w:color="auto" w:fill="F2F2F2" w:themeFill="background1" w:themeFillShade="F2"/>
          </w:tcPr>
          <w:p w14:paraId="16A11120" w14:textId="3B81714B" w:rsidR="0020596E" w:rsidRPr="007B2054" w:rsidDel="003A64C7" w:rsidRDefault="0020596E">
            <w:pPr>
              <w:rPr>
                <w:del w:id="4931" w:author="Author"/>
              </w:rPr>
            </w:pPr>
            <w:del w:id="4932" w:author="Author">
              <w:r w:rsidRPr="007B2054" w:rsidDel="003A64C7">
                <w:delText>Submittal</w:delText>
              </w:r>
            </w:del>
          </w:p>
        </w:tc>
        <w:tc>
          <w:tcPr>
            <w:tcW w:w="2880" w:type="dxa"/>
            <w:tcBorders>
              <w:top w:val="single" w:sz="6" w:space="0" w:color="000000"/>
              <w:left w:val="single" w:sz="6" w:space="0" w:color="000000"/>
              <w:bottom w:val="nil"/>
              <w:right w:val="single" w:sz="6" w:space="0" w:color="000000"/>
            </w:tcBorders>
            <w:shd w:val="clear" w:color="auto" w:fill="F2F2F2" w:themeFill="background1" w:themeFillShade="F2"/>
          </w:tcPr>
          <w:p w14:paraId="3C1AA9B4" w14:textId="1C4F486E" w:rsidR="0020596E" w:rsidRPr="007B2054" w:rsidDel="003A64C7" w:rsidRDefault="0020596E">
            <w:pPr>
              <w:rPr>
                <w:del w:id="4933" w:author="Author"/>
              </w:rPr>
              <w:pPrChange w:id="4934" w:author="Author">
                <w:pPr>
                  <w:spacing w:line="252" w:lineRule="auto"/>
                  <w:ind w:right="97"/>
                  <w:jc w:val="center"/>
                </w:pPr>
              </w:pPrChange>
            </w:pPr>
            <w:del w:id="4935" w:author="Author">
              <w:r w:rsidRPr="007B2054" w:rsidDel="003A64C7">
                <w:delText>Adjusted Review Time</w:delText>
              </w:r>
            </w:del>
          </w:p>
        </w:tc>
      </w:tr>
      <w:tr w:rsidR="0020596E" w:rsidRPr="007B2054" w:rsidDel="003A64C7" w14:paraId="197E5A1F" w14:textId="5B50263E" w:rsidTr="004A3474">
        <w:trPr>
          <w:del w:id="4936" w:author="Author"/>
        </w:trPr>
        <w:tc>
          <w:tcPr>
            <w:tcW w:w="6120" w:type="dxa"/>
            <w:tcBorders>
              <w:top w:val="single" w:sz="6" w:space="0" w:color="000000"/>
              <w:left w:val="single" w:sz="6" w:space="0" w:color="000000"/>
              <w:bottom w:val="single" w:sz="6" w:space="0" w:color="000000"/>
              <w:right w:val="nil"/>
            </w:tcBorders>
            <w:shd w:val="clear" w:color="auto" w:fill="auto"/>
          </w:tcPr>
          <w:p w14:paraId="586DA2C9" w14:textId="4383BC16" w:rsidR="0020596E" w:rsidRPr="007B2054" w:rsidDel="003A64C7" w:rsidRDefault="0020596E">
            <w:pPr>
              <w:rPr>
                <w:del w:id="4937" w:author="Author"/>
              </w:rPr>
              <w:pPrChange w:id="4938" w:author="Author">
                <w:pPr>
                  <w:spacing w:line="252" w:lineRule="auto"/>
                  <w:ind w:left="360"/>
                </w:pPr>
              </w:pPrChange>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010AE1A0" w14:textId="2FD36180" w:rsidR="0020596E" w:rsidRPr="007B2054" w:rsidDel="003A64C7" w:rsidRDefault="0020596E">
            <w:pPr>
              <w:rPr>
                <w:del w:id="4939" w:author="Author"/>
              </w:rPr>
              <w:pPrChange w:id="4940" w:author="Author">
                <w:pPr>
                  <w:spacing w:line="252" w:lineRule="auto"/>
                  <w:ind w:left="360" w:right="97"/>
                  <w:jc w:val="center"/>
                </w:pPr>
              </w:pPrChange>
            </w:pPr>
          </w:p>
        </w:tc>
      </w:tr>
      <w:tr w:rsidR="0020596E" w:rsidRPr="007B2054" w:rsidDel="003A64C7" w14:paraId="59FFF026" w14:textId="36E98A27" w:rsidTr="004A3474">
        <w:trPr>
          <w:del w:id="4941" w:author="Author"/>
        </w:trPr>
        <w:tc>
          <w:tcPr>
            <w:tcW w:w="6120" w:type="dxa"/>
            <w:tcBorders>
              <w:top w:val="single" w:sz="6" w:space="0" w:color="000000"/>
              <w:left w:val="single" w:sz="6" w:space="0" w:color="000000"/>
              <w:bottom w:val="single" w:sz="6" w:space="0" w:color="000000"/>
              <w:right w:val="nil"/>
            </w:tcBorders>
            <w:shd w:val="clear" w:color="auto" w:fill="auto"/>
          </w:tcPr>
          <w:p w14:paraId="1F540413" w14:textId="2CD801F3" w:rsidR="0020596E" w:rsidRPr="007B2054" w:rsidDel="003A64C7" w:rsidRDefault="0020596E">
            <w:pPr>
              <w:rPr>
                <w:del w:id="4942" w:author="Author"/>
              </w:rPr>
              <w:pPrChange w:id="4943" w:author="Author">
                <w:pPr>
                  <w:spacing w:line="252" w:lineRule="auto"/>
                  <w:ind w:left="360"/>
                </w:pPr>
              </w:pPrChange>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752CFD57" w14:textId="75CF908E" w:rsidR="0020596E" w:rsidRPr="007B2054" w:rsidDel="003A64C7" w:rsidRDefault="0020596E">
            <w:pPr>
              <w:rPr>
                <w:del w:id="4944" w:author="Author"/>
              </w:rPr>
              <w:pPrChange w:id="4945" w:author="Author">
                <w:pPr>
                  <w:spacing w:line="252" w:lineRule="auto"/>
                  <w:ind w:left="360"/>
                  <w:jc w:val="center"/>
                </w:pPr>
              </w:pPrChange>
            </w:pPr>
          </w:p>
        </w:tc>
      </w:tr>
      <w:tr w:rsidR="0020596E" w:rsidRPr="007B2054" w:rsidDel="003A64C7" w14:paraId="6489C763" w14:textId="10D66789" w:rsidTr="004A3474">
        <w:trPr>
          <w:del w:id="4946" w:author="Author"/>
        </w:trPr>
        <w:tc>
          <w:tcPr>
            <w:tcW w:w="6120" w:type="dxa"/>
            <w:tcBorders>
              <w:top w:val="single" w:sz="6" w:space="0" w:color="000000"/>
              <w:left w:val="single" w:sz="6" w:space="0" w:color="000000"/>
              <w:bottom w:val="single" w:sz="6" w:space="0" w:color="000000"/>
              <w:right w:val="nil"/>
            </w:tcBorders>
            <w:shd w:val="clear" w:color="auto" w:fill="auto"/>
          </w:tcPr>
          <w:p w14:paraId="4AACB580" w14:textId="3865C9AB" w:rsidR="0020596E" w:rsidRPr="007B2054" w:rsidDel="003A64C7" w:rsidRDefault="0020596E">
            <w:pPr>
              <w:rPr>
                <w:del w:id="4947" w:author="Author"/>
              </w:rPr>
              <w:pPrChange w:id="4948" w:author="Author">
                <w:pPr>
                  <w:spacing w:line="252" w:lineRule="auto"/>
                  <w:ind w:left="360"/>
                </w:pPr>
              </w:pPrChange>
            </w:pP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5EBBC537" w14:textId="33F6743F" w:rsidR="0020596E" w:rsidRPr="007B2054" w:rsidDel="003A64C7" w:rsidRDefault="0020596E">
            <w:pPr>
              <w:rPr>
                <w:del w:id="4949" w:author="Author"/>
              </w:rPr>
              <w:pPrChange w:id="4950" w:author="Author">
                <w:pPr>
                  <w:spacing w:line="252" w:lineRule="auto"/>
                  <w:ind w:left="360"/>
                  <w:jc w:val="center"/>
                </w:pPr>
              </w:pPrChange>
            </w:pPr>
          </w:p>
        </w:tc>
      </w:tr>
      <w:tr w:rsidR="0020596E" w:rsidRPr="007B2054" w:rsidDel="003A64C7" w14:paraId="17776A6F" w14:textId="6F8EA1C4" w:rsidTr="004A3474">
        <w:trPr>
          <w:del w:id="4951" w:author="Author"/>
        </w:trPr>
        <w:tc>
          <w:tcPr>
            <w:tcW w:w="6120" w:type="dxa"/>
            <w:tcBorders>
              <w:top w:val="single" w:sz="6" w:space="0" w:color="000000"/>
              <w:left w:val="single" w:sz="6" w:space="0" w:color="000000"/>
              <w:bottom w:val="single" w:sz="4" w:space="0" w:color="auto"/>
              <w:right w:val="nil"/>
            </w:tcBorders>
            <w:shd w:val="clear" w:color="auto" w:fill="auto"/>
          </w:tcPr>
          <w:p w14:paraId="14B31D33" w14:textId="0C4EB3A9" w:rsidR="0020596E" w:rsidRPr="007B2054" w:rsidDel="003A64C7" w:rsidRDefault="0020596E">
            <w:pPr>
              <w:rPr>
                <w:del w:id="4952" w:author="Author"/>
              </w:rPr>
              <w:pPrChange w:id="4953" w:author="Author">
                <w:pPr>
                  <w:spacing w:line="252" w:lineRule="auto"/>
                  <w:ind w:left="360"/>
                </w:pPr>
              </w:pPrChange>
            </w:pPr>
          </w:p>
        </w:tc>
        <w:tc>
          <w:tcPr>
            <w:tcW w:w="2880" w:type="dxa"/>
            <w:tcBorders>
              <w:top w:val="single" w:sz="6" w:space="0" w:color="000000"/>
              <w:left w:val="single" w:sz="6" w:space="0" w:color="000000"/>
              <w:bottom w:val="single" w:sz="4" w:space="0" w:color="auto"/>
              <w:right w:val="single" w:sz="6" w:space="0" w:color="000000"/>
            </w:tcBorders>
            <w:shd w:val="clear" w:color="auto" w:fill="auto"/>
          </w:tcPr>
          <w:p w14:paraId="3673E726" w14:textId="424F1969" w:rsidR="0020596E" w:rsidRPr="007B2054" w:rsidDel="003A64C7" w:rsidRDefault="0020596E">
            <w:pPr>
              <w:rPr>
                <w:del w:id="4954" w:author="Author"/>
              </w:rPr>
              <w:pPrChange w:id="4955" w:author="Author">
                <w:pPr>
                  <w:spacing w:line="252" w:lineRule="auto"/>
                  <w:ind w:left="360"/>
                  <w:jc w:val="center"/>
                </w:pPr>
              </w:pPrChange>
            </w:pPr>
          </w:p>
        </w:tc>
      </w:tr>
    </w:tbl>
    <w:p w14:paraId="69B1DE8B" w14:textId="77777777" w:rsidR="00697DE4" w:rsidRDefault="00697DE4" w:rsidP="003A64C7"/>
    <w:p w14:paraId="67B36A83" w14:textId="77777777" w:rsidR="00192FBB" w:rsidRPr="007B2054" w:rsidRDefault="00192FBB" w:rsidP="008A2F5C">
      <w:r w:rsidRPr="007B2054">
        <w:t xml:space="preserve">Following the </w:t>
      </w:r>
      <w:r w:rsidR="00897C0D" w:rsidRPr="007B2054">
        <w:t>review,</w:t>
      </w:r>
      <w:r w:rsidRPr="007B2054">
        <w:t xml:space="preserve"> the Department will return to the DBT marked plans noted ‘ACCEPTED’, ‘ACCEPTED AS NOTED’ or ‘NOT ACCEPTED’ as described in section 105.02 of the Construction and Material Specifications. The DBT shall correct errors, incorporate changes, perform </w:t>
      </w:r>
      <w:proofErr w:type="gramStart"/>
      <w:r w:rsidRPr="007B2054">
        <w:t>investigations</w:t>
      </w:r>
      <w:proofErr w:type="gramEnd"/>
      <w:r w:rsidRPr="007B2054">
        <w:t xml:space="preserve"> and make related changes to the plans and supporting documents prior to submitting construction plans.</w:t>
      </w:r>
    </w:p>
    <w:bookmarkEnd w:id="4927"/>
    <w:p w14:paraId="4279B209" w14:textId="21F1E9E4" w:rsidR="00192FBB" w:rsidRPr="007B2054" w:rsidRDefault="00192FBB" w:rsidP="008A2F5C">
      <w:r w:rsidRPr="007B2054">
        <w:rPr>
          <w:u w:val="single"/>
        </w:rPr>
        <w:lastRenderedPageBreak/>
        <w:t>Plan Review Distribution Table:</w:t>
      </w:r>
      <w:r w:rsidRPr="007B2054">
        <w:t xml:space="preserve">  The DBT shall </w:t>
      </w:r>
      <w:r w:rsidR="00897C0D" w:rsidRPr="007B2054">
        <w:t xml:space="preserve">supply </w:t>
      </w:r>
      <w:bookmarkStart w:id="4956" w:name="_Hlk40263945"/>
      <w:r w:rsidR="00A87440" w:rsidRPr="00A87440">
        <w:t xml:space="preserve">an electronic version (in PDF format) </w:t>
      </w:r>
      <w:r w:rsidR="00A87440">
        <w:t xml:space="preserve">along with </w:t>
      </w:r>
      <w:bookmarkEnd w:id="4956"/>
      <w:r w:rsidR="00897C0D" w:rsidRPr="007B2054">
        <w:t>half</w:t>
      </w:r>
      <w:r w:rsidRPr="007B2054">
        <w:t xml:space="preserve"> size (11" x 17") paper </w:t>
      </w:r>
      <w:proofErr w:type="gramStart"/>
      <w:r w:rsidRPr="007B2054">
        <w:t>prints  simultaneously</w:t>
      </w:r>
      <w:proofErr w:type="gramEnd"/>
      <w:r w:rsidRPr="007B2054">
        <w:t xml:space="preserve"> to the parties indicated below except </w:t>
      </w:r>
      <w:r w:rsidRPr="007B2054">
        <w:rPr>
          <w:bCs/>
        </w:rPr>
        <w:t>that each affected utility company shall receive one full size (22"x34") plans</w:t>
      </w:r>
      <w:r w:rsidRPr="007B2054">
        <w:t>:</w:t>
      </w:r>
    </w:p>
    <w:p w14:paraId="51AFCD4C" w14:textId="77777777" w:rsidR="00192FBB" w:rsidRPr="007B2054" w:rsidRDefault="00192FBB" w:rsidP="002060B5"/>
    <w:tbl>
      <w:tblPr>
        <w:tblW w:w="9000" w:type="dxa"/>
        <w:tblInd w:w="352" w:type="dxa"/>
        <w:tblCellMar>
          <w:left w:w="87" w:type="dxa"/>
          <w:right w:w="87" w:type="dxa"/>
        </w:tblCellMar>
        <w:tblLook w:val="0000" w:firstRow="0" w:lastRow="0" w:firstColumn="0" w:lastColumn="0" w:noHBand="0" w:noVBand="0"/>
      </w:tblPr>
      <w:tblGrid>
        <w:gridCol w:w="6120"/>
        <w:gridCol w:w="2880"/>
      </w:tblGrid>
      <w:tr w:rsidR="00192FBB" w:rsidRPr="007B2054" w14:paraId="2988525D" w14:textId="77777777" w:rsidTr="003E7B05">
        <w:tc>
          <w:tcPr>
            <w:tcW w:w="6120" w:type="dxa"/>
            <w:tcBorders>
              <w:top w:val="single" w:sz="6" w:space="0" w:color="000000"/>
              <w:left w:val="single" w:sz="6" w:space="0" w:color="000000"/>
              <w:bottom w:val="nil"/>
              <w:right w:val="nil"/>
            </w:tcBorders>
            <w:shd w:val="clear" w:color="auto" w:fill="F2F2F2" w:themeFill="background1" w:themeFillShade="F2"/>
          </w:tcPr>
          <w:p w14:paraId="6063C821" w14:textId="77777777" w:rsidR="00192FBB" w:rsidRPr="007B2054" w:rsidRDefault="00192FBB" w:rsidP="00930AAF">
            <w:pPr>
              <w:spacing w:line="252" w:lineRule="auto"/>
              <w:ind w:left="808" w:hanging="6"/>
            </w:pPr>
          </w:p>
        </w:tc>
        <w:tc>
          <w:tcPr>
            <w:tcW w:w="2880" w:type="dxa"/>
            <w:tcBorders>
              <w:top w:val="single" w:sz="6" w:space="0" w:color="000000"/>
              <w:left w:val="single" w:sz="6" w:space="0" w:color="000000"/>
              <w:bottom w:val="nil"/>
              <w:right w:val="single" w:sz="6" w:space="0" w:color="000000"/>
            </w:tcBorders>
            <w:shd w:val="clear" w:color="auto" w:fill="F2F2F2" w:themeFill="background1" w:themeFillShade="F2"/>
          </w:tcPr>
          <w:p w14:paraId="6F018CED" w14:textId="77777777" w:rsidR="00192FBB" w:rsidRPr="007B2054" w:rsidRDefault="00192FBB" w:rsidP="00930AAF">
            <w:pPr>
              <w:spacing w:line="252" w:lineRule="auto"/>
              <w:ind w:left="-91" w:hanging="6"/>
              <w:jc w:val="center"/>
            </w:pPr>
            <w:r w:rsidRPr="007B2054">
              <w:t>Number of half size Sets</w:t>
            </w:r>
          </w:p>
        </w:tc>
      </w:tr>
      <w:tr w:rsidR="00192FBB" w:rsidRPr="007B2054" w14:paraId="355E6948" w14:textId="77777777" w:rsidTr="003E7B05">
        <w:tc>
          <w:tcPr>
            <w:tcW w:w="6120" w:type="dxa"/>
            <w:tcBorders>
              <w:top w:val="single" w:sz="6" w:space="0" w:color="000000"/>
              <w:left w:val="single" w:sz="6" w:space="0" w:color="000000"/>
              <w:bottom w:val="nil"/>
              <w:right w:val="nil"/>
            </w:tcBorders>
            <w:shd w:val="clear" w:color="auto" w:fill="auto"/>
          </w:tcPr>
          <w:p w14:paraId="6DCC93C6" w14:textId="1B6C5B68" w:rsidR="00192FBB" w:rsidRPr="007B2054" w:rsidRDefault="00192FBB" w:rsidP="00C43898">
            <w:r w:rsidRPr="007B2054">
              <w:t xml:space="preserve">ODOT District </w:t>
            </w:r>
            <w:ins w:id="4957" w:author="Author">
              <w:r w:rsidR="003A64C7">
                <w:t xml:space="preserve">2 </w:t>
              </w:r>
            </w:ins>
            <w:r w:rsidR="002E2A45">
              <w:t>Planning and Engineering</w:t>
            </w:r>
          </w:p>
        </w:tc>
        <w:tc>
          <w:tcPr>
            <w:tcW w:w="2880" w:type="dxa"/>
            <w:tcBorders>
              <w:top w:val="single" w:sz="6" w:space="0" w:color="000000"/>
              <w:left w:val="single" w:sz="6" w:space="0" w:color="000000"/>
              <w:bottom w:val="nil"/>
              <w:right w:val="single" w:sz="6" w:space="0" w:color="000000"/>
            </w:tcBorders>
            <w:shd w:val="clear" w:color="auto" w:fill="auto"/>
          </w:tcPr>
          <w:p w14:paraId="5C4DF289" w14:textId="050B7A4A" w:rsidR="00192FBB" w:rsidRPr="007B2054" w:rsidRDefault="003A64C7" w:rsidP="00930AAF">
            <w:pPr>
              <w:spacing w:line="252" w:lineRule="auto"/>
              <w:ind w:left="-91" w:hanging="6"/>
            </w:pPr>
            <w:ins w:id="4958" w:author="Author">
              <w:r>
                <w:t>Electronic Only</w:t>
              </w:r>
            </w:ins>
          </w:p>
        </w:tc>
      </w:tr>
      <w:tr w:rsidR="00192FBB" w:rsidRPr="007B2054" w14:paraId="47B6A5F2" w14:textId="77777777" w:rsidTr="002E2A45">
        <w:tc>
          <w:tcPr>
            <w:tcW w:w="6120" w:type="dxa"/>
            <w:tcBorders>
              <w:top w:val="single" w:sz="6" w:space="0" w:color="000000"/>
              <w:left w:val="single" w:sz="6" w:space="0" w:color="000000"/>
              <w:bottom w:val="single" w:sz="6" w:space="0" w:color="000000"/>
              <w:right w:val="nil"/>
            </w:tcBorders>
            <w:shd w:val="clear" w:color="auto" w:fill="auto"/>
          </w:tcPr>
          <w:p w14:paraId="01F9BE23" w14:textId="5AD3BF1D" w:rsidR="00192FBB" w:rsidRPr="007B2054" w:rsidRDefault="00192FBB" w:rsidP="00C43898">
            <w:r w:rsidRPr="007B2054">
              <w:t xml:space="preserve">ODOT District </w:t>
            </w:r>
            <w:ins w:id="4959" w:author="Author">
              <w:r w:rsidR="003A64C7">
                <w:t xml:space="preserve">2 </w:t>
              </w:r>
            </w:ins>
            <w:r w:rsidRPr="007B2054">
              <w:t xml:space="preserve">Construction </w:t>
            </w:r>
          </w:p>
        </w:tc>
        <w:tc>
          <w:tcPr>
            <w:tcW w:w="2880" w:type="dxa"/>
            <w:tcBorders>
              <w:top w:val="single" w:sz="6" w:space="0" w:color="000000"/>
              <w:left w:val="single" w:sz="6" w:space="0" w:color="000000"/>
              <w:bottom w:val="single" w:sz="6" w:space="0" w:color="000000"/>
              <w:right w:val="single" w:sz="6" w:space="0" w:color="000000"/>
            </w:tcBorders>
            <w:shd w:val="clear" w:color="auto" w:fill="auto"/>
          </w:tcPr>
          <w:p w14:paraId="64FFE30F" w14:textId="78B6A7B8" w:rsidR="00192FBB" w:rsidRPr="007B2054" w:rsidRDefault="003A64C7" w:rsidP="00930AAF">
            <w:pPr>
              <w:spacing w:line="252" w:lineRule="auto"/>
              <w:ind w:left="-91" w:hanging="6"/>
            </w:pPr>
            <w:ins w:id="4960" w:author="Author">
              <w:r>
                <w:t>Electronic Only</w:t>
              </w:r>
            </w:ins>
          </w:p>
        </w:tc>
      </w:tr>
      <w:tr w:rsidR="00052B27" w:rsidRPr="007B2054" w:rsidDel="003A64C7" w14:paraId="3A0D6414" w14:textId="7FAF699E" w:rsidTr="002E2A45">
        <w:trPr>
          <w:del w:id="4961" w:author="Author"/>
        </w:trPr>
        <w:tc>
          <w:tcPr>
            <w:tcW w:w="6120" w:type="dxa"/>
            <w:tcBorders>
              <w:top w:val="single" w:sz="6" w:space="0" w:color="000000"/>
              <w:left w:val="single" w:sz="6" w:space="0" w:color="000000"/>
              <w:bottom w:val="single" w:sz="4" w:space="0" w:color="auto"/>
              <w:right w:val="nil"/>
            </w:tcBorders>
            <w:shd w:val="clear" w:color="auto" w:fill="auto"/>
          </w:tcPr>
          <w:p w14:paraId="45090A2F" w14:textId="272DC1E5" w:rsidR="00052B27" w:rsidRPr="007B2054" w:rsidDel="003A64C7" w:rsidRDefault="00052B27" w:rsidP="00C43898">
            <w:pPr>
              <w:rPr>
                <w:del w:id="4962" w:author="Author"/>
              </w:rPr>
            </w:pPr>
            <w:del w:id="4963" w:author="Author">
              <w:r w:rsidRPr="007B2054" w:rsidDel="003A64C7">
                <w:delText>ODOT Central Office, Division of Highway Operations</w:delText>
              </w:r>
            </w:del>
          </w:p>
        </w:tc>
        <w:tc>
          <w:tcPr>
            <w:tcW w:w="2880" w:type="dxa"/>
            <w:tcBorders>
              <w:top w:val="single" w:sz="6" w:space="0" w:color="000000"/>
              <w:left w:val="single" w:sz="6" w:space="0" w:color="000000"/>
              <w:bottom w:val="single" w:sz="4" w:space="0" w:color="auto"/>
              <w:right w:val="single" w:sz="6" w:space="0" w:color="000000"/>
            </w:tcBorders>
            <w:shd w:val="clear" w:color="auto" w:fill="auto"/>
          </w:tcPr>
          <w:p w14:paraId="06D87BAE" w14:textId="217424AB" w:rsidR="00052B27" w:rsidRPr="007B2054" w:rsidDel="003A64C7" w:rsidRDefault="00052B27" w:rsidP="00930AAF">
            <w:pPr>
              <w:spacing w:line="252" w:lineRule="auto"/>
              <w:ind w:left="-91" w:hanging="6"/>
              <w:rPr>
                <w:del w:id="4964" w:author="Author"/>
              </w:rPr>
            </w:pPr>
          </w:p>
        </w:tc>
      </w:tr>
      <w:bookmarkEnd w:id="4920"/>
    </w:tbl>
    <w:p w14:paraId="64F867EA" w14:textId="77777777" w:rsidR="00192FBB" w:rsidRPr="007B2054" w:rsidRDefault="00192FBB" w:rsidP="002060B5"/>
    <w:p w14:paraId="28B755A0" w14:textId="58A69D14" w:rsidR="007B5D6D" w:rsidRDefault="000F4963" w:rsidP="009E2F1B">
      <w:pPr>
        <w:pStyle w:val="Heading2"/>
      </w:pPr>
      <w:bookmarkStart w:id="4965" w:name="_Toc141955496"/>
      <w:bookmarkStart w:id="4966" w:name="_Hlk54179783"/>
      <w:r>
        <w:t xml:space="preserve">Released for </w:t>
      </w:r>
      <w:r w:rsidR="00192FBB" w:rsidRPr="007B2054">
        <w:t>Construction Plans</w:t>
      </w:r>
      <w:bookmarkEnd w:id="4965"/>
      <w:r w:rsidR="00192FBB" w:rsidRPr="007B2054">
        <w:t xml:space="preserve"> </w:t>
      </w:r>
    </w:p>
    <w:p w14:paraId="1C5C97E5" w14:textId="7274CC3D" w:rsidR="009874B4" w:rsidRPr="007B2054" w:rsidRDefault="00192FBB" w:rsidP="008A2F5C">
      <w:r w:rsidRPr="007B2054">
        <w:t xml:space="preserve">After the review comments for the </w:t>
      </w:r>
      <w:r w:rsidR="00101C8E">
        <w:t>Final</w:t>
      </w:r>
      <w:r w:rsidR="00D36332" w:rsidRPr="007B2054">
        <w:t xml:space="preserve"> </w:t>
      </w:r>
      <w:r w:rsidR="00411BC4">
        <w:t>Design</w:t>
      </w:r>
      <w:r w:rsidR="00411BC4" w:rsidRPr="007B2054">
        <w:t xml:space="preserve"> </w:t>
      </w:r>
      <w:r w:rsidRPr="007B2054">
        <w:t xml:space="preserve">review submission have been complied with, and following approval of the design documentation, the DBT shall prepare plan sets for use during construction. All review comments shall be resolved in writing by the DBT to the satisfaction of the Department </w:t>
      </w:r>
      <w:r w:rsidR="00582865">
        <w:t xml:space="preserve">and appropriate </w:t>
      </w:r>
      <w:r w:rsidR="006F3263">
        <w:t>third-party</w:t>
      </w:r>
      <w:r w:rsidR="00582865">
        <w:t xml:space="preserve"> agencies </w:t>
      </w:r>
      <w:r w:rsidRPr="007B2054">
        <w:t>before the DBT submits the constructio</w:t>
      </w:r>
      <w:r w:rsidRPr="00702AE2">
        <w:t xml:space="preserve">n plans.  </w:t>
      </w:r>
      <w:bookmarkStart w:id="4967" w:name="_Hlk18487233"/>
      <w:r w:rsidR="009874B4" w:rsidRPr="00E855F8">
        <w:t xml:space="preserve">No revisions shall be made except for those revisions needed to address </w:t>
      </w:r>
      <w:r w:rsidR="00101C8E" w:rsidRPr="00E855F8">
        <w:t>Final</w:t>
      </w:r>
      <w:r w:rsidR="009874B4" w:rsidRPr="00E855F8">
        <w:t xml:space="preserve"> </w:t>
      </w:r>
      <w:r w:rsidR="00411BC4" w:rsidRPr="00E855F8">
        <w:t xml:space="preserve">Design </w:t>
      </w:r>
      <w:r w:rsidR="009874B4" w:rsidRPr="00E855F8">
        <w:t>review comments.</w:t>
      </w:r>
      <w:r w:rsidR="009874B4" w:rsidRPr="00702AE2">
        <w:t xml:space="preserve">  </w:t>
      </w:r>
      <w:bookmarkEnd w:id="4967"/>
    </w:p>
    <w:p w14:paraId="40C9803B" w14:textId="75480CD8" w:rsidR="00427D72" w:rsidRPr="007B2054" w:rsidRDefault="00192FBB" w:rsidP="008A2F5C">
      <w:bookmarkStart w:id="4968" w:name="_Hlk18487429"/>
      <w:r w:rsidRPr="007B2054">
        <w:t xml:space="preserve">Each plan sheet shall have its </w:t>
      </w:r>
      <w:r w:rsidRPr="007B2054">
        <w:rPr>
          <w:u w:val="single"/>
        </w:rPr>
        <w:t>last revised date</w:t>
      </w:r>
      <w:r w:rsidRPr="007B2054">
        <w:t xml:space="preserve"> noted on the sheet and clearly marked ‘</w:t>
      </w:r>
      <w:r w:rsidR="003027B9">
        <w:t>Released</w:t>
      </w:r>
      <w:r w:rsidR="003027B9" w:rsidRPr="007B2054">
        <w:t xml:space="preserve"> </w:t>
      </w:r>
      <w:r w:rsidR="00F4648D" w:rsidRPr="007B2054">
        <w:t>for</w:t>
      </w:r>
      <w:r w:rsidRPr="007B2054">
        <w:t xml:space="preserve"> Construction’.  </w:t>
      </w:r>
      <w:r w:rsidR="0033480D" w:rsidRPr="007B2054">
        <w:t>The ‘</w:t>
      </w:r>
      <w:r w:rsidR="003027B9">
        <w:t>Released</w:t>
      </w:r>
      <w:r w:rsidR="003027B9" w:rsidRPr="007B2054">
        <w:t xml:space="preserve"> </w:t>
      </w:r>
      <w:r w:rsidR="00F4648D" w:rsidRPr="007B2054">
        <w:t>for</w:t>
      </w:r>
      <w:r w:rsidR="0033480D" w:rsidRPr="007B2054">
        <w:t xml:space="preserve"> Construction’ plan set shall be signed, </w:t>
      </w:r>
      <w:proofErr w:type="gramStart"/>
      <w:r w:rsidR="0033480D" w:rsidRPr="007B2054">
        <w:t>dated</w:t>
      </w:r>
      <w:proofErr w:type="gramEnd"/>
      <w:r w:rsidR="0033480D" w:rsidRPr="007B2054">
        <w:t xml:space="preserve"> and sealed by a Professional Engineer.  </w:t>
      </w:r>
      <w:r w:rsidRPr="007B2054">
        <w:t>Physical construction shall not begin until the plans marked ‘</w:t>
      </w:r>
      <w:r w:rsidR="003027B9">
        <w:t>Released</w:t>
      </w:r>
      <w:r w:rsidR="003027B9" w:rsidRPr="007B2054">
        <w:t xml:space="preserve"> </w:t>
      </w:r>
      <w:r w:rsidR="00F4648D" w:rsidRPr="007B2054">
        <w:t>for</w:t>
      </w:r>
      <w:r w:rsidRPr="007B2054">
        <w:t xml:space="preserve"> Construction’ are delivered to each party on the Plan Distribution Table below.  </w:t>
      </w:r>
    </w:p>
    <w:p w14:paraId="4B6D022E" w14:textId="77777777" w:rsidR="00034457" w:rsidRPr="007B2054" w:rsidRDefault="00192FBB" w:rsidP="008A2F5C">
      <w:r w:rsidRPr="007B2054">
        <w:t xml:space="preserve">No time extensions will be approved by the District Construction Engineer if the plan distribution is not </w:t>
      </w:r>
      <w:proofErr w:type="gramStart"/>
      <w:r w:rsidRPr="007B2054">
        <w:t>completed</w:t>
      </w:r>
      <w:proofErr w:type="gramEnd"/>
      <w:r w:rsidRPr="007B2054">
        <w:t xml:space="preserve"> and project delays occur as a result.</w:t>
      </w:r>
      <w:r w:rsidR="00034457" w:rsidRPr="007B2054" w:rsidDel="00034457">
        <w:t xml:space="preserve"> </w:t>
      </w:r>
    </w:p>
    <w:p w14:paraId="10C92871" w14:textId="77777777" w:rsidR="00192FBB" w:rsidRPr="007B2054" w:rsidRDefault="00192FBB" w:rsidP="004747E9">
      <w:r w:rsidRPr="007B2054">
        <w:rPr>
          <w:u w:val="single"/>
        </w:rPr>
        <w:t xml:space="preserve">Plans Distribution </w:t>
      </w:r>
      <w:r w:rsidR="009874B4" w:rsidRPr="007B2054">
        <w:rPr>
          <w:u w:val="single"/>
        </w:rPr>
        <w:t>Table:</w:t>
      </w:r>
      <w:r w:rsidRPr="007B2054">
        <w:t xml:space="preserve"> The DBT shall supply </w:t>
      </w:r>
      <w:bookmarkStart w:id="4969" w:name="_Hlk40264378"/>
      <w:r w:rsidR="00A87440" w:rsidRPr="00A87440">
        <w:t xml:space="preserve">an electronic version (in PDF format) </w:t>
      </w:r>
      <w:r w:rsidR="00A87440">
        <w:t xml:space="preserve">along with </w:t>
      </w:r>
      <w:bookmarkEnd w:id="4969"/>
      <w:r w:rsidRPr="007B2054">
        <w:t>full size (22" x 34") and/</w:t>
      </w:r>
      <w:r w:rsidR="00F4648D" w:rsidRPr="007B2054">
        <w:t>or half</w:t>
      </w:r>
      <w:r w:rsidRPr="007B2054">
        <w:t xml:space="preserve"> size (11" x 17") paper prints of </w:t>
      </w:r>
      <w:proofErr w:type="gramStart"/>
      <w:r w:rsidRPr="007B2054">
        <w:t>the each</w:t>
      </w:r>
      <w:proofErr w:type="gramEnd"/>
      <w:r w:rsidRPr="007B2054">
        <w:t xml:space="preserve"> plan submission simultaneously to the parties indicated below:  </w:t>
      </w:r>
    </w:p>
    <w:p w14:paraId="10212882" w14:textId="77777777" w:rsidR="00192FBB" w:rsidRPr="007B2054" w:rsidRDefault="00192FBB" w:rsidP="002060B5"/>
    <w:tbl>
      <w:tblPr>
        <w:tblW w:w="9000" w:type="dxa"/>
        <w:tblInd w:w="352" w:type="dxa"/>
        <w:tblCellMar>
          <w:left w:w="87" w:type="dxa"/>
          <w:right w:w="87" w:type="dxa"/>
        </w:tblCellMar>
        <w:tblLook w:val="0000" w:firstRow="0" w:lastRow="0" w:firstColumn="0" w:lastColumn="0" w:noHBand="0" w:noVBand="0"/>
      </w:tblPr>
      <w:tblGrid>
        <w:gridCol w:w="6570"/>
        <w:gridCol w:w="1170"/>
        <w:gridCol w:w="1260"/>
        <w:tblGridChange w:id="4970">
          <w:tblGrid>
            <w:gridCol w:w="8"/>
            <w:gridCol w:w="6562"/>
            <w:gridCol w:w="8"/>
            <w:gridCol w:w="1162"/>
            <w:gridCol w:w="8"/>
            <w:gridCol w:w="1252"/>
            <w:gridCol w:w="8"/>
          </w:tblGrid>
        </w:tblGridChange>
      </w:tblGrid>
      <w:tr w:rsidR="00192FBB" w:rsidRPr="007B2054" w14:paraId="2CEDA0F4" w14:textId="77777777" w:rsidTr="002A0C79">
        <w:tc>
          <w:tcPr>
            <w:tcW w:w="6570" w:type="dxa"/>
            <w:tcBorders>
              <w:top w:val="single" w:sz="6" w:space="0" w:color="000000"/>
              <w:left w:val="single" w:sz="6" w:space="0" w:color="000000"/>
              <w:bottom w:val="nil"/>
              <w:right w:val="nil"/>
            </w:tcBorders>
            <w:shd w:val="clear" w:color="auto" w:fill="F2F2F2" w:themeFill="background1" w:themeFillShade="F2"/>
            <w:vAlign w:val="center"/>
          </w:tcPr>
          <w:p w14:paraId="631BB234" w14:textId="77777777" w:rsidR="00192FBB" w:rsidRPr="007B2054" w:rsidRDefault="00192FBB" w:rsidP="00930AAF">
            <w:pPr>
              <w:spacing w:line="252" w:lineRule="auto"/>
              <w:ind w:left="96"/>
            </w:pPr>
          </w:p>
        </w:tc>
        <w:tc>
          <w:tcPr>
            <w:tcW w:w="1170" w:type="dxa"/>
            <w:tcBorders>
              <w:top w:val="single" w:sz="6" w:space="0" w:color="000000"/>
              <w:left w:val="single" w:sz="6" w:space="0" w:color="000000"/>
              <w:bottom w:val="nil"/>
              <w:right w:val="nil"/>
            </w:tcBorders>
            <w:shd w:val="clear" w:color="auto" w:fill="F2F2F2" w:themeFill="background1" w:themeFillShade="F2"/>
            <w:vAlign w:val="center"/>
          </w:tcPr>
          <w:p w14:paraId="389070D3" w14:textId="77777777" w:rsidR="00192FBB" w:rsidRPr="007B2054" w:rsidRDefault="00192FBB" w:rsidP="00930AAF">
            <w:pPr>
              <w:spacing w:line="252" w:lineRule="auto"/>
              <w:jc w:val="center"/>
            </w:pPr>
            <w:r w:rsidRPr="007B2054">
              <w:t># of Full Sets</w:t>
            </w:r>
          </w:p>
        </w:tc>
        <w:tc>
          <w:tcPr>
            <w:tcW w:w="1260" w:type="dxa"/>
            <w:tcBorders>
              <w:top w:val="single" w:sz="6" w:space="0" w:color="000000"/>
              <w:left w:val="single" w:sz="6" w:space="0" w:color="000000"/>
              <w:bottom w:val="nil"/>
              <w:right w:val="single" w:sz="6" w:space="0" w:color="000000"/>
            </w:tcBorders>
            <w:shd w:val="clear" w:color="auto" w:fill="F2F2F2" w:themeFill="background1" w:themeFillShade="F2"/>
            <w:vAlign w:val="center"/>
          </w:tcPr>
          <w:p w14:paraId="184512C4" w14:textId="77777777" w:rsidR="00192FBB" w:rsidRPr="007B2054" w:rsidRDefault="00192FBB" w:rsidP="00930AAF">
            <w:pPr>
              <w:spacing w:line="252" w:lineRule="auto"/>
              <w:jc w:val="center"/>
            </w:pPr>
            <w:r w:rsidRPr="007B2054">
              <w:t xml:space="preserve"># of </w:t>
            </w:r>
            <w:r w:rsidR="00F4648D" w:rsidRPr="007B2054">
              <w:t>Half Sets</w:t>
            </w:r>
          </w:p>
        </w:tc>
      </w:tr>
      <w:tr w:rsidR="00192FBB" w:rsidRPr="007B2054" w14:paraId="1EEB2ECA" w14:textId="77777777" w:rsidTr="00231875">
        <w:tblPrEx>
          <w:tblW w:w="9000" w:type="dxa"/>
          <w:tblInd w:w="352" w:type="dxa"/>
          <w:tblCellMar>
            <w:left w:w="87" w:type="dxa"/>
            <w:right w:w="87" w:type="dxa"/>
          </w:tblCellMar>
          <w:tblLook w:val="0000" w:firstRow="0" w:lastRow="0" w:firstColumn="0" w:lastColumn="0" w:noHBand="0" w:noVBand="0"/>
          <w:tblPrExChange w:id="4971" w:author="Author">
            <w:tblPrEx>
              <w:tblW w:w="9000" w:type="dxa"/>
              <w:tblInd w:w="352" w:type="dxa"/>
              <w:tblCellMar>
                <w:left w:w="87" w:type="dxa"/>
                <w:right w:w="87" w:type="dxa"/>
              </w:tblCellMar>
              <w:tblLook w:val="0000" w:firstRow="0" w:lastRow="0" w:firstColumn="0" w:lastColumn="0" w:noHBand="0" w:noVBand="0"/>
            </w:tblPrEx>
          </w:tblPrExChange>
        </w:tblPrEx>
        <w:trPr>
          <w:trPrChange w:id="4972" w:author="Author">
            <w:trPr>
              <w:gridAfter w:val="0"/>
            </w:trPr>
          </w:trPrChange>
        </w:trPr>
        <w:tc>
          <w:tcPr>
            <w:tcW w:w="6570" w:type="dxa"/>
            <w:tcBorders>
              <w:top w:val="single" w:sz="6" w:space="0" w:color="000000"/>
              <w:left w:val="single" w:sz="6" w:space="0" w:color="000000"/>
              <w:bottom w:val="single" w:sz="6" w:space="0" w:color="000000"/>
              <w:right w:val="nil"/>
            </w:tcBorders>
            <w:shd w:val="clear" w:color="auto" w:fill="auto"/>
            <w:vAlign w:val="center"/>
            <w:tcPrChange w:id="4973" w:author="Author">
              <w:tcPr>
                <w:tcW w:w="6570" w:type="dxa"/>
                <w:gridSpan w:val="2"/>
                <w:tcBorders>
                  <w:top w:val="single" w:sz="6" w:space="0" w:color="000000"/>
                  <w:left w:val="single" w:sz="6" w:space="0" w:color="000000"/>
                  <w:bottom w:val="nil"/>
                  <w:right w:val="nil"/>
                </w:tcBorders>
                <w:shd w:val="clear" w:color="auto" w:fill="auto"/>
                <w:vAlign w:val="center"/>
              </w:tcPr>
            </w:tcPrChange>
          </w:tcPr>
          <w:p w14:paraId="33446983" w14:textId="7B1D62B0" w:rsidR="00192FBB" w:rsidRPr="007B2054" w:rsidRDefault="00192FBB" w:rsidP="00930AAF">
            <w:pPr>
              <w:spacing w:line="252" w:lineRule="auto"/>
              <w:ind w:left="96"/>
            </w:pPr>
            <w:r w:rsidRPr="007B2054">
              <w:t>ODOT District P</w:t>
            </w:r>
            <w:r w:rsidR="002E2A45">
              <w:t>lanning and Engineering</w:t>
            </w:r>
          </w:p>
        </w:tc>
        <w:tc>
          <w:tcPr>
            <w:tcW w:w="1170" w:type="dxa"/>
            <w:tcBorders>
              <w:top w:val="single" w:sz="6" w:space="0" w:color="000000"/>
              <w:left w:val="single" w:sz="6" w:space="0" w:color="000000"/>
              <w:bottom w:val="single" w:sz="6" w:space="0" w:color="000000"/>
              <w:right w:val="nil"/>
            </w:tcBorders>
            <w:shd w:val="clear" w:color="auto" w:fill="auto"/>
            <w:vAlign w:val="center"/>
            <w:tcPrChange w:id="4974" w:author="Author">
              <w:tcPr>
                <w:tcW w:w="1170" w:type="dxa"/>
                <w:gridSpan w:val="2"/>
                <w:tcBorders>
                  <w:top w:val="single" w:sz="6" w:space="0" w:color="000000"/>
                  <w:left w:val="single" w:sz="6" w:space="0" w:color="000000"/>
                  <w:bottom w:val="nil"/>
                  <w:right w:val="nil"/>
                </w:tcBorders>
                <w:shd w:val="clear" w:color="auto" w:fill="auto"/>
                <w:vAlign w:val="center"/>
              </w:tcPr>
            </w:tcPrChange>
          </w:tcPr>
          <w:p w14:paraId="62909B42" w14:textId="6CB8086A" w:rsidR="00192FBB" w:rsidRPr="007B2054" w:rsidRDefault="003A64C7" w:rsidP="00930AAF">
            <w:pPr>
              <w:spacing w:line="252" w:lineRule="auto"/>
            </w:pPr>
            <w:ins w:id="4975" w:author="Author">
              <w:r>
                <w:t>Electronic Only</w:t>
              </w:r>
            </w:ins>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Change w:id="4976" w:author="Author">
              <w:tcPr>
                <w:tcW w:w="1260" w:type="dxa"/>
                <w:gridSpan w:val="2"/>
                <w:tcBorders>
                  <w:top w:val="single" w:sz="6" w:space="0" w:color="000000"/>
                  <w:left w:val="single" w:sz="6" w:space="0" w:color="000000"/>
                  <w:bottom w:val="nil"/>
                  <w:right w:val="single" w:sz="6" w:space="0" w:color="000000"/>
                </w:tcBorders>
                <w:shd w:val="clear" w:color="auto" w:fill="auto"/>
                <w:vAlign w:val="center"/>
              </w:tcPr>
            </w:tcPrChange>
          </w:tcPr>
          <w:p w14:paraId="60A1168E" w14:textId="2E4AFF75" w:rsidR="00192FBB" w:rsidRPr="007B2054" w:rsidRDefault="003A64C7" w:rsidP="00930AAF">
            <w:pPr>
              <w:spacing w:line="252" w:lineRule="auto"/>
            </w:pPr>
            <w:ins w:id="4977" w:author="Author">
              <w:r>
                <w:t>Electronic Only</w:t>
              </w:r>
            </w:ins>
          </w:p>
        </w:tc>
      </w:tr>
      <w:tr w:rsidR="00192FBB" w:rsidRPr="007B2054" w14:paraId="22DA4855" w14:textId="77777777" w:rsidTr="00231875">
        <w:tblPrEx>
          <w:tblW w:w="9000" w:type="dxa"/>
          <w:tblInd w:w="352" w:type="dxa"/>
          <w:tblCellMar>
            <w:left w:w="87" w:type="dxa"/>
            <w:right w:w="87" w:type="dxa"/>
          </w:tblCellMar>
          <w:tblLook w:val="0000" w:firstRow="0" w:lastRow="0" w:firstColumn="0" w:lastColumn="0" w:noHBand="0" w:noVBand="0"/>
          <w:tblPrExChange w:id="4978" w:author="Author">
            <w:tblPrEx>
              <w:tblW w:w="9000" w:type="dxa"/>
              <w:tblInd w:w="352" w:type="dxa"/>
              <w:tblCellMar>
                <w:left w:w="87" w:type="dxa"/>
                <w:right w:w="87" w:type="dxa"/>
              </w:tblCellMar>
              <w:tblLook w:val="0000" w:firstRow="0" w:lastRow="0" w:firstColumn="0" w:lastColumn="0" w:noHBand="0" w:noVBand="0"/>
            </w:tblPrEx>
          </w:tblPrExChange>
        </w:tblPrEx>
        <w:trPr>
          <w:trPrChange w:id="4979" w:author="Author">
            <w:trPr>
              <w:gridAfter w:val="0"/>
            </w:trPr>
          </w:trPrChange>
        </w:trPr>
        <w:tc>
          <w:tcPr>
            <w:tcW w:w="6570" w:type="dxa"/>
            <w:tcBorders>
              <w:top w:val="single" w:sz="6" w:space="0" w:color="000000"/>
              <w:left w:val="single" w:sz="6" w:space="0" w:color="000000"/>
              <w:bottom w:val="single" w:sz="4" w:space="0" w:color="auto"/>
              <w:right w:val="nil"/>
            </w:tcBorders>
            <w:shd w:val="clear" w:color="auto" w:fill="auto"/>
            <w:vAlign w:val="center"/>
            <w:tcPrChange w:id="4980" w:author="Author">
              <w:tcPr>
                <w:tcW w:w="6570" w:type="dxa"/>
                <w:gridSpan w:val="2"/>
                <w:tcBorders>
                  <w:top w:val="single" w:sz="6" w:space="0" w:color="000000"/>
                  <w:left w:val="single" w:sz="6" w:space="0" w:color="000000"/>
                  <w:bottom w:val="nil"/>
                  <w:right w:val="nil"/>
                </w:tcBorders>
                <w:shd w:val="clear" w:color="auto" w:fill="auto"/>
                <w:vAlign w:val="center"/>
              </w:tcPr>
            </w:tcPrChange>
          </w:tcPr>
          <w:p w14:paraId="3F6EAFC2" w14:textId="77777777" w:rsidR="00192FBB" w:rsidRPr="007B2054" w:rsidRDefault="00192FBB" w:rsidP="00930AAF">
            <w:pPr>
              <w:spacing w:line="252" w:lineRule="auto"/>
              <w:ind w:left="96"/>
            </w:pPr>
            <w:r w:rsidRPr="007B2054">
              <w:t>ODOT District Construction</w:t>
            </w:r>
          </w:p>
        </w:tc>
        <w:tc>
          <w:tcPr>
            <w:tcW w:w="1170" w:type="dxa"/>
            <w:tcBorders>
              <w:top w:val="single" w:sz="6" w:space="0" w:color="000000"/>
              <w:left w:val="single" w:sz="6" w:space="0" w:color="000000"/>
              <w:bottom w:val="single" w:sz="4" w:space="0" w:color="auto"/>
              <w:right w:val="nil"/>
            </w:tcBorders>
            <w:shd w:val="clear" w:color="auto" w:fill="auto"/>
            <w:vAlign w:val="center"/>
            <w:tcPrChange w:id="4981" w:author="Author">
              <w:tcPr>
                <w:tcW w:w="1170" w:type="dxa"/>
                <w:gridSpan w:val="2"/>
                <w:tcBorders>
                  <w:top w:val="single" w:sz="6" w:space="0" w:color="000000"/>
                  <w:left w:val="single" w:sz="6" w:space="0" w:color="000000"/>
                  <w:bottom w:val="nil"/>
                  <w:right w:val="nil"/>
                </w:tcBorders>
                <w:shd w:val="clear" w:color="auto" w:fill="auto"/>
                <w:vAlign w:val="center"/>
              </w:tcPr>
            </w:tcPrChange>
          </w:tcPr>
          <w:p w14:paraId="14597E0B" w14:textId="11959034" w:rsidR="00192FBB" w:rsidRPr="007B2054" w:rsidRDefault="003A64C7" w:rsidP="00930AAF">
            <w:pPr>
              <w:spacing w:line="252" w:lineRule="auto"/>
            </w:pPr>
            <w:ins w:id="4982" w:author="Author">
              <w:r>
                <w:t>Electronic Only</w:t>
              </w:r>
            </w:ins>
          </w:p>
        </w:tc>
        <w:tc>
          <w:tcPr>
            <w:tcW w:w="1260" w:type="dxa"/>
            <w:tcBorders>
              <w:top w:val="single" w:sz="6" w:space="0" w:color="000000"/>
              <w:left w:val="single" w:sz="6" w:space="0" w:color="000000"/>
              <w:bottom w:val="single" w:sz="4" w:space="0" w:color="auto"/>
              <w:right w:val="single" w:sz="6" w:space="0" w:color="000000"/>
            </w:tcBorders>
            <w:shd w:val="clear" w:color="auto" w:fill="auto"/>
            <w:vAlign w:val="center"/>
            <w:tcPrChange w:id="4983" w:author="Author">
              <w:tcPr>
                <w:tcW w:w="1260" w:type="dxa"/>
                <w:gridSpan w:val="2"/>
                <w:tcBorders>
                  <w:top w:val="single" w:sz="6" w:space="0" w:color="000000"/>
                  <w:left w:val="single" w:sz="6" w:space="0" w:color="000000"/>
                  <w:bottom w:val="nil"/>
                  <w:right w:val="single" w:sz="6" w:space="0" w:color="000000"/>
                </w:tcBorders>
                <w:shd w:val="clear" w:color="auto" w:fill="auto"/>
                <w:vAlign w:val="center"/>
              </w:tcPr>
            </w:tcPrChange>
          </w:tcPr>
          <w:p w14:paraId="48453A4C" w14:textId="52F1E346" w:rsidR="00192FBB" w:rsidRPr="007B2054" w:rsidRDefault="003A64C7" w:rsidP="00930AAF">
            <w:pPr>
              <w:spacing w:line="252" w:lineRule="auto"/>
            </w:pPr>
            <w:ins w:id="4984" w:author="Author">
              <w:r>
                <w:t>Electronic Only</w:t>
              </w:r>
            </w:ins>
          </w:p>
        </w:tc>
      </w:tr>
      <w:tr w:rsidR="00052B27" w:rsidRPr="007B2054" w:rsidDel="003A64C7" w14:paraId="64B6849A" w14:textId="5D2405F0" w:rsidTr="00231875">
        <w:tblPrEx>
          <w:tblW w:w="9000" w:type="dxa"/>
          <w:tblInd w:w="352" w:type="dxa"/>
          <w:tblCellMar>
            <w:left w:w="87" w:type="dxa"/>
            <w:right w:w="87" w:type="dxa"/>
          </w:tblCellMar>
          <w:tblLook w:val="0000" w:firstRow="0" w:lastRow="0" w:firstColumn="0" w:lastColumn="0" w:noHBand="0" w:noVBand="0"/>
          <w:tblPrExChange w:id="4985" w:author="Author">
            <w:tblPrEx>
              <w:tblW w:w="9000" w:type="dxa"/>
              <w:tblInd w:w="352" w:type="dxa"/>
              <w:tblCellMar>
                <w:left w:w="87" w:type="dxa"/>
                <w:right w:w="87" w:type="dxa"/>
              </w:tblCellMar>
              <w:tblLook w:val="0000" w:firstRow="0" w:lastRow="0" w:firstColumn="0" w:lastColumn="0" w:noHBand="0" w:noVBand="0"/>
            </w:tblPrEx>
          </w:tblPrExChange>
        </w:tblPrEx>
        <w:trPr>
          <w:del w:id="4986" w:author="Author"/>
          <w:trPrChange w:id="4987" w:author="Author">
            <w:trPr>
              <w:gridAfter w:val="0"/>
            </w:trPr>
          </w:trPrChange>
        </w:trPr>
        <w:tc>
          <w:tcPr>
            <w:tcW w:w="6570" w:type="dxa"/>
            <w:tcBorders>
              <w:top w:val="single" w:sz="4" w:space="0" w:color="auto"/>
              <w:left w:val="single" w:sz="6" w:space="0" w:color="000000"/>
              <w:bottom w:val="nil"/>
              <w:right w:val="nil"/>
            </w:tcBorders>
            <w:shd w:val="clear" w:color="auto" w:fill="auto"/>
            <w:vAlign w:val="center"/>
            <w:tcPrChange w:id="4988" w:author="Author">
              <w:tcPr>
                <w:tcW w:w="6570" w:type="dxa"/>
                <w:gridSpan w:val="2"/>
                <w:tcBorders>
                  <w:top w:val="single" w:sz="6" w:space="0" w:color="000000"/>
                  <w:left w:val="single" w:sz="6" w:space="0" w:color="000000"/>
                  <w:bottom w:val="nil"/>
                  <w:right w:val="nil"/>
                </w:tcBorders>
                <w:shd w:val="clear" w:color="auto" w:fill="auto"/>
                <w:vAlign w:val="center"/>
              </w:tcPr>
            </w:tcPrChange>
          </w:tcPr>
          <w:p w14:paraId="2B15ACBD" w14:textId="0916008C" w:rsidR="00052B27" w:rsidRPr="007B2054" w:rsidDel="003A64C7" w:rsidRDefault="00052B27" w:rsidP="00930AAF">
            <w:pPr>
              <w:spacing w:line="252" w:lineRule="auto"/>
              <w:ind w:left="96"/>
              <w:rPr>
                <w:del w:id="4989" w:author="Author"/>
              </w:rPr>
            </w:pPr>
            <w:del w:id="4990" w:author="Author">
              <w:r w:rsidRPr="007B2054" w:rsidDel="003A64C7">
                <w:delText>ODOT Central Office, Division of Highway Operations</w:delText>
              </w:r>
            </w:del>
          </w:p>
        </w:tc>
        <w:tc>
          <w:tcPr>
            <w:tcW w:w="1170" w:type="dxa"/>
            <w:tcBorders>
              <w:top w:val="single" w:sz="4" w:space="0" w:color="auto"/>
              <w:left w:val="single" w:sz="6" w:space="0" w:color="000000"/>
              <w:bottom w:val="nil"/>
              <w:right w:val="nil"/>
            </w:tcBorders>
            <w:shd w:val="clear" w:color="auto" w:fill="auto"/>
            <w:vAlign w:val="center"/>
            <w:tcPrChange w:id="4991" w:author="Author">
              <w:tcPr>
                <w:tcW w:w="1170" w:type="dxa"/>
                <w:gridSpan w:val="2"/>
                <w:tcBorders>
                  <w:top w:val="single" w:sz="6" w:space="0" w:color="000000"/>
                  <w:left w:val="single" w:sz="6" w:space="0" w:color="000000"/>
                  <w:bottom w:val="nil"/>
                  <w:right w:val="nil"/>
                </w:tcBorders>
                <w:shd w:val="clear" w:color="auto" w:fill="auto"/>
                <w:vAlign w:val="center"/>
              </w:tcPr>
            </w:tcPrChange>
          </w:tcPr>
          <w:p w14:paraId="7990898D" w14:textId="2C1FC078" w:rsidR="00052B27" w:rsidRPr="007B2054" w:rsidDel="003A64C7" w:rsidRDefault="00052B27" w:rsidP="00930AAF">
            <w:pPr>
              <w:spacing w:line="252" w:lineRule="auto"/>
              <w:rPr>
                <w:del w:id="4992" w:author="Author"/>
              </w:rPr>
            </w:pPr>
          </w:p>
        </w:tc>
        <w:tc>
          <w:tcPr>
            <w:tcW w:w="1260" w:type="dxa"/>
            <w:tcBorders>
              <w:top w:val="single" w:sz="4" w:space="0" w:color="auto"/>
              <w:left w:val="single" w:sz="6" w:space="0" w:color="000000"/>
              <w:bottom w:val="nil"/>
              <w:right w:val="single" w:sz="6" w:space="0" w:color="000000"/>
            </w:tcBorders>
            <w:shd w:val="clear" w:color="auto" w:fill="auto"/>
            <w:vAlign w:val="center"/>
            <w:tcPrChange w:id="4993" w:author="Author">
              <w:tcPr>
                <w:tcW w:w="1260" w:type="dxa"/>
                <w:gridSpan w:val="2"/>
                <w:tcBorders>
                  <w:top w:val="single" w:sz="6" w:space="0" w:color="000000"/>
                  <w:left w:val="single" w:sz="6" w:space="0" w:color="000000"/>
                  <w:bottom w:val="nil"/>
                  <w:right w:val="single" w:sz="6" w:space="0" w:color="000000"/>
                </w:tcBorders>
                <w:shd w:val="clear" w:color="auto" w:fill="auto"/>
                <w:vAlign w:val="center"/>
              </w:tcPr>
            </w:tcPrChange>
          </w:tcPr>
          <w:p w14:paraId="38F9DD96" w14:textId="59278B9E" w:rsidR="00052B27" w:rsidRPr="007B2054" w:rsidDel="003A64C7" w:rsidRDefault="00052B27" w:rsidP="00930AAF">
            <w:pPr>
              <w:spacing w:line="252" w:lineRule="auto"/>
              <w:rPr>
                <w:del w:id="4994" w:author="Author"/>
              </w:rPr>
            </w:pPr>
          </w:p>
        </w:tc>
      </w:tr>
      <w:tr w:rsidR="00052B27" w:rsidRPr="007B2054" w:rsidDel="003A64C7" w14:paraId="14825454" w14:textId="5312CFB7" w:rsidTr="002A0C79">
        <w:trPr>
          <w:del w:id="4995" w:author="Author"/>
        </w:trPr>
        <w:tc>
          <w:tcPr>
            <w:tcW w:w="6570" w:type="dxa"/>
            <w:tcBorders>
              <w:top w:val="single" w:sz="6" w:space="0" w:color="000000"/>
              <w:left w:val="single" w:sz="6" w:space="0" w:color="000000"/>
              <w:bottom w:val="nil"/>
              <w:right w:val="nil"/>
            </w:tcBorders>
            <w:shd w:val="clear" w:color="auto" w:fill="auto"/>
            <w:vAlign w:val="center"/>
          </w:tcPr>
          <w:p w14:paraId="490A023A" w14:textId="2CDC9406" w:rsidR="00052B27" w:rsidRPr="007B2054" w:rsidDel="003A64C7" w:rsidRDefault="00052B27" w:rsidP="00930AAF">
            <w:pPr>
              <w:spacing w:line="252" w:lineRule="auto"/>
              <w:ind w:left="96"/>
              <w:rPr>
                <w:del w:id="4996" w:author="Author"/>
              </w:rPr>
            </w:pPr>
            <w:del w:id="4997" w:author="Author">
              <w:r w:rsidRPr="007B2054" w:rsidDel="003A64C7">
                <w:lastRenderedPageBreak/>
                <w:delText xml:space="preserve">ODOT Central </w:delText>
              </w:r>
              <w:r w:rsidR="00F4648D" w:rsidRPr="007B2054" w:rsidDel="003A64C7">
                <w:delText>Office, Division</w:delText>
              </w:r>
              <w:r w:rsidRPr="007B2054" w:rsidDel="003A64C7">
                <w:delText xml:space="preserve"> of Construction Management</w:delText>
              </w:r>
            </w:del>
          </w:p>
        </w:tc>
        <w:tc>
          <w:tcPr>
            <w:tcW w:w="1170" w:type="dxa"/>
            <w:tcBorders>
              <w:top w:val="single" w:sz="6" w:space="0" w:color="000000"/>
              <w:left w:val="single" w:sz="6" w:space="0" w:color="000000"/>
              <w:bottom w:val="nil"/>
              <w:right w:val="nil"/>
            </w:tcBorders>
            <w:shd w:val="clear" w:color="auto" w:fill="auto"/>
            <w:vAlign w:val="center"/>
          </w:tcPr>
          <w:p w14:paraId="200455B2" w14:textId="25277BDA" w:rsidR="00052B27" w:rsidRPr="007B2054" w:rsidDel="003A64C7" w:rsidRDefault="00052B27" w:rsidP="00930AAF">
            <w:pPr>
              <w:spacing w:line="252" w:lineRule="auto"/>
              <w:rPr>
                <w:del w:id="4998" w:author="Author"/>
              </w:rPr>
            </w:pPr>
          </w:p>
        </w:tc>
        <w:tc>
          <w:tcPr>
            <w:tcW w:w="1260" w:type="dxa"/>
            <w:tcBorders>
              <w:top w:val="single" w:sz="6" w:space="0" w:color="000000"/>
              <w:left w:val="single" w:sz="6" w:space="0" w:color="000000"/>
              <w:bottom w:val="nil"/>
              <w:right w:val="single" w:sz="6" w:space="0" w:color="000000"/>
            </w:tcBorders>
            <w:shd w:val="clear" w:color="auto" w:fill="auto"/>
            <w:vAlign w:val="center"/>
          </w:tcPr>
          <w:p w14:paraId="61585358" w14:textId="76C73395" w:rsidR="00052B27" w:rsidRPr="007B2054" w:rsidDel="003A64C7" w:rsidRDefault="00052B27" w:rsidP="00930AAF">
            <w:pPr>
              <w:spacing w:line="252" w:lineRule="auto"/>
              <w:rPr>
                <w:del w:id="4999" w:author="Author"/>
              </w:rPr>
            </w:pPr>
          </w:p>
        </w:tc>
      </w:tr>
      <w:tr w:rsidR="00192FBB" w:rsidRPr="007B2054" w:rsidDel="003A64C7" w14:paraId="6F703598" w14:textId="71BEEC32" w:rsidTr="002A0C79">
        <w:trPr>
          <w:del w:id="5000" w:author="Author"/>
        </w:trPr>
        <w:tc>
          <w:tcPr>
            <w:tcW w:w="6570" w:type="dxa"/>
            <w:tcBorders>
              <w:top w:val="single" w:sz="6" w:space="0" w:color="000000"/>
              <w:left w:val="single" w:sz="6" w:space="0" w:color="000000"/>
              <w:bottom w:val="nil"/>
              <w:right w:val="nil"/>
            </w:tcBorders>
            <w:shd w:val="clear" w:color="auto" w:fill="auto"/>
            <w:vAlign w:val="center"/>
          </w:tcPr>
          <w:p w14:paraId="66E9C992" w14:textId="04596690" w:rsidR="00192FBB" w:rsidRPr="007B2054" w:rsidDel="003A64C7" w:rsidRDefault="00192FBB" w:rsidP="00930AAF">
            <w:pPr>
              <w:spacing w:line="252" w:lineRule="auto"/>
              <w:ind w:left="96"/>
              <w:rPr>
                <w:del w:id="5001" w:author="Author"/>
              </w:rPr>
            </w:pPr>
            <w:del w:id="5002" w:author="Author">
              <w:r w:rsidRPr="007B2054" w:rsidDel="003A64C7">
                <w:delText>Federal Highway Administration</w:delText>
              </w:r>
            </w:del>
          </w:p>
        </w:tc>
        <w:tc>
          <w:tcPr>
            <w:tcW w:w="1170" w:type="dxa"/>
            <w:tcBorders>
              <w:top w:val="single" w:sz="6" w:space="0" w:color="000000"/>
              <w:left w:val="single" w:sz="6" w:space="0" w:color="000000"/>
              <w:bottom w:val="nil"/>
              <w:right w:val="nil"/>
            </w:tcBorders>
            <w:shd w:val="clear" w:color="auto" w:fill="auto"/>
            <w:vAlign w:val="center"/>
          </w:tcPr>
          <w:p w14:paraId="31E6C294" w14:textId="74C05CD4" w:rsidR="00192FBB" w:rsidRPr="007B2054" w:rsidDel="003A64C7" w:rsidRDefault="00192FBB" w:rsidP="00930AAF">
            <w:pPr>
              <w:spacing w:line="252" w:lineRule="auto"/>
              <w:rPr>
                <w:del w:id="5003" w:author="Author"/>
              </w:rPr>
            </w:pPr>
          </w:p>
        </w:tc>
        <w:tc>
          <w:tcPr>
            <w:tcW w:w="1260" w:type="dxa"/>
            <w:tcBorders>
              <w:top w:val="single" w:sz="6" w:space="0" w:color="000000"/>
              <w:left w:val="single" w:sz="6" w:space="0" w:color="000000"/>
              <w:bottom w:val="nil"/>
              <w:right w:val="single" w:sz="6" w:space="0" w:color="000000"/>
            </w:tcBorders>
            <w:shd w:val="clear" w:color="auto" w:fill="auto"/>
            <w:vAlign w:val="center"/>
          </w:tcPr>
          <w:p w14:paraId="7CC367C0" w14:textId="12B62BE7" w:rsidR="00192FBB" w:rsidRPr="007B2054" w:rsidDel="003A64C7" w:rsidRDefault="00192FBB" w:rsidP="00930AAF">
            <w:pPr>
              <w:spacing w:line="252" w:lineRule="auto"/>
              <w:rPr>
                <w:del w:id="5004" w:author="Author"/>
              </w:rPr>
            </w:pPr>
          </w:p>
        </w:tc>
      </w:tr>
      <w:tr w:rsidR="00192FBB" w:rsidRPr="007B2054" w:rsidDel="00DE011B" w14:paraId="43A554DF" w14:textId="61E3050B" w:rsidTr="002A0C79">
        <w:trPr>
          <w:del w:id="5005" w:author="Author"/>
        </w:trPr>
        <w:tc>
          <w:tcPr>
            <w:tcW w:w="6570" w:type="dxa"/>
            <w:tcBorders>
              <w:top w:val="single" w:sz="6" w:space="0" w:color="000000"/>
              <w:left w:val="single" w:sz="6" w:space="0" w:color="000000"/>
              <w:bottom w:val="nil"/>
              <w:right w:val="nil"/>
            </w:tcBorders>
            <w:shd w:val="clear" w:color="auto" w:fill="auto"/>
            <w:vAlign w:val="center"/>
          </w:tcPr>
          <w:p w14:paraId="3EC50A5F" w14:textId="7FDE7E14" w:rsidR="00192FBB" w:rsidRPr="007B2054" w:rsidDel="00DE011B" w:rsidRDefault="002E2A45" w:rsidP="00930AAF">
            <w:pPr>
              <w:spacing w:line="252" w:lineRule="auto"/>
              <w:ind w:left="96"/>
              <w:rPr>
                <w:del w:id="5006" w:author="Author"/>
              </w:rPr>
            </w:pPr>
            <w:del w:id="5007" w:author="Author">
              <w:r w:rsidDel="00DE011B">
                <w:delText>Wood</w:delText>
              </w:r>
              <w:r w:rsidR="00192FBB" w:rsidRPr="007B2054" w:rsidDel="00DE011B">
                <w:delText xml:space="preserve"> County Engineer</w:delText>
              </w:r>
            </w:del>
          </w:p>
        </w:tc>
        <w:tc>
          <w:tcPr>
            <w:tcW w:w="1170" w:type="dxa"/>
            <w:tcBorders>
              <w:top w:val="single" w:sz="6" w:space="0" w:color="000000"/>
              <w:left w:val="single" w:sz="6" w:space="0" w:color="000000"/>
              <w:bottom w:val="nil"/>
              <w:right w:val="nil"/>
            </w:tcBorders>
            <w:shd w:val="clear" w:color="auto" w:fill="auto"/>
            <w:vAlign w:val="center"/>
          </w:tcPr>
          <w:p w14:paraId="282BA59F" w14:textId="1597C373" w:rsidR="00192FBB" w:rsidRPr="007B2054" w:rsidDel="00DE011B" w:rsidRDefault="00192FBB" w:rsidP="00930AAF">
            <w:pPr>
              <w:spacing w:line="252" w:lineRule="auto"/>
              <w:rPr>
                <w:del w:id="5008" w:author="Author"/>
              </w:rPr>
            </w:pPr>
          </w:p>
        </w:tc>
        <w:tc>
          <w:tcPr>
            <w:tcW w:w="1260" w:type="dxa"/>
            <w:tcBorders>
              <w:top w:val="single" w:sz="6" w:space="0" w:color="000000"/>
              <w:left w:val="single" w:sz="6" w:space="0" w:color="000000"/>
              <w:bottom w:val="nil"/>
              <w:right w:val="single" w:sz="6" w:space="0" w:color="000000"/>
            </w:tcBorders>
            <w:shd w:val="clear" w:color="auto" w:fill="auto"/>
            <w:vAlign w:val="center"/>
          </w:tcPr>
          <w:p w14:paraId="2D7D86B3" w14:textId="7A31C1C1" w:rsidR="00192FBB" w:rsidRPr="007B2054" w:rsidDel="00DE011B" w:rsidRDefault="00192FBB" w:rsidP="00930AAF">
            <w:pPr>
              <w:spacing w:line="252" w:lineRule="auto"/>
              <w:rPr>
                <w:del w:id="5009" w:author="Author"/>
              </w:rPr>
            </w:pPr>
          </w:p>
        </w:tc>
      </w:tr>
      <w:tr w:rsidR="00192FBB" w:rsidRPr="007B2054" w:rsidDel="00DE011B" w14:paraId="24770867" w14:textId="529BEFBE" w:rsidTr="002A0C79">
        <w:trPr>
          <w:del w:id="5010" w:author="Author"/>
        </w:trPr>
        <w:tc>
          <w:tcPr>
            <w:tcW w:w="6570" w:type="dxa"/>
            <w:tcBorders>
              <w:top w:val="single" w:sz="6" w:space="0" w:color="000000"/>
              <w:left w:val="single" w:sz="6" w:space="0" w:color="000000"/>
              <w:bottom w:val="single" w:sz="6" w:space="0" w:color="000000"/>
              <w:right w:val="nil"/>
            </w:tcBorders>
            <w:shd w:val="clear" w:color="auto" w:fill="auto"/>
            <w:vAlign w:val="center"/>
          </w:tcPr>
          <w:p w14:paraId="197006EF" w14:textId="5AD72D33" w:rsidR="00192FBB" w:rsidRPr="007B2054" w:rsidDel="00DE011B" w:rsidRDefault="00192FBB" w:rsidP="00930AAF">
            <w:pPr>
              <w:spacing w:line="252" w:lineRule="auto"/>
              <w:ind w:left="96"/>
              <w:rPr>
                <w:del w:id="5011" w:author="Author"/>
              </w:rPr>
            </w:pPr>
            <w:del w:id="5012" w:author="Author">
              <w:r w:rsidRPr="007B2054" w:rsidDel="00DE011B">
                <w:delText xml:space="preserve">Each affected utility </w:delText>
              </w:r>
              <w:r w:rsidR="0096722E" w:rsidRPr="007B2054" w:rsidDel="00DE011B">
                <w:delText xml:space="preserve">or railroad </w:delText>
              </w:r>
              <w:r w:rsidRPr="007B2054" w:rsidDel="00DE011B">
                <w:delText>company</w:delText>
              </w:r>
            </w:del>
          </w:p>
        </w:tc>
        <w:tc>
          <w:tcPr>
            <w:tcW w:w="1170" w:type="dxa"/>
            <w:tcBorders>
              <w:top w:val="single" w:sz="6" w:space="0" w:color="000000"/>
              <w:left w:val="single" w:sz="6" w:space="0" w:color="000000"/>
              <w:bottom w:val="single" w:sz="6" w:space="0" w:color="000000"/>
              <w:right w:val="nil"/>
            </w:tcBorders>
            <w:shd w:val="clear" w:color="auto" w:fill="auto"/>
            <w:vAlign w:val="center"/>
          </w:tcPr>
          <w:p w14:paraId="79C6C999" w14:textId="0BEDDA11" w:rsidR="00192FBB" w:rsidRPr="007B2054" w:rsidDel="00DE011B" w:rsidRDefault="00192FBB" w:rsidP="00930AAF">
            <w:pPr>
              <w:spacing w:line="252" w:lineRule="auto"/>
              <w:rPr>
                <w:del w:id="5013" w:author="Author"/>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30FD6C" w14:textId="3ED37E2A" w:rsidR="00192FBB" w:rsidRPr="007B2054" w:rsidDel="00DE011B" w:rsidRDefault="00192FBB" w:rsidP="00930AAF">
            <w:pPr>
              <w:spacing w:line="252" w:lineRule="auto"/>
              <w:rPr>
                <w:del w:id="5014" w:author="Author"/>
              </w:rPr>
            </w:pPr>
          </w:p>
        </w:tc>
      </w:tr>
      <w:bookmarkEnd w:id="4966"/>
    </w:tbl>
    <w:p w14:paraId="058A2E0A" w14:textId="77777777" w:rsidR="00192FBB" w:rsidRDefault="00192FBB" w:rsidP="002060B5"/>
    <w:p w14:paraId="2114E836" w14:textId="71596659" w:rsidR="007D6841" w:rsidRPr="001D2EC6" w:rsidRDefault="00930AAF" w:rsidP="009E2F1B">
      <w:pPr>
        <w:pStyle w:val="Heading2"/>
      </w:pPr>
      <w:bookmarkStart w:id="5015" w:name="_Toc141955497"/>
      <w:bookmarkStart w:id="5016" w:name="_Hlk40077544"/>
      <w:bookmarkStart w:id="5017" w:name="_Hlk54179821"/>
      <w:r>
        <w:t>R</w:t>
      </w:r>
      <w:r w:rsidR="007D6841" w:rsidRPr="001D2EC6">
        <w:t xml:space="preserve">ailroad </w:t>
      </w:r>
      <w:r>
        <w:t>S</w:t>
      </w:r>
      <w:r w:rsidR="007D6841" w:rsidRPr="001D2EC6">
        <w:t>ubmittals</w:t>
      </w:r>
      <w:bookmarkEnd w:id="5015"/>
    </w:p>
    <w:p w14:paraId="0BF0492C" w14:textId="5E0678C2" w:rsidR="007D6841" w:rsidRPr="008A2F5C" w:rsidDel="00DE011B" w:rsidRDefault="007D6841" w:rsidP="00085394">
      <w:pPr>
        <w:pStyle w:val="ListParagraph"/>
        <w:numPr>
          <w:ilvl w:val="0"/>
          <w:numId w:val="39"/>
        </w:numPr>
        <w:rPr>
          <w:del w:id="5018" w:author="Author"/>
        </w:rPr>
      </w:pPr>
      <w:del w:id="5019" w:author="Author">
        <w:r w:rsidRPr="008A2F5C" w:rsidDel="00DE011B">
          <w:delText>Design Submittals to Railroads</w:delText>
        </w:r>
      </w:del>
    </w:p>
    <w:p w14:paraId="0E26CA22" w14:textId="63C42A67" w:rsidR="007D6841" w:rsidDel="00DE011B" w:rsidRDefault="007D6841" w:rsidP="008A2F5C">
      <w:pPr>
        <w:rPr>
          <w:del w:id="5020" w:author="Author"/>
        </w:rPr>
      </w:pPr>
      <w:del w:id="5021" w:author="Author">
        <w:r w:rsidRPr="00EF2FE5" w:rsidDel="00DE011B">
          <w:delText xml:space="preserve">The DBT shall perform ongoing coordination of their design, and anticipated construction schedule with the railroad throughout the </w:delText>
        </w:r>
        <w:r w:rsidR="001D2EC6" w:rsidDel="00DE011B">
          <w:delText>Project</w:delText>
        </w:r>
        <w:r w:rsidRPr="00EF2FE5" w:rsidDel="00DE011B">
          <w:delText xml:space="preserve">.  This coordination shall include, but is not limited to, Interim and Final </w:delText>
        </w:r>
        <w:r w:rsidR="001D2EC6" w:rsidDel="00DE011B">
          <w:delText>BU</w:delText>
        </w:r>
        <w:r w:rsidRPr="00EF2FE5" w:rsidDel="00DE011B">
          <w:delText xml:space="preserve"> plan submittals as well as informal submittals and resubmittals, as determined by the DBT, in accordance with the Governing Regulations to ensure a design acceptable to the railroad.  </w:delText>
        </w:r>
        <w:bookmarkStart w:id="5022" w:name="_Hlk21342932"/>
        <w:r w:rsidRPr="00EF2FE5" w:rsidDel="00DE011B">
          <w:delText xml:space="preserve">Upon concurrence of design with the railroad, the DBT shall submit professional engineer signed, stamped and dated RFC plans to the railroad for final review and approval. This submission shall include resolution of all comments received throughout the design process. </w:delText>
        </w:r>
        <w:r w:rsidR="005A3CC9" w:rsidRPr="00EF2FE5" w:rsidDel="00DE011B">
          <w:delText xml:space="preserve">The railroad </w:delText>
        </w:r>
        <w:r w:rsidR="001D2EC6" w:rsidDel="00DE011B">
          <w:delText xml:space="preserve">will attempt to </w:delText>
        </w:r>
        <w:r w:rsidR="005A3CC9" w:rsidRPr="00EF2FE5" w:rsidDel="00DE011B">
          <w:delText xml:space="preserve">complete their review of BU’s within the timeframes identified in the contract, however for </w:delText>
        </w:r>
        <w:r w:rsidR="005A3CC9" w:rsidDel="00DE011B">
          <w:delText>all BU submittals</w:delText>
        </w:r>
        <w:r w:rsidR="005A3CC9" w:rsidRPr="00EF2FE5" w:rsidDel="00DE011B">
          <w:delText>, the DBT shall include at least 90 Calendar Days for railroad review</w:delText>
        </w:r>
        <w:r w:rsidR="005A3CC9" w:rsidDel="00DE011B">
          <w:delText xml:space="preserve"> for Interim, Final, and Construction Plans</w:delText>
        </w:r>
        <w:r w:rsidR="005A3CC9" w:rsidRPr="00EF2FE5" w:rsidDel="00DE011B">
          <w:delText xml:space="preserve"> in the Project Progress Schedule.</w:delText>
        </w:r>
        <w:bookmarkEnd w:id="5022"/>
        <w:r w:rsidRPr="00EF2FE5" w:rsidDel="00DE011B">
          <w:delText xml:space="preserve"> </w:delText>
        </w:r>
      </w:del>
    </w:p>
    <w:p w14:paraId="6072D85E" w14:textId="3EAE882B" w:rsidR="0056176C" w:rsidRPr="00EF2FE5" w:rsidDel="00DE011B" w:rsidRDefault="0056176C" w:rsidP="008A2F5C">
      <w:pPr>
        <w:rPr>
          <w:del w:id="5023" w:author="Author"/>
        </w:rPr>
      </w:pPr>
      <w:del w:id="5024" w:author="Author">
        <w:r w:rsidDel="00DE011B">
          <w:delText xml:space="preserve">For projects with railroad involvement, a separate BU shall be submitted for review that includes all work components over, under, within and adjacent to the railway that could impact or influence railroad operations. </w:delText>
        </w:r>
        <w:r w:rsidRPr="009E49F2" w:rsidDel="00DE011B">
          <w:delText xml:space="preserve">Buildable units for railroad review submissions shall not be defined by types of work but shall be determined by the limits of railroad regions of concern.  </w:delText>
        </w:r>
        <w:r w:rsidDel="00DE011B">
          <w:delText xml:space="preserve">The BU </w:delText>
        </w:r>
        <w:r w:rsidRPr="009E49F2" w:rsidDel="00DE011B">
          <w:delText xml:space="preserve">shall include all work within the applicable railroad region of concern (as agreed with the railroad and DBT) and shall not be segmented partial design pieces of an entity but shall be the overall design phased submission of the entity.  </w:delText>
        </w:r>
        <w:r w:rsidDel="00DE011B">
          <w:delText>Subdivision of work components that impact or influence railroad operations into multiple BU’s shall not be performed unless previously agreed to by the Department and railroad.</w:delText>
        </w:r>
      </w:del>
    </w:p>
    <w:p w14:paraId="0125310E" w14:textId="54C2696C" w:rsidR="007D6841" w:rsidRPr="00EF2FE5" w:rsidDel="00DE011B" w:rsidRDefault="007D6841" w:rsidP="00085394">
      <w:pPr>
        <w:pStyle w:val="ListParagraph"/>
        <w:numPr>
          <w:ilvl w:val="0"/>
          <w:numId w:val="39"/>
        </w:numPr>
        <w:rPr>
          <w:del w:id="5025" w:author="Author"/>
        </w:rPr>
      </w:pPr>
      <w:del w:id="5026" w:author="Author">
        <w:r w:rsidRPr="00EF2FE5" w:rsidDel="00DE011B">
          <w:delText>Construction Submittals to Railroads</w:delText>
        </w:r>
      </w:del>
    </w:p>
    <w:p w14:paraId="5A42924E" w14:textId="0987A07F" w:rsidR="008A2F5C" w:rsidRDefault="007D6841" w:rsidP="008A2F5C">
      <w:del w:id="5027" w:author="Author">
        <w:r w:rsidRPr="00EF2FE5" w:rsidDel="00DE011B">
          <w:delText xml:space="preserve">The DBT shall continue coordination with the railroad after design is complete. This coordination shall include, but is not limited to, required construction submittals in accordance with the Governing Regulations. Unless otherwise approved by the Department and railroad, the DBT shall not make construction submittals to the railroad until railroad approval of the </w:delText>
        </w:r>
        <w:r w:rsidR="001D2EC6" w:rsidDel="00DE011B">
          <w:delText>Construction Plan</w:delText>
        </w:r>
        <w:r w:rsidRPr="00EF2FE5" w:rsidDel="00DE011B">
          <w:delText xml:space="preserve"> BU submission.</w:delText>
        </w:r>
        <w:r w:rsidR="001D2EC6" w:rsidDel="00DE011B">
          <w:delText xml:space="preserve">  Railroad review times for these submittals are in accordance to the Rail Agreement.</w:delText>
        </w:r>
      </w:del>
      <w:bookmarkEnd w:id="5016"/>
      <w:ins w:id="5028" w:author="Author">
        <w:r w:rsidR="00DE011B">
          <w:t>Not applicable</w:t>
        </w:r>
      </w:ins>
    </w:p>
    <w:p w14:paraId="2B4244F6" w14:textId="75A810EE" w:rsidR="00192FBB" w:rsidRPr="007B2054" w:rsidRDefault="00192FBB" w:rsidP="009E2F1B">
      <w:pPr>
        <w:pStyle w:val="Heading2"/>
      </w:pPr>
      <w:bookmarkStart w:id="5029" w:name="_Toc141955498"/>
      <w:bookmarkStart w:id="5030" w:name="_Hlk54179972"/>
      <w:bookmarkEnd w:id="5017"/>
      <w:r w:rsidRPr="007B2054">
        <w:t>Plan Distribution Addresses</w:t>
      </w:r>
      <w:bookmarkEnd w:id="5029"/>
      <w:r w:rsidRPr="007B2054">
        <w:t xml:space="preserve"> </w:t>
      </w:r>
    </w:p>
    <w:p w14:paraId="7CECCD76" w14:textId="39279305" w:rsidR="00192FBB" w:rsidRPr="002E2A45" w:rsidRDefault="00192FBB" w:rsidP="008A2F5C">
      <w:pPr>
        <w:pStyle w:val="NoSpacing"/>
      </w:pPr>
      <w:r w:rsidRPr="007B2054">
        <w:t xml:space="preserve">Ohio Department of Transportation, District </w:t>
      </w:r>
      <w:r w:rsidR="002E2A45">
        <w:t>2</w:t>
      </w:r>
    </w:p>
    <w:p w14:paraId="23931FB8" w14:textId="1EA0E3E7" w:rsidR="00192FBB" w:rsidRDefault="002E2A45" w:rsidP="008A2F5C">
      <w:pPr>
        <w:pStyle w:val="NoSpacing"/>
      </w:pPr>
      <w:r>
        <w:lastRenderedPageBreak/>
        <w:t>317 East Poe Rd.</w:t>
      </w:r>
    </w:p>
    <w:p w14:paraId="3651ED4A" w14:textId="38FE8E5F" w:rsidR="002E2A45" w:rsidRDefault="002E2A45" w:rsidP="008A2F5C">
      <w:pPr>
        <w:pStyle w:val="NoSpacing"/>
      </w:pPr>
      <w:r>
        <w:t>Bowling Green, OH 43402</w:t>
      </w:r>
    </w:p>
    <w:p w14:paraId="1933B284" w14:textId="5841CBB9" w:rsidR="002E2A45" w:rsidRDefault="002E2A45" w:rsidP="008A2F5C">
      <w:pPr>
        <w:pStyle w:val="NoSpacing"/>
        <w:rPr>
          <w:ins w:id="5031" w:author="Author"/>
        </w:rPr>
      </w:pPr>
      <w:r>
        <w:t>Attn: David Geckle, P.E.</w:t>
      </w:r>
    </w:p>
    <w:p w14:paraId="7393EA6F" w14:textId="5A7300B6" w:rsidR="00DE011B" w:rsidRPr="007B2054" w:rsidRDefault="00DE011B" w:rsidP="008A2F5C">
      <w:pPr>
        <w:pStyle w:val="NoSpacing"/>
      </w:pPr>
      <w:ins w:id="5032" w:author="Author">
        <w:r>
          <w:t>David.geckle@dot.ohio.gov</w:t>
        </w:r>
      </w:ins>
    </w:p>
    <w:p w14:paraId="5E348AAB" w14:textId="77777777" w:rsidR="00192FBB" w:rsidRPr="007B2054" w:rsidRDefault="00192FBB" w:rsidP="008A2F5C">
      <w:pPr>
        <w:pStyle w:val="NoSpacing"/>
      </w:pPr>
    </w:p>
    <w:p w14:paraId="20B89E23" w14:textId="2D3EB925" w:rsidR="00192FBB" w:rsidRDefault="00192FBB" w:rsidP="008A2F5C">
      <w:pPr>
        <w:pStyle w:val="NoSpacing"/>
        <w:rPr>
          <w:ins w:id="5033" w:author="Author"/>
        </w:rPr>
      </w:pPr>
      <w:r w:rsidRPr="007B2054">
        <w:t>Ohio Department of Transportation</w:t>
      </w:r>
      <w:ins w:id="5034" w:author="Author">
        <w:r w:rsidR="00DE011B">
          <w:t>, District 2</w:t>
        </w:r>
      </w:ins>
      <w:del w:id="5035" w:author="Author">
        <w:r w:rsidRPr="007B2054" w:rsidDel="00DE011B">
          <w:delText xml:space="preserve"> Central Office</w:delText>
        </w:r>
      </w:del>
    </w:p>
    <w:p w14:paraId="45BEF38C" w14:textId="590BC2CF" w:rsidR="00DE011B" w:rsidRDefault="00DE011B" w:rsidP="008A2F5C">
      <w:pPr>
        <w:pStyle w:val="NoSpacing"/>
        <w:rPr>
          <w:ins w:id="5036" w:author="Author"/>
        </w:rPr>
      </w:pPr>
      <w:ins w:id="5037" w:author="Author">
        <w:r>
          <w:t>Attn: Kyle Ruedel</w:t>
        </w:r>
      </w:ins>
    </w:p>
    <w:p w14:paraId="031F7557" w14:textId="09467179" w:rsidR="00DE011B" w:rsidRPr="007B2054" w:rsidRDefault="00DE011B" w:rsidP="008A2F5C">
      <w:pPr>
        <w:pStyle w:val="NoSpacing"/>
      </w:pPr>
      <w:ins w:id="5038" w:author="Author">
        <w:r>
          <w:t>Kyle.ruedel@dot.ohio.gov</w:t>
        </w:r>
      </w:ins>
    </w:p>
    <w:p w14:paraId="65975A49" w14:textId="54FFD6C4" w:rsidR="00192FBB" w:rsidRPr="007B2054" w:rsidDel="00DE011B" w:rsidRDefault="00192FBB" w:rsidP="008A2F5C">
      <w:pPr>
        <w:pStyle w:val="NoSpacing"/>
        <w:rPr>
          <w:del w:id="5039" w:author="Author"/>
        </w:rPr>
      </w:pPr>
      <w:del w:id="5040" w:author="Author">
        <w:r w:rsidRPr="007B2054" w:rsidDel="00DE011B">
          <w:delText xml:space="preserve">Division </w:delText>
        </w:r>
        <w:r w:rsidR="00052B27" w:rsidRPr="007B2054" w:rsidDel="00DE011B">
          <w:delText>o</w:delText>
        </w:r>
        <w:r w:rsidRPr="007B2054" w:rsidDel="00DE011B">
          <w:delText xml:space="preserve">f Highway </w:delText>
        </w:r>
        <w:r w:rsidR="00052B27" w:rsidRPr="007B2054" w:rsidDel="00DE011B">
          <w:delText>Management</w:delText>
        </w:r>
      </w:del>
    </w:p>
    <w:p w14:paraId="7A6F9DD9" w14:textId="086A13A2" w:rsidR="00192FBB" w:rsidRPr="007B2054" w:rsidDel="00DE011B" w:rsidRDefault="00192FBB" w:rsidP="008A2F5C">
      <w:pPr>
        <w:pStyle w:val="NoSpacing"/>
        <w:rPr>
          <w:del w:id="5041" w:author="Author"/>
        </w:rPr>
      </w:pPr>
      <w:del w:id="5042" w:author="Author">
        <w:r w:rsidRPr="007B2054" w:rsidDel="00DE011B">
          <w:delText>1980 West Broad Street</w:delText>
        </w:r>
      </w:del>
    </w:p>
    <w:p w14:paraId="27078D49" w14:textId="0E2A9739" w:rsidR="00192FBB" w:rsidRPr="007B2054" w:rsidDel="00DE011B" w:rsidRDefault="00192FBB" w:rsidP="008A2F5C">
      <w:pPr>
        <w:pStyle w:val="NoSpacing"/>
        <w:rPr>
          <w:del w:id="5043" w:author="Author"/>
        </w:rPr>
      </w:pPr>
      <w:del w:id="5044" w:author="Author">
        <w:r w:rsidRPr="007B2054" w:rsidDel="00DE011B">
          <w:delText>Columbus, Ohio 43223</w:delText>
        </w:r>
      </w:del>
    </w:p>
    <w:p w14:paraId="67C4024F" w14:textId="64BEEC20" w:rsidR="00192FBB" w:rsidRPr="007B2054" w:rsidDel="00DE011B" w:rsidRDefault="00192FBB" w:rsidP="008A2F5C">
      <w:pPr>
        <w:pStyle w:val="NoSpacing"/>
        <w:rPr>
          <w:del w:id="5045" w:author="Author"/>
        </w:rPr>
      </w:pPr>
      <w:del w:id="5046" w:author="Author">
        <w:r w:rsidRPr="007B2054" w:rsidDel="00DE011B">
          <w:delText>Attn:</w:delText>
        </w:r>
        <w:r w:rsidR="0066527E" w:rsidRPr="007B2054" w:rsidDel="00DE011B">
          <w:delText xml:space="preserve"> (Contact Person)</w:delText>
        </w:r>
      </w:del>
    </w:p>
    <w:p w14:paraId="659973E7" w14:textId="0B7579AB" w:rsidR="00192FBB" w:rsidRPr="007B2054" w:rsidDel="00DE011B" w:rsidRDefault="00192FBB" w:rsidP="008A2F5C">
      <w:pPr>
        <w:pStyle w:val="NoSpacing"/>
        <w:rPr>
          <w:del w:id="5047" w:author="Author"/>
        </w:rPr>
      </w:pPr>
    </w:p>
    <w:p w14:paraId="4B0051A3" w14:textId="2B9388FE" w:rsidR="00192FBB" w:rsidRPr="007B2054" w:rsidDel="00DE011B" w:rsidRDefault="00192FBB" w:rsidP="008A2F5C">
      <w:pPr>
        <w:pStyle w:val="NoSpacing"/>
        <w:rPr>
          <w:del w:id="5048" w:author="Author"/>
        </w:rPr>
      </w:pPr>
      <w:del w:id="5049" w:author="Author">
        <w:r w:rsidRPr="007B2054" w:rsidDel="00DE011B">
          <w:delText>Ohio Department of Transportation Central Office</w:delText>
        </w:r>
      </w:del>
    </w:p>
    <w:p w14:paraId="6648C98E" w14:textId="7B82FEF3" w:rsidR="00052B27" w:rsidRPr="007B2054" w:rsidDel="00DE011B" w:rsidRDefault="00052B27" w:rsidP="008A2F5C">
      <w:pPr>
        <w:pStyle w:val="NoSpacing"/>
        <w:rPr>
          <w:del w:id="5050" w:author="Author"/>
        </w:rPr>
      </w:pPr>
      <w:del w:id="5051" w:author="Author">
        <w:r w:rsidRPr="007B2054" w:rsidDel="00DE011B">
          <w:delText>Division of Construction Management</w:delText>
        </w:r>
        <w:r w:rsidR="00192FBB" w:rsidRPr="007B2054" w:rsidDel="00DE011B">
          <w:tab/>
        </w:r>
      </w:del>
    </w:p>
    <w:p w14:paraId="116949A5" w14:textId="02EC1356" w:rsidR="00192FBB" w:rsidRPr="007B2054" w:rsidDel="00DE011B" w:rsidRDefault="00192FBB" w:rsidP="008A2F5C">
      <w:pPr>
        <w:pStyle w:val="NoSpacing"/>
        <w:rPr>
          <w:del w:id="5052" w:author="Author"/>
        </w:rPr>
      </w:pPr>
      <w:del w:id="5053" w:author="Author">
        <w:r w:rsidRPr="007B2054" w:rsidDel="00DE011B">
          <w:delText>1980 West Broad Street</w:delText>
        </w:r>
      </w:del>
    </w:p>
    <w:p w14:paraId="0F3AF87D" w14:textId="7F007135" w:rsidR="00192FBB" w:rsidRPr="007B2054" w:rsidDel="00DE011B" w:rsidRDefault="00192FBB" w:rsidP="008A2F5C">
      <w:pPr>
        <w:pStyle w:val="NoSpacing"/>
        <w:rPr>
          <w:del w:id="5054" w:author="Author"/>
        </w:rPr>
      </w:pPr>
      <w:del w:id="5055" w:author="Author">
        <w:r w:rsidRPr="007B2054" w:rsidDel="00DE011B">
          <w:delText>Columbus, Ohio 43223</w:delText>
        </w:r>
      </w:del>
    </w:p>
    <w:p w14:paraId="645B9A11" w14:textId="1466C483" w:rsidR="00192FBB" w:rsidRPr="007B2054" w:rsidDel="00DE011B" w:rsidRDefault="00192FBB" w:rsidP="008A2F5C">
      <w:pPr>
        <w:pStyle w:val="NoSpacing"/>
        <w:rPr>
          <w:del w:id="5056" w:author="Author"/>
        </w:rPr>
      </w:pPr>
      <w:del w:id="5057" w:author="Author">
        <w:r w:rsidRPr="007B2054" w:rsidDel="00DE011B">
          <w:delText xml:space="preserve">Attn: </w:delText>
        </w:r>
        <w:r w:rsidR="0066527E" w:rsidRPr="007B2054" w:rsidDel="00DE011B">
          <w:delText>(Contact Person)</w:delText>
        </w:r>
      </w:del>
    </w:p>
    <w:p w14:paraId="29326308" w14:textId="611DEADD" w:rsidR="00192FBB" w:rsidRPr="007B2054" w:rsidDel="00DE011B" w:rsidRDefault="00192FBB" w:rsidP="008A2F5C">
      <w:pPr>
        <w:pStyle w:val="NoSpacing"/>
        <w:rPr>
          <w:del w:id="5058" w:author="Author"/>
        </w:rPr>
      </w:pPr>
      <w:del w:id="5059" w:author="Author">
        <w:r w:rsidRPr="007B2054" w:rsidDel="00DE011B">
          <w:tab/>
        </w:r>
        <w:r w:rsidRPr="007B2054" w:rsidDel="00DE011B">
          <w:tab/>
        </w:r>
      </w:del>
    </w:p>
    <w:p w14:paraId="0D0DF01E" w14:textId="02B2E3B4" w:rsidR="00192FBB" w:rsidRPr="007B2054" w:rsidDel="00DE011B" w:rsidRDefault="00192FBB" w:rsidP="008A2F5C">
      <w:pPr>
        <w:pStyle w:val="NoSpacing"/>
        <w:rPr>
          <w:del w:id="5060" w:author="Author"/>
        </w:rPr>
      </w:pPr>
      <w:del w:id="5061" w:author="Author">
        <w:r w:rsidRPr="007B2054" w:rsidDel="00DE011B">
          <w:delText>Ohio Department of Transportation Central Office</w:delText>
        </w:r>
      </w:del>
    </w:p>
    <w:p w14:paraId="6AC169F1" w14:textId="6A9020F2" w:rsidR="00192FBB" w:rsidRPr="007B2054" w:rsidDel="00DE011B" w:rsidRDefault="00192FBB" w:rsidP="008A2F5C">
      <w:pPr>
        <w:pStyle w:val="NoSpacing"/>
        <w:rPr>
          <w:del w:id="5062" w:author="Author"/>
        </w:rPr>
      </w:pPr>
      <w:del w:id="5063" w:author="Author">
        <w:r w:rsidRPr="007B2054" w:rsidDel="00DE011B">
          <w:delText xml:space="preserve">Office </w:delText>
        </w:r>
        <w:r w:rsidR="00052B27" w:rsidRPr="007B2054" w:rsidDel="00DE011B">
          <w:delText>o</w:delText>
        </w:r>
        <w:r w:rsidRPr="007B2054" w:rsidDel="00DE011B">
          <w:delText>f Environmental Services</w:delText>
        </w:r>
      </w:del>
    </w:p>
    <w:p w14:paraId="190A217D" w14:textId="3BF845AE" w:rsidR="00192FBB" w:rsidRPr="007B2054" w:rsidDel="00DE011B" w:rsidRDefault="00192FBB" w:rsidP="008A2F5C">
      <w:pPr>
        <w:pStyle w:val="NoSpacing"/>
        <w:rPr>
          <w:del w:id="5064" w:author="Author"/>
        </w:rPr>
      </w:pPr>
      <w:del w:id="5065" w:author="Author">
        <w:r w:rsidRPr="007B2054" w:rsidDel="00DE011B">
          <w:delText>1980 West Broad Street</w:delText>
        </w:r>
      </w:del>
    </w:p>
    <w:p w14:paraId="34B37135" w14:textId="184EEC48" w:rsidR="00192FBB" w:rsidRPr="007B2054" w:rsidDel="00DE011B" w:rsidRDefault="00192FBB" w:rsidP="008A2F5C">
      <w:pPr>
        <w:pStyle w:val="NoSpacing"/>
        <w:rPr>
          <w:del w:id="5066" w:author="Author"/>
        </w:rPr>
      </w:pPr>
      <w:del w:id="5067" w:author="Author">
        <w:r w:rsidRPr="007B2054" w:rsidDel="00DE011B">
          <w:delText>Columbus, Ohio 43223</w:delText>
        </w:r>
      </w:del>
    </w:p>
    <w:p w14:paraId="630ACBF4" w14:textId="498387A2" w:rsidR="00192FBB" w:rsidRPr="007B2054" w:rsidDel="00DE011B" w:rsidRDefault="00192FBB" w:rsidP="008A2F5C">
      <w:pPr>
        <w:pStyle w:val="NoSpacing"/>
        <w:rPr>
          <w:del w:id="5068" w:author="Author"/>
        </w:rPr>
      </w:pPr>
      <w:del w:id="5069" w:author="Author">
        <w:r w:rsidRPr="007B2054" w:rsidDel="00DE011B">
          <w:delText xml:space="preserve">Attn: </w:delText>
        </w:r>
        <w:r w:rsidR="0066527E" w:rsidRPr="007B2054" w:rsidDel="00DE011B">
          <w:delText>(Contact Person)</w:delText>
        </w:r>
      </w:del>
    </w:p>
    <w:p w14:paraId="303F3758" w14:textId="55F7398D" w:rsidR="00192FBB" w:rsidRPr="007B2054" w:rsidDel="00DE011B" w:rsidRDefault="00192FBB" w:rsidP="008A2F5C">
      <w:pPr>
        <w:pStyle w:val="NoSpacing"/>
        <w:rPr>
          <w:del w:id="5070" w:author="Author"/>
        </w:rPr>
      </w:pPr>
    </w:p>
    <w:p w14:paraId="043AED6F" w14:textId="0F190D9F" w:rsidR="00192FBB" w:rsidRPr="007B2054" w:rsidDel="00DE011B" w:rsidRDefault="00192FBB" w:rsidP="008A2F5C">
      <w:pPr>
        <w:pStyle w:val="NoSpacing"/>
        <w:rPr>
          <w:del w:id="5071" w:author="Author"/>
        </w:rPr>
      </w:pPr>
      <w:del w:id="5072" w:author="Author">
        <w:r w:rsidRPr="007B2054" w:rsidDel="00DE011B">
          <w:delText>Federal Highway Administration</w:delText>
        </w:r>
      </w:del>
    </w:p>
    <w:p w14:paraId="63B37338" w14:textId="728ED477" w:rsidR="00192FBB" w:rsidRPr="007B2054" w:rsidDel="00DE011B" w:rsidRDefault="00192FBB" w:rsidP="008A2F5C">
      <w:pPr>
        <w:pStyle w:val="NoSpacing"/>
        <w:rPr>
          <w:del w:id="5073" w:author="Author"/>
        </w:rPr>
      </w:pPr>
      <w:del w:id="5074" w:author="Author">
        <w:r w:rsidRPr="007B2054" w:rsidDel="00DE011B">
          <w:delText>200 North High Street</w:delText>
        </w:r>
      </w:del>
    </w:p>
    <w:p w14:paraId="76581883" w14:textId="1569F92F" w:rsidR="00192FBB" w:rsidRPr="007B2054" w:rsidDel="00DE011B" w:rsidRDefault="00192FBB" w:rsidP="008A2F5C">
      <w:pPr>
        <w:pStyle w:val="NoSpacing"/>
        <w:rPr>
          <w:del w:id="5075" w:author="Author"/>
        </w:rPr>
      </w:pPr>
      <w:del w:id="5076" w:author="Author">
        <w:r w:rsidRPr="007B2054" w:rsidDel="00DE011B">
          <w:delText>Room 328</w:delText>
        </w:r>
      </w:del>
    </w:p>
    <w:p w14:paraId="2CB14C62" w14:textId="344EF11A" w:rsidR="00192FBB" w:rsidRPr="007B2054" w:rsidDel="00DE011B" w:rsidRDefault="00192FBB" w:rsidP="008A2F5C">
      <w:pPr>
        <w:pStyle w:val="NoSpacing"/>
        <w:rPr>
          <w:del w:id="5077" w:author="Author"/>
        </w:rPr>
      </w:pPr>
      <w:del w:id="5078" w:author="Author">
        <w:r w:rsidRPr="007B2054" w:rsidDel="00DE011B">
          <w:delText>Columbus, Ohio 43215-2408</w:delText>
        </w:r>
      </w:del>
    </w:p>
    <w:p w14:paraId="28CC0992" w14:textId="139DB325" w:rsidR="00192FBB" w:rsidRPr="007B2054" w:rsidDel="00DE011B" w:rsidRDefault="00192FBB" w:rsidP="008A2F5C">
      <w:pPr>
        <w:pStyle w:val="NoSpacing"/>
        <w:rPr>
          <w:del w:id="5079" w:author="Author"/>
        </w:rPr>
      </w:pPr>
      <w:del w:id="5080" w:author="Author">
        <w:r w:rsidRPr="007B2054" w:rsidDel="00DE011B">
          <w:delText>Attn: (Contact Person)</w:delText>
        </w:r>
      </w:del>
    </w:p>
    <w:p w14:paraId="3697E1D5" w14:textId="23EE54E8" w:rsidR="00061F90" w:rsidRPr="007B2054" w:rsidDel="00DE011B" w:rsidRDefault="00061F90" w:rsidP="008A2F5C">
      <w:pPr>
        <w:pStyle w:val="NoSpacing"/>
        <w:rPr>
          <w:del w:id="5081" w:author="Author"/>
        </w:rPr>
      </w:pPr>
    </w:p>
    <w:p w14:paraId="759DDACE" w14:textId="68C3D9BE" w:rsidR="002E2A45" w:rsidDel="00DE011B" w:rsidRDefault="002E2A45" w:rsidP="008A2F5C">
      <w:pPr>
        <w:pStyle w:val="NoSpacing"/>
        <w:rPr>
          <w:del w:id="5082" w:author="Author"/>
        </w:rPr>
      </w:pPr>
      <w:del w:id="5083" w:author="Author">
        <w:r w:rsidDel="00DE011B">
          <w:delText xml:space="preserve">Wood </w:delText>
        </w:r>
        <w:r w:rsidR="00192FBB" w:rsidRPr="007B2054" w:rsidDel="00DE011B">
          <w:delText>County Engineer</w:delText>
        </w:r>
      </w:del>
    </w:p>
    <w:p w14:paraId="5F43E616" w14:textId="5CE988DA" w:rsidR="002E2A45" w:rsidDel="00DE011B" w:rsidRDefault="002E2A45" w:rsidP="008A2F5C">
      <w:pPr>
        <w:pStyle w:val="NoSpacing"/>
        <w:rPr>
          <w:del w:id="5084" w:author="Author"/>
        </w:rPr>
      </w:pPr>
      <w:del w:id="5085" w:author="Author">
        <w:r w:rsidDel="00DE011B">
          <w:delText>One Courthouse Square</w:delText>
        </w:r>
      </w:del>
    </w:p>
    <w:p w14:paraId="3F87F742" w14:textId="10CE874F" w:rsidR="002E2A45" w:rsidDel="00DE011B" w:rsidRDefault="002E2A45" w:rsidP="008A2F5C">
      <w:pPr>
        <w:pStyle w:val="NoSpacing"/>
        <w:rPr>
          <w:del w:id="5086" w:author="Author"/>
        </w:rPr>
      </w:pPr>
      <w:del w:id="5087" w:author="Author">
        <w:r w:rsidDel="00DE011B">
          <w:delText>Bowling Green, OH 43402</w:delText>
        </w:r>
      </w:del>
    </w:p>
    <w:p w14:paraId="7BBF8044" w14:textId="66619273" w:rsidR="00192FBB" w:rsidRPr="007B2054" w:rsidDel="00DE011B" w:rsidRDefault="002E2A45" w:rsidP="008A2F5C">
      <w:pPr>
        <w:pStyle w:val="NoSpacing"/>
        <w:rPr>
          <w:del w:id="5088" w:author="Author"/>
        </w:rPr>
      </w:pPr>
      <w:del w:id="5089" w:author="Author">
        <w:r w:rsidDel="00DE011B">
          <w:delText>Attn: Jason Sisco, P.E., P.S.</w:delText>
        </w:r>
        <w:r w:rsidR="00192FBB" w:rsidRPr="007B2054" w:rsidDel="00DE011B">
          <w:delText xml:space="preserve"> </w:delText>
        </w:r>
      </w:del>
    </w:p>
    <w:p w14:paraId="7CA8B360" w14:textId="483C36D8" w:rsidR="00192FBB" w:rsidRPr="007B2054" w:rsidDel="00DE011B" w:rsidRDefault="00192FBB" w:rsidP="008A2F5C">
      <w:pPr>
        <w:pStyle w:val="NoSpacing"/>
        <w:rPr>
          <w:del w:id="5090" w:author="Author"/>
        </w:rPr>
      </w:pPr>
    </w:p>
    <w:p w14:paraId="06712577" w14:textId="26874009" w:rsidR="00192FBB" w:rsidRPr="007B2054" w:rsidDel="00DE011B" w:rsidRDefault="00192FBB" w:rsidP="008A2F5C">
      <w:pPr>
        <w:pStyle w:val="NoSpacing"/>
        <w:rPr>
          <w:del w:id="5091" w:author="Author"/>
        </w:rPr>
      </w:pPr>
      <w:del w:id="5092" w:author="Author">
        <w:r w:rsidRPr="007B2054" w:rsidDel="00DE011B">
          <w:delText>Utility Companies</w:delText>
        </w:r>
      </w:del>
    </w:p>
    <w:p w14:paraId="30234017" w14:textId="569BED87" w:rsidR="00192FBB" w:rsidDel="00DE011B" w:rsidRDefault="00192FBB" w:rsidP="008A2F5C">
      <w:pPr>
        <w:pStyle w:val="NoSpacing"/>
        <w:rPr>
          <w:del w:id="5093" w:author="Author"/>
        </w:rPr>
      </w:pPr>
      <w:del w:id="5094" w:author="Author">
        <w:r w:rsidRPr="007B2054" w:rsidDel="00DE011B">
          <w:delText>(As shown in section 12)</w:delText>
        </w:r>
        <w:bookmarkEnd w:id="4968"/>
      </w:del>
    </w:p>
    <w:p w14:paraId="4C5D4234" w14:textId="21804AE9" w:rsidR="0030394D" w:rsidRDefault="0030394D" w:rsidP="004747E9">
      <w:bookmarkStart w:id="5095" w:name="_Hlk40113645"/>
      <w:bookmarkEnd w:id="5030"/>
    </w:p>
    <w:p w14:paraId="51C6801F" w14:textId="3C9D66E1" w:rsidR="0056176C" w:rsidRDefault="0056176C" w:rsidP="00A23538">
      <w:pPr>
        <w:pStyle w:val="Heading2"/>
      </w:pPr>
      <w:bookmarkStart w:id="5096" w:name="_Toc141955499"/>
      <w:r>
        <w:t>Plan Revisions</w:t>
      </w:r>
      <w:bookmarkEnd w:id="5096"/>
    </w:p>
    <w:p w14:paraId="493D7089" w14:textId="77777777" w:rsidR="0056176C" w:rsidRDefault="0056176C" w:rsidP="0056176C">
      <w:r>
        <w:t>Plan Revisions are DBT requested, ODOT directed, or condition necessary changes to the Released for Construction plans which materially modifies the design intent, materially revises the Plan to an extent which would require revised design calculations, materially revises plan dimensions or plan depictions, or otherwise would modify the Released for Construction plans in a manner which a competent engineer would identify as a necessary design re-evaluation.</w:t>
      </w:r>
    </w:p>
    <w:p w14:paraId="7D809768" w14:textId="55130612" w:rsidR="0056176C" w:rsidRPr="00A23538" w:rsidRDefault="0056176C" w:rsidP="00A23538">
      <w:r>
        <w:lastRenderedPageBreak/>
        <w:t>Plan Revisions are required to follow Interim, Final, and Released for Construction review processes.  Plan Revision review timeframes and review breadth shall be dependent and commensurable the identifiable impacts of the Plan Revision, as agreed by the DBT and ODOT.</w:t>
      </w:r>
    </w:p>
    <w:p w14:paraId="3689F205" w14:textId="0BE6BA17" w:rsidR="0030394D" w:rsidRDefault="0030394D" w:rsidP="009E2F1B">
      <w:pPr>
        <w:pStyle w:val="Heading2"/>
      </w:pPr>
      <w:bookmarkStart w:id="5097" w:name="_Toc141955500"/>
      <w:bookmarkStart w:id="5098" w:name="_Hlk54180059"/>
      <w:r>
        <w:t>As-Built Construction Record-Drawing Plans</w:t>
      </w:r>
      <w:bookmarkEnd w:id="5097"/>
    </w:p>
    <w:p w14:paraId="6B9FDE12" w14:textId="1D5B41AB" w:rsidR="004E1C9A" w:rsidRDefault="004E1C9A" w:rsidP="004747E9">
      <w:r>
        <w:t>At the completion of the construction work</w:t>
      </w:r>
      <w:r w:rsidR="00F4648D">
        <w:t xml:space="preserve"> for each respective Buildable Unit</w:t>
      </w:r>
      <w:r>
        <w:t xml:space="preserve">, the DBT shall provide a “Red-Line” set of drawings that clearly identify all changes made to the </w:t>
      </w:r>
      <w:r w:rsidR="00A23538">
        <w:t xml:space="preserve">Released for </w:t>
      </w:r>
      <w:r>
        <w:t>Construction</w:t>
      </w:r>
      <w:r w:rsidR="00A23538">
        <w:t xml:space="preserve"> Plans</w:t>
      </w:r>
      <w:r>
        <w:t>.  They may be noted by hand markup of the revisions, utilizing the Clouding command in MicroStation (or other CAD software) or the Clouding command in PDF editing software.  The red-lined drawings shall have a Contractor signed verification on the title sheet indicating all field changes are being incorporated into the red-lined drawings.</w:t>
      </w:r>
    </w:p>
    <w:p w14:paraId="63964290" w14:textId="1BBD49C0" w:rsidR="004E1C9A" w:rsidRDefault="004E1C9A" w:rsidP="002060B5">
      <w:r>
        <w:t xml:space="preserve">Prior to </w:t>
      </w:r>
      <w:r w:rsidR="003849F6">
        <w:t>Final Acceptance</w:t>
      </w:r>
      <w:r>
        <w:t xml:space="preserve"> of the Work, the DBT shall furnish the Department formal As-Built Construction Record-Drawing plans. </w:t>
      </w:r>
      <w:bookmarkStart w:id="5099" w:name="_Hlk40264874"/>
      <w:r w:rsidR="00F148E7" w:rsidRPr="007B2054">
        <w:t>The DBT shall provide a general summary within the ﬁnal As-Built Construction Record-Drawing plans.</w:t>
      </w:r>
      <w:r w:rsidR="00F148E7">
        <w:t xml:space="preserve">  </w:t>
      </w:r>
      <w:bookmarkEnd w:id="5099"/>
      <w:r>
        <w:t>The formal As-Built Construction Record-Drawing shall include all red-lined changes. Red-line change shall be denoted utilizing the Clouding command in MicroStation (or other CAD software) or the Clouding command in PDF editing software.  The As-Built Construction Record-Drawing shall have a signed verification on the title sheet from the Designer and the Contractor indicating that all red-lined and field changes have been incorporated into the As-Built Construction Record-Drawing.</w:t>
      </w:r>
    </w:p>
    <w:p w14:paraId="73C9ED3D" w14:textId="2EF58979" w:rsidR="004E1C9A" w:rsidRDefault="004E1C9A" w:rsidP="0030394D">
      <w:pPr>
        <w:spacing w:line="252" w:lineRule="auto"/>
        <w:ind w:left="1080"/>
      </w:pPr>
      <w:r>
        <w:t>Note: The Contractor’s verification statement indicates all known field modifications made after the RFC plans where sealed by the Designer have been included in the formal Record-Drawing.  The Contractor’s verification statement shall be signed by the Contractor’s Project Manager (or acceptable representative).</w:t>
      </w:r>
    </w:p>
    <w:p w14:paraId="09A365C0" w14:textId="1CA7B855" w:rsidR="004E1C9A" w:rsidRDefault="004E1C9A" w:rsidP="0030394D">
      <w:pPr>
        <w:spacing w:line="252" w:lineRule="auto"/>
        <w:ind w:left="1080"/>
      </w:pPr>
      <w:r>
        <w:t>Note:  The Designer’s verification indicates the Designer’s acknowledgement of the red-line and field changes, the presented field changes have been included within the As-Built Construction Record-Drawing and is the Designer’s concurrence that these changes meet the design intent of the Contract.  The Designer’s verification statement shall be signed by the Lead Designer’s representative.</w:t>
      </w:r>
    </w:p>
    <w:p w14:paraId="5C831CF6" w14:textId="77777777" w:rsidR="004E1C9A" w:rsidRDefault="004E1C9A" w:rsidP="004747E9">
      <w:r>
        <w:t>The DBT may choose to omit the “Red-Line” submission and submit only formal As-Built Construction Record-Drawing.</w:t>
      </w:r>
    </w:p>
    <w:p w14:paraId="33944FC4" w14:textId="77777777" w:rsidR="004E1C9A" w:rsidRDefault="004E1C9A" w:rsidP="004747E9">
      <w:r>
        <w:t>As-Built Construction Record-Drawing plans shall be submitted using the following method:</w:t>
      </w:r>
    </w:p>
    <w:p w14:paraId="2C7235BD" w14:textId="77777777" w:rsidR="00502DF5" w:rsidRDefault="004E1C9A" w:rsidP="004747E9">
      <w:r>
        <w:t xml:space="preserve">PDF Images created according to the documentation on the Office of Contracts </w:t>
      </w:r>
      <w:proofErr w:type="gramStart"/>
      <w:r>
        <w:t>website</w:t>
      </w:r>
      <w:proofErr w:type="gramEnd"/>
      <w:r>
        <w:t xml:space="preserve"> </w:t>
      </w:r>
    </w:p>
    <w:p w14:paraId="55BA6C92" w14:textId="58C32F78" w:rsidR="004E1C9A" w:rsidRPr="0030394D" w:rsidRDefault="00E4609D" w:rsidP="004747E9">
      <w:pPr>
        <w:rPr>
          <w:rStyle w:val="SYSHYPERTEXT"/>
        </w:rPr>
      </w:pPr>
      <w:hyperlink r:id="rId17" w:history="1">
        <w:r w:rsidR="00502DF5" w:rsidRPr="0030394D">
          <w:rPr>
            <w:rStyle w:val="SYSHYPERTEXT"/>
          </w:rPr>
          <w:t>http://www.dot.state.oh.us/DIVISIONS/CONTRACTADMIN/CONTRACTS/Pages/TIFF.aspx</w:t>
        </w:r>
      </w:hyperlink>
    </w:p>
    <w:p w14:paraId="241860B0" w14:textId="77777777" w:rsidR="004E1C9A" w:rsidRDefault="004E1C9A" w:rsidP="004747E9">
      <w:r>
        <w:t>In addition to the information shown on the construction plans, the Record-Drawing plans shall show the following:</w:t>
      </w:r>
    </w:p>
    <w:p w14:paraId="3D79E048" w14:textId="64872CFC" w:rsidR="004E1C9A" w:rsidRDefault="004E1C9A" w:rsidP="00085394">
      <w:pPr>
        <w:pStyle w:val="ListParagraph"/>
        <w:numPr>
          <w:ilvl w:val="6"/>
          <w:numId w:val="40"/>
        </w:numPr>
        <w:ind w:left="720"/>
      </w:pPr>
      <w:r>
        <w:t xml:space="preserve">All deviations from the original approved construction plans which result in a change of location, material, </w:t>
      </w:r>
      <w:proofErr w:type="gramStart"/>
      <w:r>
        <w:t>type</w:t>
      </w:r>
      <w:proofErr w:type="gramEnd"/>
      <w:r>
        <w:t xml:space="preserve"> or size of work.</w:t>
      </w:r>
    </w:p>
    <w:p w14:paraId="5200F6D8" w14:textId="30D5A048" w:rsidR="004E1C9A" w:rsidRDefault="004E1C9A" w:rsidP="00085394">
      <w:pPr>
        <w:pStyle w:val="ListParagraph"/>
        <w:numPr>
          <w:ilvl w:val="6"/>
          <w:numId w:val="40"/>
        </w:numPr>
        <w:ind w:left="720"/>
      </w:pPr>
      <w:r>
        <w:lastRenderedPageBreak/>
        <w:t xml:space="preserve">Any utilities, pipes, wellheads, abandoned pavements, </w:t>
      </w:r>
      <w:proofErr w:type="gramStart"/>
      <w:r>
        <w:t>foundations</w:t>
      </w:r>
      <w:proofErr w:type="gramEnd"/>
      <w:r>
        <w:t xml:space="preserve"> or other major obstructions discovered and remaining in place which are not shown, or do not conform to locations or depths shown in the plans. Underground features shall be shown and labeled on the Record-Drawing plan in terms of station, offset and elevation.</w:t>
      </w:r>
    </w:p>
    <w:p w14:paraId="564E82AD" w14:textId="0E72B0BE" w:rsidR="004E1C9A" w:rsidRDefault="004E1C9A" w:rsidP="00085394">
      <w:pPr>
        <w:pStyle w:val="ListParagraph"/>
        <w:numPr>
          <w:ilvl w:val="6"/>
          <w:numId w:val="40"/>
        </w:numPr>
        <w:ind w:left="720"/>
      </w:pPr>
      <w:r>
        <w:t>The final option and specification number selected for those items which allow several material options under the specification (e.g., conduit).</w:t>
      </w:r>
    </w:p>
    <w:p w14:paraId="73335B1B" w14:textId="60F3208B" w:rsidR="004E1C9A" w:rsidRDefault="004E1C9A" w:rsidP="00085394">
      <w:pPr>
        <w:pStyle w:val="ListParagraph"/>
        <w:numPr>
          <w:ilvl w:val="6"/>
          <w:numId w:val="40"/>
        </w:numPr>
        <w:ind w:left="720"/>
      </w:pPr>
      <w:r>
        <w:t>Additional plan sheets may be needed if necessary to show work not included in the construction plans.</w:t>
      </w:r>
    </w:p>
    <w:p w14:paraId="367D4265" w14:textId="77777777" w:rsidR="004E1C9A" w:rsidRDefault="004E1C9A" w:rsidP="002060B5">
      <w:r>
        <w:t>Notation shall also be made of locations and the extent of use of materials, other than soil, for embankment construction (rock, broken concrete without reinforcing steel, etc.).</w:t>
      </w:r>
    </w:p>
    <w:p w14:paraId="1ADDBB8E" w14:textId="6A346530" w:rsidR="004E1C9A" w:rsidRDefault="004E1C9A" w:rsidP="0030394D">
      <w:r>
        <w:t>The Plan index shall show the plan sheets which have changes appearing on them.</w:t>
      </w:r>
    </w:p>
    <w:p w14:paraId="55C9CBB4" w14:textId="77777777" w:rsidR="004E1C9A" w:rsidRDefault="004E1C9A" w:rsidP="002060B5">
      <w:bookmarkStart w:id="5100" w:name="_Hlk40113612"/>
      <w:r>
        <w:t xml:space="preserve">Two copies of the As-Built Construction Record-Drawing plans shall be delivered to the Project Engineer for approval upon completion of the physical work but prior to the request for final payment.  After the Department has approved the As-Built Construction Record-Drawings, the associated electronic files shall be delivered to the District Capital Programs Administrator.  Acceptance of these plans and delivery of the associated electronic files is required prior to the work being accepted and the final estimate approved. </w:t>
      </w:r>
    </w:p>
    <w:p w14:paraId="523AA4BD" w14:textId="71FF73A8" w:rsidR="00192FBB" w:rsidRPr="007B2054" w:rsidRDefault="004E1C9A" w:rsidP="002060B5">
      <w:r>
        <w:t>The plans shall be prepared in conformance with the Location and Design Manual, Volume 3, Section 1200 - Plan Preparation.</w:t>
      </w:r>
      <w:bookmarkEnd w:id="5095"/>
      <w:bookmarkEnd w:id="5098"/>
      <w:bookmarkEnd w:id="5100"/>
    </w:p>
    <w:p w14:paraId="656A9CEB" w14:textId="77777777" w:rsidR="009A278E" w:rsidRPr="007B2054" w:rsidRDefault="009A278E" w:rsidP="00704DEE"/>
    <w:sectPr w:rsidR="009A278E" w:rsidRPr="007B2054" w:rsidSect="00F47E5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F264" w14:textId="77777777" w:rsidR="0002680A" w:rsidRDefault="0002680A" w:rsidP="00F72211">
      <w:r>
        <w:separator/>
      </w:r>
    </w:p>
  </w:endnote>
  <w:endnote w:type="continuationSeparator" w:id="0">
    <w:p w14:paraId="2684ECBD" w14:textId="77777777" w:rsidR="0002680A" w:rsidRDefault="0002680A" w:rsidP="00F7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C0DC" w14:textId="77777777" w:rsidR="00134C6A" w:rsidRDefault="00134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BD8" w14:textId="77777777" w:rsidR="000F0C2C" w:rsidRDefault="000F0C2C" w:rsidP="00F47E50">
    <w:pPr>
      <w:pStyle w:val="Footer"/>
    </w:pPr>
    <w:r w:rsidRPr="00030B15">
      <w:rPr>
        <w:b/>
        <w:noProof/>
        <w:sz w:val="24"/>
      </w:rPr>
      <mc:AlternateContent>
        <mc:Choice Requires="wps">
          <w:drawing>
            <wp:anchor distT="0" distB="0" distL="114300" distR="114300" simplePos="0" relativeHeight="251661312" behindDoc="0" locked="0" layoutInCell="1" allowOverlap="1" wp14:anchorId="2F65A70F" wp14:editId="69C6A9C3">
              <wp:simplePos x="0" y="0"/>
              <wp:positionH relativeFrom="column">
                <wp:posOffset>0</wp:posOffset>
              </wp:positionH>
              <wp:positionV relativeFrom="paragraph">
                <wp:posOffset>117948</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41F42"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3pt" to="46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" strokecolor="black [3200]" strokeweight="2.5pt">
              <v:stroke joinstyle="miter"/>
            </v:line>
          </w:pict>
        </mc:Fallback>
      </mc:AlternateContent>
    </w:r>
  </w:p>
  <w:tbl>
    <w:tblPr>
      <w:tblStyle w:val="TableGrid"/>
      <w:tblW w:w="0" w:type="auto"/>
      <w:tblLook w:val="0600" w:firstRow="0" w:lastRow="0" w:firstColumn="0" w:lastColumn="0" w:noHBand="1" w:noVBand="1"/>
    </w:tblPr>
    <w:tblGrid>
      <w:gridCol w:w="5220"/>
      <w:gridCol w:w="4140"/>
    </w:tblGrid>
    <w:tr w:rsidR="000F0C2C" w14:paraId="013A29E3" w14:textId="77777777" w:rsidTr="00B760A9">
      <w:tc>
        <w:tcPr>
          <w:tcW w:w="5220" w:type="dxa"/>
          <w:tcBorders>
            <w:top w:val="nil"/>
            <w:left w:val="nil"/>
            <w:bottom w:val="nil"/>
            <w:right w:val="nil"/>
          </w:tcBorders>
          <w:tcMar>
            <w:left w:w="29" w:type="dxa"/>
            <w:right w:w="29" w:type="dxa"/>
          </w:tcMar>
        </w:tcPr>
        <w:p w14:paraId="14FAE38A" w14:textId="3E5892F0" w:rsidR="000F0C2C" w:rsidRDefault="00E23022" w:rsidP="00B760A9">
          <w:pPr>
            <w:pStyle w:val="Footer"/>
            <w:rPr>
              <w:b/>
              <w:bCs/>
            </w:rPr>
          </w:pPr>
          <w:r>
            <w:rPr>
              <w:b/>
              <w:bCs/>
            </w:rPr>
            <w:t>WOO-75-29.93</w:t>
          </w:r>
          <w:r w:rsidR="000F0C2C">
            <w:rPr>
              <w:b/>
              <w:bCs/>
            </w:rPr>
            <w:t xml:space="preserve"> SCOPE OF SERVICE</w:t>
          </w:r>
        </w:p>
        <w:p w14:paraId="23856D50" w14:textId="58967688" w:rsidR="000F0C2C" w:rsidRPr="001A66AE" w:rsidRDefault="000F0C2C" w:rsidP="00B760A9">
          <w:pPr>
            <w:pStyle w:val="Footer"/>
            <w:rPr>
              <w:sz w:val="20"/>
              <w:szCs w:val="20"/>
            </w:rPr>
          </w:pPr>
          <w:r w:rsidRPr="001A66AE">
            <w:rPr>
              <w:sz w:val="20"/>
              <w:szCs w:val="20"/>
            </w:rPr>
            <w:fldChar w:fldCharType="begin"/>
          </w:r>
          <w:r w:rsidRPr="001A66AE">
            <w:rPr>
              <w:sz w:val="20"/>
              <w:szCs w:val="20"/>
            </w:rPr>
            <w:instrText xml:space="preserve"> DATE \@ "MMMM d, yyyy" </w:instrText>
          </w:r>
          <w:r w:rsidRPr="001A66AE">
            <w:rPr>
              <w:sz w:val="20"/>
              <w:szCs w:val="20"/>
            </w:rPr>
            <w:fldChar w:fldCharType="separate"/>
          </w:r>
          <w:ins w:id="5101" w:author="Author">
            <w:r w:rsidR="00E4609D">
              <w:rPr>
                <w:noProof/>
                <w:sz w:val="20"/>
                <w:szCs w:val="20"/>
              </w:rPr>
              <w:t>August 14, 2023</w:t>
            </w:r>
            <w:del w:id="5102" w:author="Author">
              <w:r w:rsidR="00ED28BE" w:rsidDel="00E4609D">
                <w:rPr>
                  <w:noProof/>
                  <w:sz w:val="20"/>
                  <w:szCs w:val="20"/>
                </w:rPr>
                <w:delText>August 14, 2023</w:delText>
              </w:r>
              <w:r w:rsidR="000735FB" w:rsidDel="00E4609D">
                <w:rPr>
                  <w:noProof/>
                  <w:sz w:val="20"/>
                  <w:szCs w:val="20"/>
                </w:rPr>
                <w:delText>August 3, 2023</w:delText>
              </w:r>
              <w:r w:rsidR="00857B54" w:rsidDel="00E4609D">
                <w:rPr>
                  <w:noProof/>
                  <w:sz w:val="20"/>
                  <w:szCs w:val="20"/>
                </w:rPr>
                <w:delText>August 3, 2023</w:delText>
              </w:r>
              <w:r w:rsidR="004D2D52" w:rsidDel="00E4609D">
                <w:rPr>
                  <w:noProof/>
                  <w:sz w:val="20"/>
                  <w:szCs w:val="20"/>
                </w:rPr>
                <w:delText>August 3, 2023</w:delText>
              </w:r>
              <w:r w:rsidR="00C879F8" w:rsidDel="00E4609D">
                <w:rPr>
                  <w:noProof/>
                  <w:sz w:val="20"/>
                  <w:szCs w:val="20"/>
                </w:rPr>
                <w:delText>August 3, 2023</w:delText>
              </w:r>
            </w:del>
          </w:ins>
          <w:del w:id="5103" w:author="Author">
            <w:r w:rsidR="003048F0" w:rsidDel="00E4609D">
              <w:rPr>
                <w:noProof/>
                <w:sz w:val="20"/>
                <w:szCs w:val="20"/>
              </w:rPr>
              <w:delText>July 26, 2023</w:delText>
            </w:r>
          </w:del>
          <w:r w:rsidRPr="001A66AE">
            <w:rPr>
              <w:sz w:val="20"/>
              <w:szCs w:val="20"/>
            </w:rPr>
            <w:fldChar w:fldCharType="end"/>
          </w:r>
        </w:p>
      </w:tc>
      <w:tc>
        <w:tcPr>
          <w:tcW w:w="4140" w:type="dxa"/>
          <w:tcBorders>
            <w:top w:val="nil"/>
            <w:left w:val="nil"/>
            <w:bottom w:val="nil"/>
            <w:right w:val="nil"/>
          </w:tcBorders>
          <w:tcMar>
            <w:left w:w="29" w:type="dxa"/>
            <w:right w:w="29" w:type="dxa"/>
          </w:tcMar>
        </w:tcPr>
        <w:p w14:paraId="561BBD4D" w14:textId="3C623454" w:rsidR="000F0C2C" w:rsidRPr="001A66AE" w:rsidRDefault="000F0C2C" w:rsidP="00F47E50">
          <w:pPr>
            <w:pStyle w:val="Footer"/>
            <w:jc w:val="right"/>
          </w:pPr>
          <w:r w:rsidRPr="001A66AE">
            <w:t xml:space="preserve">Page </w:t>
          </w:r>
          <w:r w:rsidRPr="00C968E1">
            <w:rPr>
              <w:rStyle w:val="PageNumber"/>
            </w:rPr>
            <w:fldChar w:fldCharType="begin"/>
          </w:r>
          <w:r w:rsidRPr="00C968E1">
            <w:rPr>
              <w:rStyle w:val="PageNumber"/>
            </w:rPr>
            <w:instrText xml:space="preserve"> PAGE </w:instrText>
          </w:r>
          <w:r w:rsidRPr="00C968E1">
            <w:rPr>
              <w:rStyle w:val="PageNumber"/>
            </w:rPr>
            <w:fldChar w:fldCharType="separate"/>
          </w:r>
          <w:r>
            <w:rPr>
              <w:rStyle w:val="PageNumber"/>
            </w:rPr>
            <w:t>1</w:t>
          </w:r>
          <w:r w:rsidRPr="00C968E1">
            <w:rPr>
              <w:rStyle w:val="PageNumber"/>
            </w:rPr>
            <w:fldChar w:fldCharType="end"/>
          </w:r>
          <w:r w:rsidRPr="00C968E1">
            <w:rPr>
              <w:rStyle w:val="PageNumber"/>
            </w:rPr>
            <w:t xml:space="preserve"> </w:t>
          </w:r>
          <w:r>
            <w:rPr>
              <w:rStyle w:val="PageNumber"/>
            </w:rPr>
            <w:t xml:space="preserve">of </w:t>
          </w:r>
          <w:r>
            <w:rPr>
              <w:rStyle w:val="PageNumber"/>
            </w:rPr>
            <w:fldChar w:fldCharType="begin"/>
          </w:r>
          <w:r>
            <w:rPr>
              <w:rStyle w:val="PageNumber"/>
            </w:rPr>
            <w:instrText xml:space="preserve">  NUMPAGES</w:instrText>
          </w:r>
          <w:r>
            <w:rPr>
              <w:rStyle w:val="PageNumber"/>
            </w:rPr>
            <w:fldChar w:fldCharType="separate"/>
          </w:r>
          <w:r>
            <w:rPr>
              <w:rStyle w:val="PageNumber"/>
            </w:rPr>
            <w:t>68</w:t>
          </w:r>
          <w:r>
            <w:rPr>
              <w:rStyle w:val="PageNumber"/>
            </w:rPr>
            <w:fldChar w:fldCharType="end"/>
          </w:r>
        </w:p>
      </w:tc>
    </w:tr>
  </w:tbl>
  <w:p w14:paraId="03450040" w14:textId="77777777" w:rsidR="000F0C2C" w:rsidRDefault="000F0C2C" w:rsidP="00F47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413E" w14:textId="77777777" w:rsidR="00134C6A" w:rsidRDefault="0013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464C" w14:textId="77777777" w:rsidR="0002680A" w:rsidRDefault="0002680A" w:rsidP="00F72211">
      <w:r>
        <w:separator/>
      </w:r>
    </w:p>
  </w:footnote>
  <w:footnote w:type="continuationSeparator" w:id="0">
    <w:p w14:paraId="4FD81058" w14:textId="77777777" w:rsidR="0002680A" w:rsidRDefault="0002680A" w:rsidP="00F7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03FB" w14:textId="77777777" w:rsidR="00134C6A" w:rsidRDefault="00134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4BCC" w14:textId="77777777" w:rsidR="000F0C2C" w:rsidRPr="00F47E50" w:rsidRDefault="000F0C2C" w:rsidP="00F47E50">
    <w:pPr>
      <w:tabs>
        <w:tab w:val="center" w:pos="4680"/>
        <w:tab w:val="right" w:pos="9360"/>
      </w:tabs>
      <w:spacing w:after="0" w:line="240" w:lineRule="auto"/>
      <w:jc w:val="right"/>
      <w:rPr>
        <w:b/>
        <w:bCs/>
      </w:rPr>
    </w:pPr>
    <w:r w:rsidRPr="00F47E50">
      <w:rPr>
        <w:b/>
        <w:bCs/>
        <w:noProof/>
        <w:sz w:val="28"/>
        <w:szCs w:val="24"/>
      </w:rPr>
      <mc:AlternateContent>
        <mc:Choice Requires="wps">
          <w:drawing>
            <wp:anchor distT="0" distB="0" distL="114300" distR="114300" simplePos="0" relativeHeight="251659264" behindDoc="0" locked="0" layoutInCell="1" allowOverlap="1" wp14:anchorId="4F78808A" wp14:editId="5CE80725">
              <wp:simplePos x="0" y="0"/>
              <wp:positionH relativeFrom="column">
                <wp:posOffset>0</wp:posOffset>
              </wp:positionH>
              <wp:positionV relativeFrom="paragraph">
                <wp:posOffset>190027</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E9A0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4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" strokecolor="windowText" strokeweight="2.5pt">
              <v:stroke joinstyle="miter"/>
            </v:line>
          </w:pict>
        </mc:Fallback>
      </mc:AlternateContent>
    </w:r>
    <w:r w:rsidRPr="00F47E50">
      <w:rPr>
        <w:b/>
        <w:bCs/>
        <w:sz w:val="24"/>
        <w:szCs w:val="24"/>
      </w:rPr>
      <w:t>OHIO DEPARTMENT OF TRANSPORTATION</w:t>
    </w:r>
  </w:p>
  <w:p w14:paraId="5539FA00" w14:textId="77777777" w:rsidR="000F0C2C" w:rsidRPr="00C43898" w:rsidRDefault="000F0C2C" w:rsidP="00C43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A40F" w14:textId="77777777" w:rsidR="00134C6A" w:rsidRDefault="00134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E80"/>
    <w:multiLevelType w:val="hybridMultilevel"/>
    <w:tmpl w:val="0774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895"/>
    <w:multiLevelType w:val="hybridMultilevel"/>
    <w:tmpl w:val="FC088BB6"/>
    <w:lvl w:ilvl="0" w:tplc="574EDED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1F40"/>
    <w:multiLevelType w:val="hybridMultilevel"/>
    <w:tmpl w:val="050A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62EFE"/>
    <w:multiLevelType w:val="multilevel"/>
    <w:tmpl w:val="1A26887C"/>
    <w:styleLink w:val="StyleOutlinenumbered"/>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F491463"/>
    <w:multiLevelType w:val="hybridMultilevel"/>
    <w:tmpl w:val="C570DD98"/>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515FD"/>
    <w:multiLevelType w:val="hybridMultilevel"/>
    <w:tmpl w:val="65609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2258F"/>
    <w:multiLevelType w:val="hybridMultilevel"/>
    <w:tmpl w:val="D364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87CAE"/>
    <w:multiLevelType w:val="hybridMultilevel"/>
    <w:tmpl w:val="D6CCC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00F68"/>
    <w:multiLevelType w:val="hybridMultilevel"/>
    <w:tmpl w:val="5FE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764C3"/>
    <w:multiLevelType w:val="hybridMultilevel"/>
    <w:tmpl w:val="AC8CF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9229C5"/>
    <w:multiLevelType w:val="hybridMultilevel"/>
    <w:tmpl w:val="4BBA7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0A6D7E"/>
    <w:multiLevelType w:val="hybridMultilevel"/>
    <w:tmpl w:val="0DA82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61889"/>
    <w:multiLevelType w:val="hybridMultilevel"/>
    <w:tmpl w:val="CC4C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3701A"/>
    <w:multiLevelType w:val="hybridMultilevel"/>
    <w:tmpl w:val="EFE86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05140"/>
    <w:multiLevelType w:val="hybridMultilevel"/>
    <w:tmpl w:val="63ECBCFE"/>
    <w:lvl w:ilvl="0" w:tplc="176AAB9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05DB2"/>
    <w:multiLevelType w:val="hybridMultilevel"/>
    <w:tmpl w:val="F7DA31DE"/>
    <w:lvl w:ilvl="0" w:tplc="034A6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6D719C"/>
    <w:multiLevelType w:val="hybridMultilevel"/>
    <w:tmpl w:val="6C9C3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D0F95"/>
    <w:multiLevelType w:val="hybridMultilevel"/>
    <w:tmpl w:val="14764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F0C72"/>
    <w:multiLevelType w:val="hybridMultilevel"/>
    <w:tmpl w:val="3B3E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47885"/>
    <w:multiLevelType w:val="hybridMultilevel"/>
    <w:tmpl w:val="8C40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F0F52"/>
    <w:multiLevelType w:val="hybridMultilevel"/>
    <w:tmpl w:val="D64EE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F699E"/>
    <w:multiLevelType w:val="hybridMultilevel"/>
    <w:tmpl w:val="5FE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85A39"/>
    <w:multiLevelType w:val="hybridMultilevel"/>
    <w:tmpl w:val="25DA71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B701FC"/>
    <w:multiLevelType w:val="hybridMultilevel"/>
    <w:tmpl w:val="5FEE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A6883"/>
    <w:multiLevelType w:val="hybridMultilevel"/>
    <w:tmpl w:val="645EFC6E"/>
    <w:lvl w:ilvl="0" w:tplc="EC3660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54F30"/>
    <w:multiLevelType w:val="hybridMultilevel"/>
    <w:tmpl w:val="4A669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030E4"/>
    <w:multiLevelType w:val="multilevel"/>
    <w:tmpl w:val="14020E5E"/>
    <w:lvl w:ilvl="0">
      <w:start w:val="1"/>
      <w:numFmt w:val="decimal"/>
      <w:pStyle w:val="Heading1"/>
      <w:lvlText w:val="%1"/>
      <w:lvlJc w:val="left"/>
      <w:pPr>
        <w:ind w:left="4590" w:hanging="720"/>
      </w:pPr>
      <w:rPr>
        <w:rFonts w:hint="default"/>
        <w:color w:val="auto"/>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tabs>
          <w:tab w:val="num" w:pos="2160"/>
        </w:tabs>
        <w:ind w:left="2160" w:hanging="1080"/>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7E83005"/>
    <w:multiLevelType w:val="hybridMultilevel"/>
    <w:tmpl w:val="C8445D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947600"/>
    <w:multiLevelType w:val="hybridMultilevel"/>
    <w:tmpl w:val="59D8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B70F3"/>
    <w:multiLevelType w:val="hybridMultilevel"/>
    <w:tmpl w:val="E22A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E4B1C"/>
    <w:multiLevelType w:val="hybridMultilevel"/>
    <w:tmpl w:val="84AE6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F780B"/>
    <w:multiLevelType w:val="hybridMultilevel"/>
    <w:tmpl w:val="9B2A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8104B"/>
    <w:multiLevelType w:val="hybridMultilevel"/>
    <w:tmpl w:val="6B982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4E1940"/>
    <w:multiLevelType w:val="hybridMultilevel"/>
    <w:tmpl w:val="6C046B4E"/>
    <w:lvl w:ilvl="0" w:tplc="034A6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964D0C"/>
    <w:multiLevelType w:val="hybridMultilevel"/>
    <w:tmpl w:val="6C046B4E"/>
    <w:lvl w:ilvl="0" w:tplc="034A6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3B4320"/>
    <w:multiLevelType w:val="hybridMultilevel"/>
    <w:tmpl w:val="AC8CF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2265"/>
    <w:multiLevelType w:val="hybridMultilevel"/>
    <w:tmpl w:val="68F87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6FB3F0F"/>
    <w:multiLevelType w:val="hybridMultilevel"/>
    <w:tmpl w:val="C7DE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C3840"/>
    <w:multiLevelType w:val="hybridMultilevel"/>
    <w:tmpl w:val="AC8CF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CB4FC4"/>
    <w:multiLevelType w:val="hybridMultilevel"/>
    <w:tmpl w:val="0DA82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445E5"/>
    <w:multiLevelType w:val="multilevel"/>
    <w:tmpl w:val="2C1C775C"/>
    <w:lvl w:ilvl="0">
      <w:start w:val="1"/>
      <w:numFmt w:val="decimal"/>
      <w:lvlText w:val="%1"/>
      <w:lvlJc w:val="left"/>
      <w:pPr>
        <w:tabs>
          <w:tab w:val="num" w:pos="720"/>
        </w:tabs>
        <w:ind w:left="360" w:hanging="360"/>
      </w:pPr>
      <w:rPr>
        <w:rFonts w:hint="default"/>
        <w:b/>
      </w:rPr>
    </w:lvl>
    <w:lvl w:ilvl="1">
      <w:start w:val="1"/>
      <w:numFmt w:val="decimal"/>
      <w:pStyle w:val="Subtitle"/>
      <w:lvlText w:val="%1.%2"/>
      <w:lvlJc w:val="left"/>
      <w:pPr>
        <w:tabs>
          <w:tab w:val="num" w:pos="990"/>
        </w:tabs>
        <w:ind w:left="63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080" w:hanging="360"/>
      </w:pPr>
      <w:rPr>
        <w:rFonts w:hint="default"/>
        <w:b/>
      </w:rPr>
    </w:lvl>
    <w:lvl w:ilvl="3">
      <w:start w:val="1"/>
      <w:numFmt w:val="decimal"/>
      <w:lvlText w:val="%1.%2.%3.%4"/>
      <w:lvlJc w:val="left"/>
      <w:pPr>
        <w:tabs>
          <w:tab w:val="num" w:pos="1800"/>
        </w:tabs>
        <w:ind w:left="1440" w:hanging="360"/>
      </w:pPr>
      <w:rPr>
        <w:rFonts w:hint="default"/>
        <w:b/>
      </w:rPr>
    </w:lvl>
    <w:lvl w:ilvl="4">
      <w:start w:val="1"/>
      <w:numFmt w:val="decimal"/>
      <w:lvlText w:val="%1.%2.%3.%4.%5"/>
      <w:lvlJc w:val="left"/>
      <w:pPr>
        <w:tabs>
          <w:tab w:val="num" w:pos="2160"/>
        </w:tabs>
        <w:ind w:left="1800" w:hanging="360"/>
      </w:pPr>
      <w:rPr>
        <w:rFonts w:hint="default"/>
        <w:b/>
      </w:rPr>
    </w:lvl>
    <w:lvl w:ilvl="5">
      <w:start w:val="1"/>
      <w:numFmt w:val="decimal"/>
      <w:lvlText w:val="%1.%2.%3.%4.%5.%6"/>
      <w:lvlJc w:val="left"/>
      <w:pPr>
        <w:tabs>
          <w:tab w:val="num" w:pos="2520"/>
        </w:tabs>
        <w:ind w:left="2160" w:hanging="360"/>
      </w:pPr>
      <w:rPr>
        <w:rFonts w:hint="default"/>
        <w:b/>
      </w:rPr>
    </w:lvl>
    <w:lvl w:ilvl="6">
      <w:start w:val="1"/>
      <w:numFmt w:val="decimal"/>
      <w:lvlText w:val="%1.%2.%3.%4.%5.%6.%7"/>
      <w:lvlJc w:val="left"/>
      <w:pPr>
        <w:tabs>
          <w:tab w:val="num" w:pos="2880"/>
        </w:tabs>
        <w:ind w:left="2520" w:hanging="360"/>
      </w:pPr>
      <w:rPr>
        <w:rFonts w:hint="default"/>
        <w:b/>
      </w:rPr>
    </w:lvl>
    <w:lvl w:ilvl="7">
      <w:start w:val="1"/>
      <w:numFmt w:val="decimal"/>
      <w:lvlText w:val="%1.%2.%3.%4.%5.%6.%7.%8"/>
      <w:lvlJc w:val="left"/>
      <w:pPr>
        <w:tabs>
          <w:tab w:val="num" w:pos="3240"/>
        </w:tabs>
        <w:ind w:left="2880" w:hanging="360"/>
      </w:pPr>
      <w:rPr>
        <w:rFonts w:hint="default"/>
        <w:b/>
      </w:rPr>
    </w:lvl>
    <w:lvl w:ilvl="8">
      <w:start w:val="1"/>
      <w:numFmt w:val="decimal"/>
      <w:lvlText w:val="%1.%2.%3.%4.%5.%6.%7.%8.%9"/>
      <w:lvlJc w:val="left"/>
      <w:pPr>
        <w:tabs>
          <w:tab w:val="num" w:pos="3600"/>
        </w:tabs>
        <w:ind w:left="3240" w:hanging="360"/>
      </w:pPr>
      <w:rPr>
        <w:rFonts w:hint="default"/>
        <w:b/>
      </w:rPr>
    </w:lvl>
  </w:abstractNum>
  <w:abstractNum w:abstractNumId="41" w15:restartNumberingAfterBreak="0">
    <w:nsid w:val="7DF73AFC"/>
    <w:multiLevelType w:val="hybridMultilevel"/>
    <w:tmpl w:val="3FF27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583089">
    <w:abstractNumId w:val="40"/>
  </w:num>
  <w:num w:numId="2" w16cid:durableId="817721572">
    <w:abstractNumId w:val="9"/>
  </w:num>
  <w:num w:numId="3" w16cid:durableId="1732343365">
    <w:abstractNumId w:val="15"/>
  </w:num>
  <w:num w:numId="4" w16cid:durableId="392508996">
    <w:abstractNumId w:val="34"/>
  </w:num>
  <w:num w:numId="5" w16cid:durableId="1929191008">
    <w:abstractNumId w:val="8"/>
  </w:num>
  <w:num w:numId="6" w16cid:durableId="286358416">
    <w:abstractNumId w:val="6"/>
  </w:num>
  <w:num w:numId="7" w16cid:durableId="1517500571">
    <w:abstractNumId w:val="21"/>
  </w:num>
  <w:num w:numId="8" w16cid:durableId="378285703">
    <w:abstractNumId w:val="23"/>
  </w:num>
  <w:num w:numId="9" w16cid:durableId="1055274659">
    <w:abstractNumId w:val="38"/>
  </w:num>
  <w:num w:numId="10" w16cid:durableId="1775709872">
    <w:abstractNumId w:val="3"/>
  </w:num>
  <w:num w:numId="11" w16cid:durableId="56899093">
    <w:abstractNumId w:val="35"/>
  </w:num>
  <w:num w:numId="12" w16cid:durableId="130637332">
    <w:abstractNumId w:val="33"/>
  </w:num>
  <w:num w:numId="13" w16cid:durableId="500706772">
    <w:abstractNumId w:val="32"/>
  </w:num>
  <w:num w:numId="14" w16cid:durableId="469565524">
    <w:abstractNumId w:val="0"/>
  </w:num>
  <w:num w:numId="15" w16cid:durableId="1726488502">
    <w:abstractNumId w:val="22"/>
  </w:num>
  <w:num w:numId="16" w16cid:durableId="235938569">
    <w:abstractNumId w:val="14"/>
  </w:num>
  <w:num w:numId="17" w16cid:durableId="1233661870">
    <w:abstractNumId w:val="30"/>
  </w:num>
  <w:num w:numId="18" w16cid:durableId="1178424951">
    <w:abstractNumId w:val="16"/>
  </w:num>
  <w:num w:numId="19" w16cid:durableId="1935933884">
    <w:abstractNumId w:val="2"/>
  </w:num>
  <w:num w:numId="20" w16cid:durableId="666592845">
    <w:abstractNumId w:val="37"/>
  </w:num>
  <w:num w:numId="21" w16cid:durableId="233585905">
    <w:abstractNumId w:val="12"/>
  </w:num>
  <w:num w:numId="22" w16cid:durableId="205258923">
    <w:abstractNumId w:val="29"/>
  </w:num>
  <w:num w:numId="23" w16cid:durableId="296683346">
    <w:abstractNumId w:val="4"/>
  </w:num>
  <w:num w:numId="24" w16cid:durableId="1343631558">
    <w:abstractNumId w:val="27"/>
  </w:num>
  <w:num w:numId="25" w16cid:durableId="1034306463">
    <w:abstractNumId w:val="24"/>
  </w:num>
  <w:num w:numId="26" w16cid:durableId="1415470977">
    <w:abstractNumId w:val="31"/>
  </w:num>
  <w:num w:numId="27" w16cid:durableId="2060393783">
    <w:abstractNumId w:val="17"/>
  </w:num>
  <w:num w:numId="28" w16cid:durableId="806703478">
    <w:abstractNumId w:val="1"/>
  </w:num>
  <w:num w:numId="29" w16cid:durableId="616568339">
    <w:abstractNumId w:val="41"/>
  </w:num>
  <w:num w:numId="30" w16cid:durableId="720247244">
    <w:abstractNumId w:val="20"/>
  </w:num>
  <w:num w:numId="31" w16cid:durableId="967275936">
    <w:abstractNumId w:val="18"/>
  </w:num>
  <w:num w:numId="32" w16cid:durableId="1351489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6571236">
    <w:abstractNumId w:val="39"/>
  </w:num>
  <w:num w:numId="34" w16cid:durableId="47539823">
    <w:abstractNumId w:val="5"/>
  </w:num>
  <w:num w:numId="35" w16cid:durableId="411440288">
    <w:abstractNumId w:val="11"/>
  </w:num>
  <w:num w:numId="36" w16cid:durableId="147598438">
    <w:abstractNumId w:val="19"/>
  </w:num>
  <w:num w:numId="37" w16cid:durableId="1798908475">
    <w:abstractNumId w:val="7"/>
  </w:num>
  <w:num w:numId="38" w16cid:durableId="769932476">
    <w:abstractNumId w:val="13"/>
  </w:num>
  <w:num w:numId="39" w16cid:durableId="1805662371">
    <w:abstractNumId w:val="25"/>
  </w:num>
  <w:num w:numId="40" w16cid:durableId="1707367173">
    <w:abstractNumId w:val="28"/>
  </w:num>
  <w:num w:numId="41" w16cid:durableId="1504322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3725001">
    <w:abstractNumId w:val="26"/>
  </w:num>
  <w:num w:numId="43" w16cid:durableId="602229257">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0907543">
    <w:abstractNumId w:val="10"/>
  </w:num>
  <w:num w:numId="45" w16cid:durableId="1361783676">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BB"/>
    <w:rsid w:val="00003001"/>
    <w:rsid w:val="00005871"/>
    <w:rsid w:val="00006C97"/>
    <w:rsid w:val="00007A64"/>
    <w:rsid w:val="00010815"/>
    <w:rsid w:val="00010B9F"/>
    <w:rsid w:val="000145AF"/>
    <w:rsid w:val="00014E07"/>
    <w:rsid w:val="00015F34"/>
    <w:rsid w:val="000177F1"/>
    <w:rsid w:val="000212CF"/>
    <w:rsid w:val="0002191B"/>
    <w:rsid w:val="00023EEB"/>
    <w:rsid w:val="0002680A"/>
    <w:rsid w:val="00026D69"/>
    <w:rsid w:val="00027A63"/>
    <w:rsid w:val="00032FCE"/>
    <w:rsid w:val="000341CF"/>
    <w:rsid w:val="00034457"/>
    <w:rsid w:val="00036D23"/>
    <w:rsid w:val="00041928"/>
    <w:rsid w:val="0004228A"/>
    <w:rsid w:val="000423D9"/>
    <w:rsid w:val="00043859"/>
    <w:rsid w:val="00044197"/>
    <w:rsid w:val="00045CFC"/>
    <w:rsid w:val="00050BEE"/>
    <w:rsid w:val="000525CB"/>
    <w:rsid w:val="00052B27"/>
    <w:rsid w:val="0005514A"/>
    <w:rsid w:val="00055900"/>
    <w:rsid w:val="000565BB"/>
    <w:rsid w:val="00056FF2"/>
    <w:rsid w:val="00057992"/>
    <w:rsid w:val="00061F90"/>
    <w:rsid w:val="000639D5"/>
    <w:rsid w:val="00065124"/>
    <w:rsid w:val="00067992"/>
    <w:rsid w:val="00070473"/>
    <w:rsid w:val="00071967"/>
    <w:rsid w:val="0007221B"/>
    <w:rsid w:val="000735FB"/>
    <w:rsid w:val="00075AAC"/>
    <w:rsid w:val="000807D2"/>
    <w:rsid w:val="0008334D"/>
    <w:rsid w:val="00083B29"/>
    <w:rsid w:val="00084A9D"/>
    <w:rsid w:val="00084BBA"/>
    <w:rsid w:val="00085363"/>
    <w:rsid w:val="00085394"/>
    <w:rsid w:val="000863F0"/>
    <w:rsid w:val="000A0DFE"/>
    <w:rsid w:val="000A67F8"/>
    <w:rsid w:val="000A6917"/>
    <w:rsid w:val="000A69DC"/>
    <w:rsid w:val="000B0021"/>
    <w:rsid w:val="000B0163"/>
    <w:rsid w:val="000B05E0"/>
    <w:rsid w:val="000B305F"/>
    <w:rsid w:val="000B43CE"/>
    <w:rsid w:val="000B6C75"/>
    <w:rsid w:val="000B7D93"/>
    <w:rsid w:val="000C4B5B"/>
    <w:rsid w:val="000D39F8"/>
    <w:rsid w:val="000D4ED9"/>
    <w:rsid w:val="000D6B76"/>
    <w:rsid w:val="000D6D0D"/>
    <w:rsid w:val="000E54F5"/>
    <w:rsid w:val="000F0C2C"/>
    <w:rsid w:val="000F1A23"/>
    <w:rsid w:val="000F2A20"/>
    <w:rsid w:val="000F4963"/>
    <w:rsid w:val="000F5F3C"/>
    <w:rsid w:val="000F6C1F"/>
    <w:rsid w:val="00101C8E"/>
    <w:rsid w:val="0010366E"/>
    <w:rsid w:val="00106A51"/>
    <w:rsid w:val="00106E02"/>
    <w:rsid w:val="001111C4"/>
    <w:rsid w:val="00117156"/>
    <w:rsid w:val="001171D1"/>
    <w:rsid w:val="00117B51"/>
    <w:rsid w:val="001205EE"/>
    <w:rsid w:val="00123845"/>
    <w:rsid w:val="0012386F"/>
    <w:rsid w:val="00123DD8"/>
    <w:rsid w:val="00125225"/>
    <w:rsid w:val="00126CA6"/>
    <w:rsid w:val="0013058F"/>
    <w:rsid w:val="00131C34"/>
    <w:rsid w:val="00134C6A"/>
    <w:rsid w:val="001352C0"/>
    <w:rsid w:val="0013750F"/>
    <w:rsid w:val="00140C2D"/>
    <w:rsid w:val="001416CD"/>
    <w:rsid w:val="00143801"/>
    <w:rsid w:val="00144C2F"/>
    <w:rsid w:val="00145E4D"/>
    <w:rsid w:val="00153F7F"/>
    <w:rsid w:val="00154C37"/>
    <w:rsid w:val="00163DC2"/>
    <w:rsid w:val="001752D2"/>
    <w:rsid w:val="00182309"/>
    <w:rsid w:val="00183099"/>
    <w:rsid w:val="00183C73"/>
    <w:rsid w:val="0018535A"/>
    <w:rsid w:val="001858FD"/>
    <w:rsid w:val="0018613D"/>
    <w:rsid w:val="001924DD"/>
    <w:rsid w:val="00192FBB"/>
    <w:rsid w:val="00197958"/>
    <w:rsid w:val="001A0ED8"/>
    <w:rsid w:val="001A6366"/>
    <w:rsid w:val="001A6808"/>
    <w:rsid w:val="001A6D94"/>
    <w:rsid w:val="001B2629"/>
    <w:rsid w:val="001B2C63"/>
    <w:rsid w:val="001B6C1E"/>
    <w:rsid w:val="001C39E0"/>
    <w:rsid w:val="001C4BC4"/>
    <w:rsid w:val="001C6E10"/>
    <w:rsid w:val="001C7154"/>
    <w:rsid w:val="001C7516"/>
    <w:rsid w:val="001D23F3"/>
    <w:rsid w:val="001D2B02"/>
    <w:rsid w:val="001D2EC6"/>
    <w:rsid w:val="001D5502"/>
    <w:rsid w:val="001D6EA4"/>
    <w:rsid w:val="001E12D9"/>
    <w:rsid w:val="001E3172"/>
    <w:rsid w:val="001E3246"/>
    <w:rsid w:val="001E6102"/>
    <w:rsid w:val="001E6177"/>
    <w:rsid w:val="001E63FC"/>
    <w:rsid w:val="001E6655"/>
    <w:rsid w:val="001E7243"/>
    <w:rsid w:val="001F1DA5"/>
    <w:rsid w:val="001F531F"/>
    <w:rsid w:val="002034E9"/>
    <w:rsid w:val="00203A47"/>
    <w:rsid w:val="0020417E"/>
    <w:rsid w:val="0020596E"/>
    <w:rsid w:val="002060B5"/>
    <w:rsid w:val="00207492"/>
    <w:rsid w:val="00210258"/>
    <w:rsid w:val="0021118C"/>
    <w:rsid w:val="00212622"/>
    <w:rsid w:val="00213D98"/>
    <w:rsid w:val="00216EE3"/>
    <w:rsid w:val="002204DD"/>
    <w:rsid w:val="00220984"/>
    <w:rsid w:val="002216AE"/>
    <w:rsid w:val="002238EB"/>
    <w:rsid w:val="00224CA6"/>
    <w:rsid w:val="00231875"/>
    <w:rsid w:val="0023436C"/>
    <w:rsid w:val="0023799E"/>
    <w:rsid w:val="00244605"/>
    <w:rsid w:val="00244AA0"/>
    <w:rsid w:val="00250375"/>
    <w:rsid w:val="00250917"/>
    <w:rsid w:val="002529DB"/>
    <w:rsid w:val="00256E52"/>
    <w:rsid w:val="00262F8C"/>
    <w:rsid w:val="002636BB"/>
    <w:rsid w:val="002701A9"/>
    <w:rsid w:val="00271FD7"/>
    <w:rsid w:val="00274EE9"/>
    <w:rsid w:val="002757D5"/>
    <w:rsid w:val="00281D61"/>
    <w:rsid w:val="0028388C"/>
    <w:rsid w:val="00283DDE"/>
    <w:rsid w:val="00284C4E"/>
    <w:rsid w:val="002855BF"/>
    <w:rsid w:val="002950A1"/>
    <w:rsid w:val="00296281"/>
    <w:rsid w:val="00296F3A"/>
    <w:rsid w:val="002A0C79"/>
    <w:rsid w:val="002A3AA3"/>
    <w:rsid w:val="002A4678"/>
    <w:rsid w:val="002A5AEA"/>
    <w:rsid w:val="002A5B19"/>
    <w:rsid w:val="002A5BD2"/>
    <w:rsid w:val="002A65D7"/>
    <w:rsid w:val="002A7A45"/>
    <w:rsid w:val="002A7DF3"/>
    <w:rsid w:val="002B0B4B"/>
    <w:rsid w:val="002B29F3"/>
    <w:rsid w:val="002C06A0"/>
    <w:rsid w:val="002C084F"/>
    <w:rsid w:val="002C0FE5"/>
    <w:rsid w:val="002C3032"/>
    <w:rsid w:val="002D00B6"/>
    <w:rsid w:val="002D01A3"/>
    <w:rsid w:val="002D3506"/>
    <w:rsid w:val="002D5BA1"/>
    <w:rsid w:val="002E2A45"/>
    <w:rsid w:val="002E7771"/>
    <w:rsid w:val="002F1064"/>
    <w:rsid w:val="002F6844"/>
    <w:rsid w:val="002F731C"/>
    <w:rsid w:val="00300FD6"/>
    <w:rsid w:val="00301D30"/>
    <w:rsid w:val="003027B9"/>
    <w:rsid w:val="00302A9B"/>
    <w:rsid w:val="0030394D"/>
    <w:rsid w:val="003048F0"/>
    <w:rsid w:val="00306DB8"/>
    <w:rsid w:val="003130BA"/>
    <w:rsid w:val="0031340C"/>
    <w:rsid w:val="00313845"/>
    <w:rsid w:val="00313905"/>
    <w:rsid w:val="003146B6"/>
    <w:rsid w:val="00314BC9"/>
    <w:rsid w:val="00320859"/>
    <w:rsid w:val="0032139A"/>
    <w:rsid w:val="00322A53"/>
    <w:rsid w:val="0032409A"/>
    <w:rsid w:val="003260E5"/>
    <w:rsid w:val="00327361"/>
    <w:rsid w:val="0033019D"/>
    <w:rsid w:val="0033480D"/>
    <w:rsid w:val="00335BBC"/>
    <w:rsid w:val="003415E1"/>
    <w:rsid w:val="00341D5F"/>
    <w:rsid w:val="00342478"/>
    <w:rsid w:val="00345469"/>
    <w:rsid w:val="003508F1"/>
    <w:rsid w:val="00352327"/>
    <w:rsid w:val="0035534C"/>
    <w:rsid w:val="00356DF3"/>
    <w:rsid w:val="00357114"/>
    <w:rsid w:val="00363428"/>
    <w:rsid w:val="00363E62"/>
    <w:rsid w:val="00367748"/>
    <w:rsid w:val="00370D9A"/>
    <w:rsid w:val="00372E05"/>
    <w:rsid w:val="00375879"/>
    <w:rsid w:val="003775FE"/>
    <w:rsid w:val="00377F8E"/>
    <w:rsid w:val="00381FCB"/>
    <w:rsid w:val="00382741"/>
    <w:rsid w:val="003849F6"/>
    <w:rsid w:val="00385F5E"/>
    <w:rsid w:val="00387E82"/>
    <w:rsid w:val="00391A35"/>
    <w:rsid w:val="003971CF"/>
    <w:rsid w:val="003A64C7"/>
    <w:rsid w:val="003B20DD"/>
    <w:rsid w:val="003B6ABB"/>
    <w:rsid w:val="003B70B4"/>
    <w:rsid w:val="003B7D64"/>
    <w:rsid w:val="003C191F"/>
    <w:rsid w:val="003C5048"/>
    <w:rsid w:val="003C6087"/>
    <w:rsid w:val="003D2521"/>
    <w:rsid w:val="003D2B65"/>
    <w:rsid w:val="003D4ADB"/>
    <w:rsid w:val="003D59A0"/>
    <w:rsid w:val="003D7174"/>
    <w:rsid w:val="003E0236"/>
    <w:rsid w:val="003E1525"/>
    <w:rsid w:val="003E2DB9"/>
    <w:rsid w:val="003E3A6E"/>
    <w:rsid w:val="003E4417"/>
    <w:rsid w:val="003E7B05"/>
    <w:rsid w:val="003F2921"/>
    <w:rsid w:val="003F3BB2"/>
    <w:rsid w:val="003F4664"/>
    <w:rsid w:val="003F5B66"/>
    <w:rsid w:val="003F7B0D"/>
    <w:rsid w:val="00402D82"/>
    <w:rsid w:val="00404441"/>
    <w:rsid w:val="00411BC4"/>
    <w:rsid w:val="00414AAD"/>
    <w:rsid w:val="004157F9"/>
    <w:rsid w:val="004163B5"/>
    <w:rsid w:val="00422E37"/>
    <w:rsid w:val="00426A30"/>
    <w:rsid w:val="00427D72"/>
    <w:rsid w:val="00431392"/>
    <w:rsid w:val="0043173D"/>
    <w:rsid w:val="004322EA"/>
    <w:rsid w:val="00434047"/>
    <w:rsid w:val="00437B43"/>
    <w:rsid w:val="004409ED"/>
    <w:rsid w:val="00440F6D"/>
    <w:rsid w:val="00443B4E"/>
    <w:rsid w:val="00450E33"/>
    <w:rsid w:val="004511AC"/>
    <w:rsid w:val="00451A53"/>
    <w:rsid w:val="00451CAB"/>
    <w:rsid w:val="004533E4"/>
    <w:rsid w:val="004550A2"/>
    <w:rsid w:val="004554DC"/>
    <w:rsid w:val="00460F4E"/>
    <w:rsid w:val="004634CD"/>
    <w:rsid w:val="00464F9A"/>
    <w:rsid w:val="004652A4"/>
    <w:rsid w:val="00467AA8"/>
    <w:rsid w:val="0047073D"/>
    <w:rsid w:val="00472BBD"/>
    <w:rsid w:val="004747E9"/>
    <w:rsid w:val="0047608C"/>
    <w:rsid w:val="00477F1F"/>
    <w:rsid w:val="00477F86"/>
    <w:rsid w:val="004800B1"/>
    <w:rsid w:val="00480C24"/>
    <w:rsid w:val="004903E6"/>
    <w:rsid w:val="00493B57"/>
    <w:rsid w:val="00497754"/>
    <w:rsid w:val="004A1721"/>
    <w:rsid w:val="004A28A6"/>
    <w:rsid w:val="004A3474"/>
    <w:rsid w:val="004A4454"/>
    <w:rsid w:val="004B1032"/>
    <w:rsid w:val="004B110B"/>
    <w:rsid w:val="004C1A0C"/>
    <w:rsid w:val="004C43C5"/>
    <w:rsid w:val="004C696F"/>
    <w:rsid w:val="004C7694"/>
    <w:rsid w:val="004D2D52"/>
    <w:rsid w:val="004E1C9A"/>
    <w:rsid w:val="004F5629"/>
    <w:rsid w:val="004F5A6C"/>
    <w:rsid w:val="004F5AC5"/>
    <w:rsid w:val="004F6B78"/>
    <w:rsid w:val="0050203D"/>
    <w:rsid w:val="00502DF5"/>
    <w:rsid w:val="005109B8"/>
    <w:rsid w:val="00514BD3"/>
    <w:rsid w:val="005155E8"/>
    <w:rsid w:val="00515EBF"/>
    <w:rsid w:val="00517EFB"/>
    <w:rsid w:val="005210D5"/>
    <w:rsid w:val="00521812"/>
    <w:rsid w:val="005218C0"/>
    <w:rsid w:val="00521C8F"/>
    <w:rsid w:val="005260A3"/>
    <w:rsid w:val="00530FF3"/>
    <w:rsid w:val="00534904"/>
    <w:rsid w:val="005364CA"/>
    <w:rsid w:val="00537B5C"/>
    <w:rsid w:val="00540488"/>
    <w:rsid w:val="00540F23"/>
    <w:rsid w:val="00541F33"/>
    <w:rsid w:val="0054297F"/>
    <w:rsid w:val="00546C9D"/>
    <w:rsid w:val="005478FF"/>
    <w:rsid w:val="00553F41"/>
    <w:rsid w:val="0056176C"/>
    <w:rsid w:val="00562094"/>
    <w:rsid w:val="0056222A"/>
    <w:rsid w:val="005712A2"/>
    <w:rsid w:val="00571F2A"/>
    <w:rsid w:val="00573C36"/>
    <w:rsid w:val="00574A2E"/>
    <w:rsid w:val="00576568"/>
    <w:rsid w:val="00576A9A"/>
    <w:rsid w:val="00576BF9"/>
    <w:rsid w:val="00577B4F"/>
    <w:rsid w:val="00577C87"/>
    <w:rsid w:val="00580411"/>
    <w:rsid w:val="00582059"/>
    <w:rsid w:val="00582865"/>
    <w:rsid w:val="00583259"/>
    <w:rsid w:val="0059055F"/>
    <w:rsid w:val="00594C62"/>
    <w:rsid w:val="00597B4B"/>
    <w:rsid w:val="005A3CC9"/>
    <w:rsid w:val="005A5722"/>
    <w:rsid w:val="005B1A04"/>
    <w:rsid w:val="005B29DE"/>
    <w:rsid w:val="005B2AE8"/>
    <w:rsid w:val="005C3006"/>
    <w:rsid w:val="005C30B1"/>
    <w:rsid w:val="005C4064"/>
    <w:rsid w:val="005C5678"/>
    <w:rsid w:val="005D08EA"/>
    <w:rsid w:val="005D15BF"/>
    <w:rsid w:val="005D4A6A"/>
    <w:rsid w:val="005D4E14"/>
    <w:rsid w:val="005D6FDA"/>
    <w:rsid w:val="005E0FDF"/>
    <w:rsid w:val="005E1398"/>
    <w:rsid w:val="005E183C"/>
    <w:rsid w:val="005E64CB"/>
    <w:rsid w:val="005E7303"/>
    <w:rsid w:val="005E7F49"/>
    <w:rsid w:val="005F052A"/>
    <w:rsid w:val="005F3045"/>
    <w:rsid w:val="005F3E05"/>
    <w:rsid w:val="005F47D9"/>
    <w:rsid w:val="005F5B6D"/>
    <w:rsid w:val="00603766"/>
    <w:rsid w:val="00603E59"/>
    <w:rsid w:val="00605201"/>
    <w:rsid w:val="006064D7"/>
    <w:rsid w:val="00607318"/>
    <w:rsid w:val="00607501"/>
    <w:rsid w:val="0061398D"/>
    <w:rsid w:val="00613A43"/>
    <w:rsid w:val="00613BC0"/>
    <w:rsid w:val="006144B3"/>
    <w:rsid w:val="006169E2"/>
    <w:rsid w:val="00620C9D"/>
    <w:rsid w:val="006236D5"/>
    <w:rsid w:val="00624488"/>
    <w:rsid w:val="00632AF7"/>
    <w:rsid w:val="00635A25"/>
    <w:rsid w:val="006366C2"/>
    <w:rsid w:val="006456D5"/>
    <w:rsid w:val="00647716"/>
    <w:rsid w:val="006514D4"/>
    <w:rsid w:val="00653E85"/>
    <w:rsid w:val="006561F6"/>
    <w:rsid w:val="00660D87"/>
    <w:rsid w:val="0066527E"/>
    <w:rsid w:val="00674951"/>
    <w:rsid w:val="006773CD"/>
    <w:rsid w:val="00680D71"/>
    <w:rsid w:val="00685349"/>
    <w:rsid w:val="00694A9A"/>
    <w:rsid w:val="00697566"/>
    <w:rsid w:val="00697DE4"/>
    <w:rsid w:val="006A0A42"/>
    <w:rsid w:val="006A357C"/>
    <w:rsid w:val="006A5EC0"/>
    <w:rsid w:val="006A679C"/>
    <w:rsid w:val="006B411F"/>
    <w:rsid w:val="006C0D5B"/>
    <w:rsid w:val="006D39BE"/>
    <w:rsid w:val="006D457A"/>
    <w:rsid w:val="006D50BD"/>
    <w:rsid w:val="006D7CAD"/>
    <w:rsid w:val="006D7DF4"/>
    <w:rsid w:val="006E21AA"/>
    <w:rsid w:val="006E4877"/>
    <w:rsid w:val="006E5AB9"/>
    <w:rsid w:val="006E7E8B"/>
    <w:rsid w:val="006F3135"/>
    <w:rsid w:val="006F3263"/>
    <w:rsid w:val="006F69AE"/>
    <w:rsid w:val="00700026"/>
    <w:rsid w:val="007021D3"/>
    <w:rsid w:val="00702AE2"/>
    <w:rsid w:val="0070411B"/>
    <w:rsid w:val="0070430A"/>
    <w:rsid w:val="00704DEE"/>
    <w:rsid w:val="00706D35"/>
    <w:rsid w:val="00707932"/>
    <w:rsid w:val="007104D2"/>
    <w:rsid w:val="007117AD"/>
    <w:rsid w:val="00714326"/>
    <w:rsid w:val="00714981"/>
    <w:rsid w:val="00714B98"/>
    <w:rsid w:val="00717F3C"/>
    <w:rsid w:val="007200F0"/>
    <w:rsid w:val="00720955"/>
    <w:rsid w:val="00721C22"/>
    <w:rsid w:val="00721C79"/>
    <w:rsid w:val="00723F04"/>
    <w:rsid w:val="007276F2"/>
    <w:rsid w:val="00730233"/>
    <w:rsid w:val="007305DF"/>
    <w:rsid w:val="00730DB9"/>
    <w:rsid w:val="007318F4"/>
    <w:rsid w:val="00740190"/>
    <w:rsid w:val="00742181"/>
    <w:rsid w:val="0074426D"/>
    <w:rsid w:val="00746947"/>
    <w:rsid w:val="0075259C"/>
    <w:rsid w:val="0075447C"/>
    <w:rsid w:val="00760BB0"/>
    <w:rsid w:val="00762197"/>
    <w:rsid w:val="00762370"/>
    <w:rsid w:val="007640A3"/>
    <w:rsid w:val="00772B1E"/>
    <w:rsid w:val="007758A8"/>
    <w:rsid w:val="007761C4"/>
    <w:rsid w:val="00777E07"/>
    <w:rsid w:val="00780402"/>
    <w:rsid w:val="007822B1"/>
    <w:rsid w:val="007824F3"/>
    <w:rsid w:val="00782514"/>
    <w:rsid w:val="00792D93"/>
    <w:rsid w:val="007945CC"/>
    <w:rsid w:val="007A4177"/>
    <w:rsid w:val="007A57FE"/>
    <w:rsid w:val="007B2054"/>
    <w:rsid w:val="007B2C6E"/>
    <w:rsid w:val="007B31FD"/>
    <w:rsid w:val="007B3483"/>
    <w:rsid w:val="007B4E80"/>
    <w:rsid w:val="007B5D6D"/>
    <w:rsid w:val="007C541F"/>
    <w:rsid w:val="007C5E78"/>
    <w:rsid w:val="007C60A0"/>
    <w:rsid w:val="007C6638"/>
    <w:rsid w:val="007C783A"/>
    <w:rsid w:val="007D256B"/>
    <w:rsid w:val="007D5397"/>
    <w:rsid w:val="007D55A0"/>
    <w:rsid w:val="007D6841"/>
    <w:rsid w:val="007E05CA"/>
    <w:rsid w:val="007E1AFD"/>
    <w:rsid w:val="007E53D0"/>
    <w:rsid w:val="007E5A55"/>
    <w:rsid w:val="007E6728"/>
    <w:rsid w:val="007F33F4"/>
    <w:rsid w:val="007F51A0"/>
    <w:rsid w:val="007F5A89"/>
    <w:rsid w:val="007F5CB1"/>
    <w:rsid w:val="007F6CC7"/>
    <w:rsid w:val="007F73F6"/>
    <w:rsid w:val="00800814"/>
    <w:rsid w:val="008117B2"/>
    <w:rsid w:val="00814396"/>
    <w:rsid w:val="0082304C"/>
    <w:rsid w:val="0082438D"/>
    <w:rsid w:val="00824AEF"/>
    <w:rsid w:val="00824D83"/>
    <w:rsid w:val="00827ADF"/>
    <w:rsid w:val="00830E79"/>
    <w:rsid w:val="00831378"/>
    <w:rsid w:val="008335BE"/>
    <w:rsid w:val="008408F9"/>
    <w:rsid w:val="00841995"/>
    <w:rsid w:val="00842D62"/>
    <w:rsid w:val="00850FFD"/>
    <w:rsid w:val="008521D6"/>
    <w:rsid w:val="00857B54"/>
    <w:rsid w:val="00857D16"/>
    <w:rsid w:val="00862258"/>
    <w:rsid w:val="00863CB0"/>
    <w:rsid w:val="00865503"/>
    <w:rsid w:val="00867C06"/>
    <w:rsid w:val="00874B19"/>
    <w:rsid w:val="008759D8"/>
    <w:rsid w:val="00875ED4"/>
    <w:rsid w:val="00882512"/>
    <w:rsid w:val="00887893"/>
    <w:rsid w:val="00892CC4"/>
    <w:rsid w:val="00897C0D"/>
    <w:rsid w:val="008A079D"/>
    <w:rsid w:val="008A229C"/>
    <w:rsid w:val="008A2F5C"/>
    <w:rsid w:val="008A30D0"/>
    <w:rsid w:val="008A3354"/>
    <w:rsid w:val="008A3D6C"/>
    <w:rsid w:val="008B4366"/>
    <w:rsid w:val="008B7279"/>
    <w:rsid w:val="008B7C02"/>
    <w:rsid w:val="008C15CE"/>
    <w:rsid w:val="008C29B4"/>
    <w:rsid w:val="008C5600"/>
    <w:rsid w:val="008C7E55"/>
    <w:rsid w:val="008D0D6E"/>
    <w:rsid w:val="008D117B"/>
    <w:rsid w:val="008D19C7"/>
    <w:rsid w:val="008D3B46"/>
    <w:rsid w:val="008D3DC8"/>
    <w:rsid w:val="008D4AD4"/>
    <w:rsid w:val="008D4E08"/>
    <w:rsid w:val="008E0995"/>
    <w:rsid w:val="008E44CE"/>
    <w:rsid w:val="008E48A4"/>
    <w:rsid w:val="008F1BBF"/>
    <w:rsid w:val="008F5FFA"/>
    <w:rsid w:val="008F6C99"/>
    <w:rsid w:val="00900BEE"/>
    <w:rsid w:val="00902942"/>
    <w:rsid w:val="00903A3A"/>
    <w:rsid w:val="00904517"/>
    <w:rsid w:val="009056DA"/>
    <w:rsid w:val="00905A5A"/>
    <w:rsid w:val="009107C3"/>
    <w:rsid w:val="009127C1"/>
    <w:rsid w:val="009160CA"/>
    <w:rsid w:val="009171D1"/>
    <w:rsid w:val="00922E1C"/>
    <w:rsid w:val="00925C00"/>
    <w:rsid w:val="00925CDD"/>
    <w:rsid w:val="00925D82"/>
    <w:rsid w:val="0092600E"/>
    <w:rsid w:val="00926DBD"/>
    <w:rsid w:val="00930AAF"/>
    <w:rsid w:val="00931797"/>
    <w:rsid w:val="00932C49"/>
    <w:rsid w:val="00933A3A"/>
    <w:rsid w:val="00933D3E"/>
    <w:rsid w:val="0093668E"/>
    <w:rsid w:val="0093675F"/>
    <w:rsid w:val="00944318"/>
    <w:rsid w:val="00945F9D"/>
    <w:rsid w:val="009526BD"/>
    <w:rsid w:val="00955D85"/>
    <w:rsid w:val="00956305"/>
    <w:rsid w:val="009624FF"/>
    <w:rsid w:val="00963F48"/>
    <w:rsid w:val="00965CE0"/>
    <w:rsid w:val="009668AD"/>
    <w:rsid w:val="0096722E"/>
    <w:rsid w:val="00971127"/>
    <w:rsid w:val="009739E0"/>
    <w:rsid w:val="00981C4E"/>
    <w:rsid w:val="00986555"/>
    <w:rsid w:val="009874B4"/>
    <w:rsid w:val="009902D6"/>
    <w:rsid w:val="009A0792"/>
    <w:rsid w:val="009A278E"/>
    <w:rsid w:val="009A375A"/>
    <w:rsid w:val="009A6A3B"/>
    <w:rsid w:val="009B28F6"/>
    <w:rsid w:val="009B4ED2"/>
    <w:rsid w:val="009B5AF2"/>
    <w:rsid w:val="009D24F3"/>
    <w:rsid w:val="009E2F1B"/>
    <w:rsid w:val="009E3AF6"/>
    <w:rsid w:val="009E3EC1"/>
    <w:rsid w:val="009E49F2"/>
    <w:rsid w:val="009E636E"/>
    <w:rsid w:val="009E7970"/>
    <w:rsid w:val="009E7B11"/>
    <w:rsid w:val="009E7F08"/>
    <w:rsid w:val="009F0EBC"/>
    <w:rsid w:val="009F1720"/>
    <w:rsid w:val="009F3C5B"/>
    <w:rsid w:val="009F450D"/>
    <w:rsid w:val="009F50E1"/>
    <w:rsid w:val="009F600B"/>
    <w:rsid w:val="00A009EF"/>
    <w:rsid w:val="00A02086"/>
    <w:rsid w:val="00A02692"/>
    <w:rsid w:val="00A03FEB"/>
    <w:rsid w:val="00A14721"/>
    <w:rsid w:val="00A14DA4"/>
    <w:rsid w:val="00A15B27"/>
    <w:rsid w:val="00A220E5"/>
    <w:rsid w:val="00A23538"/>
    <w:rsid w:val="00A309B4"/>
    <w:rsid w:val="00A32550"/>
    <w:rsid w:val="00A3262E"/>
    <w:rsid w:val="00A3514A"/>
    <w:rsid w:val="00A40E12"/>
    <w:rsid w:val="00A42086"/>
    <w:rsid w:val="00A4319B"/>
    <w:rsid w:val="00A4442A"/>
    <w:rsid w:val="00A473CE"/>
    <w:rsid w:val="00A51487"/>
    <w:rsid w:val="00A54A51"/>
    <w:rsid w:val="00A55ED9"/>
    <w:rsid w:val="00A61422"/>
    <w:rsid w:val="00A62978"/>
    <w:rsid w:val="00A62F32"/>
    <w:rsid w:val="00A66F8A"/>
    <w:rsid w:val="00A670B8"/>
    <w:rsid w:val="00A72926"/>
    <w:rsid w:val="00A7374D"/>
    <w:rsid w:val="00A77B6C"/>
    <w:rsid w:val="00A8406C"/>
    <w:rsid w:val="00A87440"/>
    <w:rsid w:val="00A87693"/>
    <w:rsid w:val="00A917E6"/>
    <w:rsid w:val="00AA1B64"/>
    <w:rsid w:val="00AA683C"/>
    <w:rsid w:val="00AB215D"/>
    <w:rsid w:val="00AB2613"/>
    <w:rsid w:val="00AB763D"/>
    <w:rsid w:val="00AD11C8"/>
    <w:rsid w:val="00AD64D9"/>
    <w:rsid w:val="00AE0EC3"/>
    <w:rsid w:val="00AE1E9F"/>
    <w:rsid w:val="00AE6267"/>
    <w:rsid w:val="00AF01BC"/>
    <w:rsid w:val="00AF04EB"/>
    <w:rsid w:val="00AF3774"/>
    <w:rsid w:val="00AF4E83"/>
    <w:rsid w:val="00B00C1C"/>
    <w:rsid w:val="00B01CF1"/>
    <w:rsid w:val="00B218A8"/>
    <w:rsid w:val="00B21F81"/>
    <w:rsid w:val="00B23624"/>
    <w:rsid w:val="00B246DD"/>
    <w:rsid w:val="00B24F47"/>
    <w:rsid w:val="00B2655D"/>
    <w:rsid w:val="00B26DFC"/>
    <w:rsid w:val="00B31FD0"/>
    <w:rsid w:val="00B33388"/>
    <w:rsid w:val="00B34B55"/>
    <w:rsid w:val="00B4093E"/>
    <w:rsid w:val="00B42297"/>
    <w:rsid w:val="00B45AC0"/>
    <w:rsid w:val="00B464CD"/>
    <w:rsid w:val="00B4754A"/>
    <w:rsid w:val="00B54A8F"/>
    <w:rsid w:val="00B56306"/>
    <w:rsid w:val="00B57362"/>
    <w:rsid w:val="00B60092"/>
    <w:rsid w:val="00B63C87"/>
    <w:rsid w:val="00B712C6"/>
    <w:rsid w:val="00B71784"/>
    <w:rsid w:val="00B760A9"/>
    <w:rsid w:val="00B76AA1"/>
    <w:rsid w:val="00B76BEF"/>
    <w:rsid w:val="00B7714A"/>
    <w:rsid w:val="00B835FA"/>
    <w:rsid w:val="00B83C2C"/>
    <w:rsid w:val="00B852CD"/>
    <w:rsid w:val="00B85A3B"/>
    <w:rsid w:val="00B85D7C"/>
    <w:rsid w:val="00B903BB"/>
    <w:rsid w:val="00B90816"/>
    <w:rsid w:val="00B918F9"/>
    <w:rsid w:val="00B94FCF"/>
    <w:rsid w:val="00BA16D6"/>
    <w:rsid w:val="00BA2C17"/>
    <w:rsid w:val="00BA3C48"/>
    <w:rsid w:val="00BA690F"/>
    <w:rsid w:val="00BB0A44"/>
    <w:rsid w:val="00BB2394"/>
    <w:rsid w:val="00BB3A96"/>
    <w:rsid w:val="00BB3B5F"/>
    <w:rsid w:val="00BC1302"/>
    <w:rsid w:val="00BC5340"/>
    <w:rsid w:val="00BC7E7F"/>
    <w:rsid w:val="00BD2AE4"/>
    <w:rsid w:val="00BD370D"/>
    <w:rsid w:val="00BD61A6"/>
    <w:rsid w:val="00BD78D8"/>
    <w:rsid w:val="00BE0A12"/>
    <w:rsid w:val="00BE0DD4"/>
    <w:rsid w:val="00BE5829"/>
    <w:rsid w:val="00BF48B2"/>
    <w:rsid w:val="00BF7045"/>
    <w:rsid w:val="00C00044"/>
    <w:rsid w:val="00C00529"/>
    <w:rsid w:val="00C0751A"/>
    <w:rsid w:val="00C11791"/>
    <w:rsid w:val="00C1292F"/>
    <w:rsid w:val="00C154A0"/>
    <w:rsid w:val="00C17B06"/>
    <w:rsid w:val="00C20EE9"/>
    <w:rsid w:val="00C22071"/>
    <w:rsid w:val="00C22208"/>
    <w:rsid w:val="00C22DEA"/>
    <w:rsid w:val="00C25A70"/>
    <w:rsid w:val="00C27AF8"/>
    <w:rsid w:val="00C27F23"/>
    <w:rsid w:val="00C33096"/>
    <w:rsid w:val="00C3584F"/>
    <w:rsid w:val="00C35C9A"/>
    <w:rsid w:val="00C43898"/>
    <w:rsid w:val="00C52176"/>
    <w:rsid w:val="00C54F63"/>
    <w:rsid w:val="00C55035"/>
    <w:rsid w:val="00C55420"/>
    <w:rsid w:val="00C55E71"/>
    <w:rsid w:val="00C56454"/>
    <w:rsid w:val="00C574C9"/>
    <w:rsid w:val="00C60445"/>
    <w:rsid w:val="00C64CD6"/>
    <w:rsid w:val="00C707D4"/>
    <w:rsid w:val="00C72FA8"/>
    <w:rsid w:val="00C736BE"/>
    <w:rsid w:val="00C74E6A"/>
    <w:rsid w:val="00C754FE"/>
    <w:rsid w:val="00C879F8"/>
    <w:rsid w:val="00C87F55"/>
    <w:rsid w:val="00C9175B"/>
    <w:rsid w:val="00C92514"/>
    <w:rsid w:val="00C94B34"/>
    <w:rsid w:val="00C968E1"/>
    <w:rsid w:val="00CA2707"/>
    <w:rsid w:val="00CA74CA"/>
    <w:rsid w:val="00CB2DB5"/>
    <w:rsid w:val="00CB325B"/>
    <w:rsid w:val="00CB6385"/>
    <w:rsid w:val="00CB667E"/>
    <w:rsid w:val="00CC0475"/>
    <w:rsid w:val="00CC0A5B"/>
    <w:rsid w:val="00CC5D76"/>
    <w:rsid w:val="00CD01D1"/>
    <w:rsid w:val="00CD2E77"/>
    <w:rsid w:val="00CD5C66"/>
    <w:rsid w:val="00CE3D52"/>
    <w:rsid w:val="00CE4BAC"/>
    <w:rsid w:val="00CE5D08"/>
    <w:rsid w:val="00CF14E3"/>
    <w:rsid w:val="00CF51C6"/>
    <w:rsid w:val="00D02680"/>
    <w:rsid w:val="00D02BC1"/>
    <w:rsid w:val="00D049B1"/>
    <w:rsid w:val="00D06E3C"/>
    <w:rsid w:val="00D12FEE"/>
    <w:rsid w:val="00D13E2A"/>
    <w:rsid w:val="00D17A79"/>
    <w:rsid w:val="00D20C3C"/>
    <w:rsid w:val="00D226D7"/>
    <w:rsid w:val="00D243BF"/>
    <w:rsid w:val="00D25920"/>
    <w:rsid w:val="00D36332"/>
    <w:rsid w:val="00D367AD"/>
    <w:rsid w:val="00D43A34"/>
    <w:rsid w:val="00D43E0D"/>
    <w:rsid w:val="00D44049"/>
    <w:rsid w:val="00D45F64"/>
    <w:rsid w:val="00D4679F"/>
    <w:rsid w:val="00D47366"/>
    <w:rsid w:val="00D518B1"/>
    <w:rsid w:val="00D537DF"/>
    <w:rsid w:val="00D56267"/>
    <w:rsid w:val="00D56BC7"/>
    <w:rsid w:val="00D57DD6"/>
    <w:rsid w:val="00D611C9"/>
    <w:rsid w:val="00D6141E"/>
    <w:rsid w:val="00D638E9"/>
    <w:rsid w:val="00D7773A"/>
    <w:rsid w:val="00D83F9D"/>
    <w:rsid w:val="00D847FE"/>
    <w:rsid w:val="00D84962"/>
    <w:rsid w:val="00D85B3E"/>
    <w:rsid w:val="00D85BF8"/>
    <w:rsid w:val="00D92A61"/>
    <w:rsid w:val="00D92B74"/>
    <w:rsid w:val="00D95C88"/>
    <w:rsid w:val="00D9738A"/>
    <w:rsid w:val="00DA195A"/>
    <w:rsid w:val="00DA1D7A"/>
    <w:rsid w:val="00DA6D88"/>
    <w:rsid w:val="00DA7D42"/>
    <w:rsid w:val="00DB071C"/>
    <w:rsid w:val="00DB37C4"/>
    <w:rsid w:val="00DB5AF8"/>
    <w:rsid w:val="00DB7157"/>
    <w:rsid w:val="00DB7675"/>
    <w:rsid w:val="00DC0D51"/>
    <w:rsid w:val="00DC3F21"/>
    <w:rsid w:val="00DC533B"/>
    <w:rsid w:val="00DD1025"/>
    <w:rsid w:val="00DD6269"/>
    <w:rsid w:val="00DD7355"/>
    <w:rsid w:val="00DE011B"/>
    <w:rsid w:val="00DE0F25"/>
    <w:rsid w:val="00DE17A2"/>
    <w:rsid w:val="00DE2286"/>
    <w:rsid w:val="00DF1AD6"/>
    <w:rsid w:val="00DF39EF"/>
    <w:rsid w:val="00E008AE"/>
    <w:rsid w:val="00E00BB6"/>
    <w:rsid w:val="00E00D23"/>
    <w:rsid w:val="00E01DE4"/>
    <w:rsid w:val="00E15A6B"/>
    <w:rsid w:val="00E1673E"/>
    <w:rsid w:val="00E17E26"/>
    <w:rsid w:val="00E2010F"/>
    <w:rsid w:val="00E2153B"/>
    <w:rsid w:val="00E2231B"/>
    <w:rsid w:val="00E23022"/>
    <w:rsid w:val="00E25205"/>
    <w:rsid w:val="00E26CA6"/>
    <w:rsid w:val="00E27950"/>
    <w:rsid w:val="00E27ABB"/>
    <w:rsid w:val="00E34568"/>
    <w:rsid w:val="00E36969"/>
    <w:rsid w:val="00E41776"/>
    <w:rsid w:val="00E43AEC"/>
    <w:rsid w:val="00E44661"/>
    <w:rsid w:val="00E44C1F"/>
    <w:rsid w:val="00E4609D"/>
    <w:rsid w:val="00E46CCF"/>
    <w:rsid w:val="00E51944"/>
    <w:rsid w:val="00E5272A"/>
    <w:rsid w:val="00E53B73"/>
    <w:rsid w:val="00E54ED0"/>
    <w:rsid w:val="00E60D26"/>
    <w:rsid w:val="00E61EBC"/>
    <w:rsid w:val="00E62F6A"/>
    <w:rsid w:val="00E74381"/>
    <w:rsid w:val="00E756C4"/>
    <w:rsid w:val="00E75790"/>
    <w:rsid w:val="00E775B8"/>
    <w:rsid w:val="00E807E4"/>
    <w:rsid w:val="00E80810"/>
    <w:rsid w:val="00E855F8"/>
    <w:rsid w:val="00E87C35"/>
    <w:rsid w:val="00E90639"/>
    <w:rsid w:val="00E9107E"/>
    <w:rsid w:val="00E92D94"/>
    <w:rsid w:val="00E9462B"/>
    <w:rsid w:val="00E9521C"/>
    <w:rsid w:val="00E956E4"/>
    <w:rsid w:val="00E972AB"/>
    <w:rsid w:val="00EA0265"/>
    <w:rsid w:val="00EA0C1F"/>
    <w:rsid w:val="00EA45FE"/>
    <w:rsid w:val="00EA560B"/>
    <w:rsid w:val="00EA5904"/>
    <w:rsid w:val="00EA72C6"/>
    <w:rsid w:val="00EB2DC2"/>
    <w:rsid w:val="00EB2E67"/>
    <w:rsid w:val="00EB56AE"/>
    <w:rsid w:val="00EB7617"/>
    <w:rsid w:val="00EC3A0B"/>
    <w:rsid w:val="00EC683C"/>
    <w:rsid w:val="00EC7049"/>
    <w:rsid w:val="00ED1EE9"/>
    <w:rsid w:val="00ED28BE"/>
    <w:rsid w:val="00EE3247"/>
    <w:rsid w:val="00EE3A40"/>
    <w:rsid w:val="00EE69FC"/>
    <w:rsid w:val="00EF2FE5"/>
    <w:rsid w:val="00EF5155"/>
    <w:rsid w:val="00EF5F94"/>
    <w:rsid w:val="00F02C46"/>
    <w:rsid w:val="00F02CAF"/>
    <w:rsid w:val="00F04A35"/>
    <w:rsid w:val="00F05D4D"/>
    <w:rsid w:val="00F066AB"/>
    <w:rsid w:val="00F07642"/>
    <w:rsid w:val="00F10CE4"/>
    <w:rsid w:val="00F148E7"/>
    <w:rsid w:val="00F159CA"/>
    <w:rsid w:val="00F15A8E"/>
    <w:rsid w:val="00F271D1"/>
    <w:rsid w:val="00F426EE"/>
    <w:rsid w:val="00F460C2"/>
    <w:rsid w:val="00F4648D"/>
    <w:rsid w:val="00F47976"/>
    <w:rsid w:val="00F47E50"/>
    <w:rsid w:val="00F518E1"/>
    <w:rsid w:val="00F52FBE"/>
    <w:rsid w:val="00F539D7"/>
    <w:rsid w:val="00F54E05"/>
    <w:rsid w:val="00F55BE2"/>
    <w:rsid w:val="00F56FE3"/>
    <w:rsid w:val="00F5750B"/>
    <w:rsid w:val="00F65028"/>
    <w:rsid w:val="00F665BB"/>
    <w:rsid w:val="00F66F2E"/>
    <w:rsid w:val="00F715DF"/>
    <w:rsid w:val="00F72211"/>
    <w:rsid w:val="00F728DF"/>
    <w:rsid w:val="00F72A19"/>
    <w:rsid w:val="00F72E0C"/>
    <w:rsid w:val="00F764C8"/>
    <w:rsid w:val="00F7693E"/>
    <w:rsid w:val="00F77099"/>
    <w:rsid w:val="00F8244D"/>
    <w:rsid w:val="00F83CB6"/>
    <w:rsid w:val="00F84A91"/>
    <w:rsid w:val="00F87695"/>
    <w:rsid w:val="00F94833"/>
    <w:rsid w:val="00F96017"/>
    <w:rsid w:val="00FA0AB5"/>
    <w:rsid w:val="00FA0D88"/>
    <w:rsid w:val="00FA23C6"/>
    <w:rsid w:val="00FA38D8"/>
    <w:rsid w:val="00FB1BE0"/>
    <w:rsid w:val="00FB58DB"/>
    <w:rsid w:val="00FB63C8"/>
    <w:rsid w:val="00FC0D60"/>
    <w:rsid w:val="00FC3489"/>
    <w:rsid w:val="00FC3D5A"/>
    <w:rsid w:val="00FD0198"/>
    <w:rsid w:val="00FD2F5A"/>
    <w:rsid w:val="00FD4569"/>
    <w:rsid w:val="00FD459C"/>
    <w:rsid w:val="00FD505D"/>
    <w:rsid w:val="00FD5A41"/>
    <w:rsid w:val="00FD6CF8"/>
    <w:rsid w:val="00FE01E9"/>
    <w:rsid w:val="00FE0276"/>
    <w:rsid w:val="00FF0246"/>
    <w:rsid w:val="00FF1E92"/>
    <w:rsid w:val="00FF503D"/>
    <w:rsid w:val="00FF57CE"/>
    <w:rsid w:val="00FF6793"/>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6B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61"/>
    <w:pPr>
      <w:spacing w:after="160" w:line="259" w:lineRule="auto"/>
    </w:pPr>
    <w:rPr>
      <w:rFonts w:ascii="Trebuchet MS" w:eastAsiaTheme="minorHAnsi" w:hAnsi="Trebuchet MS" w:cstheme="minorBidi"/>
      <w:sz w:val="22"/>
      <w:szCs w:val="22"/>
    </w:rPr>
  </w:style>
  <w:style w:type="paragraph" w:styleId="Heading1">
    <w:name w:val="heading 1"/>
    <w:basedOn w:val="ListParagraph"/>
    <w:next w:val="Normal"/>
    <w:link w:val="Heading1Char"/>
    <w:uiPriority w:val="9"/>
    <w:qFormat/>
    <w:rsid w:val="001A0ED8"/>
    <w:pPr>
      <w:numPr>
        <w:numId w:val="42"/>
      </w:numPr>
      <w:spacing w:before="160"/>
      <w:ind w:left="630"/>
      <w:outlineLvl w:val="0"/>
    </w:pPr>
    <w:rPr>
      <w:b/>
      <w:bCs/>
      <w:sz w:val="32"/>
      <w:szCs w:val="32"/>
    </w:rPr>
  </w:style>
  <w:style w:type="paragraph" w:styleId="Heading2">
    <w:name w:val="heading 2"/>
    <w:basedOn w:val="ListParagraph"/>
    <w:next w:val="Normal"/>
    <w:link w:val="Heading2Char"/>
    <w:uiPriority w:val="9"/>
    <w:unhideWhenUsed/>
    <w:qFormat/>
    <w:rsid w:val="009E2F1B"/>
    <w:pPr>
      <w:numPr>
        <w:ilvl w:val="1"/>
        <w:numId w:val="42"/>
      </w:numPr>
      <w:spacing w:before="240"/>
      <w:outlineLvl w:val="1"/>
    </w:pPr>
    <w:rPr>
      <w:b/>
      <w:sz w:val="28"/>
      <w:szCs w:val="28"/>
    </w:rPr>
  </w:style>
  <w:style w:type="paragraph" w:styleId="Heading3">
    <w:name w:val="heading 3"/>
    <w:basedOn w:val="Normal"/>
    <w:next w:val="Normal"/>
    <w:link w:val="Heading3Char"/>
    <w:uiPriority w:val="9"/>
    <w:unhideWhenUsed/>
    <w:qFormat/>
    <w:rsid w:val="009E2F1B"/>
    <w:pPr>
      <w:keepNext/>
      <w:keepLines/>
      <w:numPr>
        <w:ilvl w:val="2"/>
        <w:numId w:val="42"/>
      </w:numPr>
      <w:tabs>
        <w:tab w:val="clear" w:pos="2160"/>
      </w:tabs>
      <w:spacing w:before="40"/>
      <w:ind w:left="108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B26DFC"/>
    <w:pPr>
      <w:keepNext/>
      <w:keepLines/>
      <w:numPr>
        <w:ilvl w:val="3"/>
        <w:numId w:val="42"/>
      </w:numPr>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0000FF"/>
      <w:u w:val="single"/>
    </w:rPr>
  </w:style>
  <w:style w:type="character" w:styleId="CommentReference">
    <w:name w:val="annotation reference"/>
    <w:uiPriority w:val="99"/>
    <w:semiHidden/>
    <w:rsid w:val="00BA2C17"/>
    <w:rPr>
      <w:sz w:val="16"/>
      <w:szCs w:val="16"/>
    </w:rPr>
  </w:style>
  <w:style w:type="paragraph" w:styleId="BodyTextIndent">
    <w:name w:val="Body Text Indent"/>
    <w:basedOn w:val="Normal"/>
    <w:pPr>
      <w:tabs>
        <w:tab w:val="left" w:pos="1080"/>
      </w:tabs>
      <w:ind w:left="1080"/>
    </w:pPr>
    <w:rPr>
      <w:sz w:val="24"/>
    </w:rPr>
  </w:style>
  <w:style w:type="paragraph" w:styleId="CommentText">
    <w:name w:val="annotation text"/>
    <w:basedOn w:val="Normal"/>
    <w:link w:val="CommentTextChar"/>
    <w:uiPriority w:val="99"/>
    <w:rsid w:val="00BA2C17"/>
  </w:style>
  <w:style w:type="paragraph" w:customStyle="1" w:styleId="Outline0031">
    <w:name w:val="Outline003_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 w:val="24"/>
      <w:szCs w:val="24"/>
    </w:rPr>
  </w:style>
  <w:style w:type="paragraph" w:customStyle="1" w:styleId="BodyTextI1">
    <w:name w:val="Body Text I1"/>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pPr>
    <w:rPr>
      <w:sz w:val="24"/>
      <w:szCs w:val="24"/>
    </w:rPr>
  </w:style>
  <w:style w:type="paragraph" w:customStyle="1" w:styleId="BodyTextIn">
    <w:name w:val="Body Text In"/>
    <w:pPr>
      <w:tabs>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900" w:hanging="180"/>
    </w:pPr>
    <w:rPr>
      <w:sz w:val="24"/>
      <w:szCs w:val="24"/>
    </w:rPr>
  </w:style>
  <w:style w:type="paragraph" w:styleId="CommentSubject">
    <w:name w:val="annotation subject"/>
    <w:basedOn w:val="CommentText"/>
    <w:next w:val="CommentText"/>
    <w:semiHidden/>
    <w:rsid w:val="00BA2C17"/>
    <w:rPr>
      <w:b/>
      <w:bCs/>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C43898"/>
    <w:pPr>
      <w:tabs>
        <w:tab w:val="center" w:pos="4680"/>
        <w:tab w:val="right" w:pos="9360"/>
      </w:tabs>
      <w:spacing w:after="0" w:line="240" w:lineRule="auto"/>
    </w:pPr>
  </w:style>
  <w:style w:type="paragraph" w:styleId="BalloonText">
    <w:name w:val="Balloon Text"/>
    <w:basedOn w:val="Normal"/>
    <w:semiHidden/>
    <w:rsid w:val="00603766"/>
    <w:rPr>
      <w:rFonts w:ascii="Tahoma" w:hAnsi="Tahoma" w:cs="Tahoma"/>
      <w:sz w:val="16"/>
      <w:szCs w:val="16"/>
    </w:rPr>
  </w:style>
  <w:style w:type="paragraph" w:styleId="Footer">
    <w:name w:val="footer"/>
    <w:basedOn w:val="Normal"/>
    <w:link w:val="FooterChar"/>
    <w:uiPriority w:val="99"/>
    <w:unhideWhenUsed/>
    <w:rsid w:val="00C43898"/>
    <w:pPr>
      <w:tabs>
        <w:tab w:val="center" w:pos="4680"/>
        <w:tab w:val="right" w:pos="9360"/>
      </w:tabs>
      <w:spacing w:after="0" w:line="240" w:lineRule="auto"/>
    </w:pPr>
  </w:style>
  <w:style w:type="character" w:styleId="PageNumber">
    <w:name w:val="page number"/>
    <w:basedOn w:val="DefaultParagraphFont"/>
    <w:rsid w:val="00C968E1"/>
  </w:style>
  <w:style w:type="paragraph" w:styleId="Revision">
    <w:name w:val="Revision"/>
    <w:hidden/>
    <w:uiPriority w:val="99"/>
    <w:semiHidden/>
    <w:rsid w:val="00BA690F"/>
  </w:style>
  <w:style w:type="paragraph" w:styleId="DocumentMap">
    <w:name w:val="Document Map"/>
    <w:basedOn w:val="Normal"/>
    <w:link w:val="DocumentMapChar"/>
    <w:uiPriority w:val="99"/>
    <w:semiHidden/>
    <w:unhideWhenUsed/>
    <w:rsid w:val="00E44661"/>
    <w:rPr>
      <w:rFonts w:ascii="Tahoma" w:hAnsi="Tahoma" w:cs="Tahoma"/>
      <w:sz w:val="16"/>
      <w:szCs w:val="16"/>
    </w:rPr>
  </w:style>
  <w:style w:type="character" w:customStyle="1" w:styleId="DocumentMapChar">
    <w:name w:val="Document Map Char"/>
    <w:link w:val="DocumentMap"/>
    <w:uiPriority w:val="99"/>
    <w:semiHidden/>
    <w:rsid w:val="00E44661"/>
    <w:rPr>
      <w:rFonts w:ascii="Tahoma" w:hAnsi="Tahoma" w:cs="Tahoma"/>
      <w:sz w:val="16"/>
      <w:szCs w:val="16"/>
    </w:rPr>
  </w:style>
  <w:style w:type="paragraph" w:styleId="TOCHeading">
    <w:name w:val="TOC Heading"/>
    <w:basedOn w:val="Heading1"/>
    <w:next w:val="Normal"/>
    <w:uiPriority w:val="39"/>
    <w:unhideWhenUsed/>
    <w:qFormat/>
    <w:rsid w:val="00CF51C6"/>
    <w:pPr>
      <w:keepNext/>
      <w:keepLines/>
      <w:spacing w:before="240" w:line="259" w:lineRule="auto"/>
      <w:outlineLvl w:val="9"/>
    </w:pPr>
    <w:rPr>
      <w:rFonts w:ascii="Calibri Light" w:hAnsi="Calibri Light"/>
      <w:b w:val="0"/>
      <w:bCs w:val="0"/>
      <w:color w:val="2E74B5"/>
    </w:rPr>
  </w:style>
  <w:style w:type="character" w:customStyle="1" w:styleId="StyleEmphasis">
    <w:name w:val="Style Emphasis +"/>
    <w:basedOn w:val="Emphasis"/>
    <w:rsid w:val="002855BF"/>
    <w:rPr>
      <w:rFonts w:ascii="Trebuchet MS" w:eastAsiaTheme="minorHAnsi" w:hAnsi="Trebuchet MS" w:cstheme="minorBidi"/>
      <w:b w:val="0"/>
      <w:i/>
      <w:iCs/>
      <w:color w:val="FF0000"/>
      <w:sz w:val="22"/>
      <w:szCs w:val="22"/>
      <w:bdr w:val="single" w:sz="4" w:space="0" w:color="auto" w:shadow="1"/>
    </w:rPr>
  </w:style>
  <w:style w:type="paragraph" w:styleId="ListParagraph">
    <w:name w:val="List Paragraph"/>
    <w:basedOn w:val="Normal"/>
    <w:link w:val="ListParagraphChar"/>
    <w:uiPriority w:val="34"/>
    <w:qFormat/>
    <w:rsid w:val="004747E9"/>
    <w:pPr>
      <w:spacing w:line="300" w:lineRule="auto"/>
      <w:contextualSpacing/>
    </w:pPr>
  </w:style>
  <w:style w:type="paragraph" w:styleId="Subtitle">
    <w:name w:val="Subtitle"/>
    <w:basedOn w:val="Normal"/>
    <w:next w:val="Normal"/>
    <w:link w:val="SubtitleChar"/>
    <w:autoRedefine/>
    <w:uiPriority w:val="11"/>
    <w:qFormat/>
    <w:rsid w:val="00C22071"/>
    <w:pPr>
      <w:numPr>
        <w:ilvl w:val="1"/>
        <w:numId w:val="1"/>
      </w:numPr>
      <w:spacing w:line="252" w:lineRule="auto"/>
    </w:pPr>
    <w:rPr>
      <w:b/>
    </w:rPr>
  </w:style>
  <w:style w:type="character" w:customStyle="1" w:styleId="SubtitleChar">
    <w:name w:val="Subtitle Char"/>
    <w:link w:val="Subtitle"/>
    <w:uiPriority w:val="11"/>
    <w:rsid w:val="00C22071"/>
    <w:rPr>
      <w:rFonts w:ascii="Trebuchet MS" w:eastAsiaTheme="minorHAnsi" w:hAnsi="Trebuchet MS" w:cstheme="minorBidi"/>
      <w:b/>
      <w:sz w:val="22"/>
      <w:szCs w:val="22"/>
    </w:rPr>
  </w:style>
  <w:style w:type="paragraph" w:styleId="NoSpacing">
    <w:name w:val="No Spacing"/>
    <w:uiPriority w:val="1"/>
    <w:qFormat/>
    <w:rsid w:val="005C3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rFonts w:ascii="Trebuchet MS" w:hAnsi="Trebuchet MS"/>
      <w:sz w:val="22"/>
      <w:szCs w:val="24"/>
    </w:rPr>
  </w:style>
  <w:style w:type="paragraph" w:styleId="Title">
    <w:name w:val="Title"/>
    <w:basedOn w:val="Normal"/>
    <w:next w:val="Normal"/>
    <w:link w:val="TitleChar"/>
    <w:uiPriority w:val="10"/>
    <w:qFormat/>
    <w:rsid w:val="00F722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72211"/>
    <w:rPr>
      <w:rFonts w:ascii="Calibri Light" w:eastAsia="Times New Roman" w:hAnsi="Calibri Light" w:cs="Times New Roman"/>
      <w:b/>
      <w:bCs/>
      <w:kern w:val="28"/>
      <w:sz w:val="32"/>
      <w:szCs w:val="32"/>
    </w:rPr>
  </w:style>
  <w:style w:type="character" w:styleId="Emphasis">
    <w:name w:val="Emphasis"/>
    <w:basedOn w:val="GuidanceChar"/>
    <w:uiPriority w:val="20"/>
    <w:qFormat/>
    <w:rsid w:val="00C43898"/>
    <w:rPr>
      <w:rFonts w:ascii="Trebuchet MS" w:eastAsiaTheme="minorHAnsi" w:hAnsi="Trebuchet MS" w:cstheme="minorBidi"/>
      <w:b w:val="0"/>
      <w:i/>
      <w:iCs/>
      <w:color w:val="FF0000"/>
      <w:sz w:val="22"/>
      <w:szCs w:val="22"/>
    </w:rPr>
  </w:style>
  <w:style w:type="paragraph" w:styleId="TOC3">
    <w:name w:val="toc 3"/>
    <w:basedOn w:val="Normal"/>
    <w:next w:val="Normal"/>
    <w:autoRedefine/>
    <w:uiPriority w:val="39"/>
    <w:unhideWhenUsed/>
    <w:rsid w:val="00C22208"/>
    <w:pPr>
      <w:spacing w:after="0"/>
      <w:ind w:left="446"/>
    </w:pPr>
    <w:rPr>
      <w:rFonts w:ascii="Calibri" w:hAnsi="Calibri"/>
    </w:rPr>
  </w:style>
  <w:style w:type="table" w:styleId="TableGrid">
    <w:name w:val="Table Grid"/>
    <w:basedOn w:val="TableNormal"/>
    <w:uiPriority w:val="39"/>
    <w:rsid w:val="00DA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E5829"/>
    <w:rPr>
      <w:i/>
      <w:iCs/>
      <w:color w:val="4472C4" w:themeColor="accent1"/>
    </w:rPr>
  </w:style>
  <w:style w:type="paragraph" w:styleId="NormalWeb">
    <w:name w:val="Normal (Web)"/>
    <w:basedOn w:val="Normal"/>
    <w:uiPriority w:val="99"/>
    <w:semiHidden/>
    <w:unhideWhenUsed/>
    <w:rsid w:val="008521D6"/>
    <w:pPr>
      <w:spacing w:before="100" w:beforeAutospacing="1" w:after="100" w:afterAutospacing="1"/>
    </w:pPr>
    <w:rPr>
      <w:rFonts w:ascii="Times New Roman" w:hAnsi="Times New Roman"/>
      <w:sz w:val="24"/>
    </w:rPr>
  </w:style>
  <w:style w:type="paragraph" w:customStyle="1" w:styleId="SubsectionParagraph">
    <w:name w:val="Subsection Paragraph"/>
    <w:basedOn w:val="Normal"/>
    <w:link w:val="SubsectionParagraphChar"/>
    <w:qFormat/>
    <w:rsid w:val="00537B5C"/>
    <w:pPr>
      <w:tabs>
        <w:tab w:val="left" w:pos="432"/>
        <w:tab w:val="left" w:pos="864"/>
        <w:tab w:val="left" w:pos="1296"/>
        <w:tab w:val="left" w:pos="1728"/>
        <w:tab w:val="left" w:pos="2592"/>
        <w:tab w:val="left" w:pos="3024"/>
        <w:tab w:val="left" w:pos="3456"/>
        <w:tab w:val="left" w:pos="3888"/>
        <w:tab w:val="left" w:pos="4752"/>
      </w:tabs>
      <w:spacing w:after="100"/>
      <w:ind w:firstLine="216"/>
      <w:jc w:val="both"/>
    </w:pPr>
    <w:rPr>
      <w:rFonts w:ascii="Times New Roman" w:hAnsi="Times New Roman"/>
      <w:sz w:val="19"/>
      <w:szCs w:val="20"/>
    </w:rPr>
  </w:style>
  <w:style w:type="character" w:customStyle="1" w:styleId="SubsectionParagraphChar">
    <w:name w:val="Subsection Paragraph Char"/>
    <w:basedOn w:val="DefaultParagraphFont"/>
    <w:link w:val="SubsectionParagraph"/>
    <w:rsid w:val="00537B5C"/>
    <w:rPr>
      <w:sz w:val="19"/>
    </w:rPr>
  </w:style>
  <w:style w:type="character" w:customStyle="1" w:styleId="SubsectionTitle">
    <w:name w:val="Subsection Title"/>
    <w:rsid w:val="002B0B4B"/>
    <w:rPr>
      <w:b/>
    </w:rPr>
  </w:style>
  <w:style w:type="numbering" w:customStyle="1" w:styleId="StyleOutlinenumbered">
    <w:name w:val="Style Outline numbered"/>
    <w:basedOn w:val="NoList"/>
    <w:rsid w:val="006D39BE"/>
    <w:pPr>
      <w:numPr>
        <w:numId w:val="10"/>
      </w:numPr>
    </w:pPr>
  </w:style>
  <w:style w:type="paragraph" w:customStyle="1" w:styleId="Default">
    <w:name w:val="Default"/>
    <w:rsid w:val="006D39BE"/>
    <w:pPr>
      <w:autoSpaceDE w:val="0"/>
      <w:autoSpaceDN w:val="0"/>
      <w:adjustRightInd w:val="0"/>
    </w:pPr>
    <w:rPr>
      <w:color w:val="000000"/>
      <w:sz w:val="24"/>
      <w:szCs w:val="24"/>
    </w:rPr>
  </w:style>
  <w:style w:type="paragraph" w:styleId="BodyText">
    <w:name w:val="Body Text"/>
    <w:basedOn w:val="Normal"/>
    <w:link w:val="BodyTextChar"/>
    <w:uiPriority w:val="99"/>
    <w:unhideWhenUsed/>
    <w:rsid w:val="00070473"/>
    <w:pPr>
      <w:spacing w:after="120"/>
    </w:pPr>
  </w:style>
  <w:style w:type="character" w:customStyle="1" w:styleId="BodyTextChar">
    <w:name w:val="Body Text Char"/>
    <w:basedOn w:val="DefaultParagraphFont"/>
    <w:link w:val="BodyText"/>
    <w:uiPriority w:val="99"/>
    <w:rsid w:val="00070473"/>
    <w:rPr>
      <w:rFonts w:ascii="Trebuchet MS" w:hAnsi="Trebuchet MS"/>
      <w:sz w:val="22"/>
      <w:szCs w:val="24"/>
    </w:rPr>
  </w:style>
  <w:style w:type="paragraph" w:customStyle="1" w:styleId="TableParagraph">
    <w:name w:val="Table Paragraph"/>
    <w:basedOn w:val="Normal"/>
    <w:uiPriority w:val="1"/>
    <w:qFormat/>
    <w:rsid w:val="00070473"/>
    <w:pPr>
      <w:widowControl w:val="0"/>
      <w:spacing w:before="1"/>
      <w:ind w:left="100"/>
    </w:pPr>
    <w:rPr>
      <w:rFonts w:ascii="Calibri" w:eastAsia="Calibri" w:hAnsi="Calibri" w:cs="Calibri"/>
    </w:rPr>
  </w:style>
  <w:style w:type="table" w:styleId="GridTable4-Accent3">
    <w:name w:val="Grid Table 4 Accent 3"/>
    <w:basedOn w:val="TableNormal"/>
    <w:uiPriority w:val="49"/>
    <w:rsid w:val="00F539D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5">
    <w:name w:val="Grid Table 1 Light Accent 5"/>
    <w:basedOn w:val="TableNormal"/>
    <w:uiPriority w:val="46"/>
    <w:rsid w:val="00EB56A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Guidance">
    <w:name w:val="Guidance"/>
    <w:basedOn w:val="Normal"/>
    <w:link w:val="GuidanceChar"/>
    <w:qFormat/>
    <w:rsid w:val="00DA6D88"/>
    <w:pPr>
      <w:pBdr>
        <w:top w:val="single" w:sz="4" w:space="1" w:color="auto" w:shadow="1"/>
        <w:left w:val="single" w:sz="4" w:space="4" w:color="auto" w:shadow="1"/>
        <w:bottom w:val="single" w:sz="4" w:space="1" w:color="auto" w:shadow="1"/>
        <w:right w:val="single" w:sz="4" w:space="4" w:color="auto" w:shadow="1"/>
      </w:pBdr>
      <w:spacing w:line="252" w:lineRule="auto"/>
    </w:pPr>
    <w:rPr>
      <w:i/>
      <w:color w:val="FF0000"/>
    </w:rPr>
  </w:style>
  <w:style w:type="paragraph" w:customStyle="1" w:styleId="Optional">
    <w:name w:val="Optional"/>
    <w:basedOn w:val="Normal"/>
    <w:link w:val="OptionalChar"/>
    <w:qFormat/>
    <w:rsid w:val="0093668E"/>
    <w:pPr>
      <w:pBdr>
        <w:top w:val="single" w:sz="6" w:space="1" w:color="auto" w:shadow="1"/>
        <w:left w:val="single" w:sz="6" w:space="4" w:color="auto" w:shadow="1"/>
        <w:bottom w:val="single" w:sz="6" w:space="1" w:color="auto" w:shadow="1"/>
        <w:right w:val="single" w:sz="6" w:space="4" w:color="auto" w:shadow="1"/>
      </w:pBdr>
      <w:spacing w:line="252" w:lineRule="auto"/>
    </w:pPr>
    <w:rPr>
      <w:i/>
      <w:color w:val="00B0F0"/>
    </w:rPr>
  </w:style>
  <w:style w:type="character" w:customStyle="1" w:styleId="GuidanceChar">
    <w:name w:val="Guidance Char"/>
    <w:basedOn w:val="DefaultParagraphFont"/>
    <w:link w:val="Guidance"/>
    <w:rsid w:val="00DA6D88"/>
    <w:rPr>
      <w:rFonts w:ascii="Trebuchet MS" w:eastAsiaTheme="minorHAnsi" w:hAnsi="Trebuchet MS" w:cstheme="minorBidi"/>
      <w:i/>
      <w:color w:val="FF0000"/>
      <w:sz w:val="22"/>
      <w:szCs w:val="22"/>
    </w:rPr>
  </w:style>
  <w:style w:type="paragraph" w:styleId="Caption">
    <w:name w:val="caption"/>
    <w:basedOn w:val="Normal"/>
    <w:next w:val="Normal"/>
    <w:uiPriority w:val="35"/>
    <w:unhideWhenUsed/>
    <w:qFormat/>
    <w:rsid w:val="005C30B1"/>
    <w:pPr>
      <w:spacing w:after="40"/>
    </w:pPr>
    <w:rPr>
      <w:i/>
      <w:iCs/>
      <w:sz w:val="18"/>
      <w:szCs w:val="18"/>
    </w:rPr>
  </w:style>
  <w:style w:type="character" w:customStyle="1" w:styleId="OptionalChar">
    <w:name w:val="Optional Char"/>
    <w:basedOn w:val="DefaultParagraphFont"/>
    <w:link w:val="Optional"/>
    <w:rsid w:val="0093668E"/>
    <w:rPr>
      <w:rFonts w:ascii="Trebuchet MS" w:eastAsiaTheme="minorHAnsi" w:hAnsi="Trebuchet MS" w:cstheme="minorBidi"/>
      <w:i/>
      <w:color w:val="00B0F0"/>
      <w:sz w:val="22"/>
      <w:szCs w:val="22"/>
    </w:rPr>
  </w:style>
  <w:style w:type="table" w:customStyle="1" w:styleId="TableGrid1">
    <w:name w:val="Table Grid1"/>
    <w:basedOn w:val="TableNormal"/>
    <w:next w:val="TableGrid"/>
    <w:uiPriority w:val="39"/>
    <w:rsid w:val="005155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43898"/>
    <w:rPr>
      <w:rFonts w:ascii="Trebuchet MS" w:eastAsiaTheme="minorHAnsi" w:hAnsi="Trebuchet MS" w:cstheme="minorBidi"/>
      <w:sz w:val="22"/>
      <w:szCs w:val="22"/>
    </w:rPr>
  </w:style>
  <w:style w:type="character" w:customStyle="1" w:styleId="HeaderChar">
    <w:name w:val="Header Char"/>
    <w:basedOn w:val="DefaultParagraphFont"/>
    <w:link w:val="Header"/>
    <w:uiPriority w:val="99"/>
    <w:rsid w:val="00C43898"/>
    <w:rPr>
      <w:rFonts w:ascii="Trebuchet MS" w:eastAsiaTheme="minorHAnsi" w:hAnsi="Trebuchet MS" w:cstheme="minorBidi"/>
      <w:sz w:val="22"/>
      <w:szCs w:val="22"/>
    </w:rPr>
  </w:style>
  <w:style w:type="character" w:customStyle="1" w:styleId="Heading1Char">
    <w:name w:val="Heading 1 Char"/>
    <w:basedOn w:val="DefaultParagraphFont"/>
    <w:link w:val="Heading1"/>
    <w:uiPriority w:val="9"/>
    <w:rsid w:val="001A0ED8"/>
    <w:rPr>
      <w:rFonts w:ascii="Trebuchet MS" w:eastAsiaTheme="minorHAnsi" w:hAnsi="Trebuchet MS" w:cstheme="minorBidi"/>
      <w:b/>
      <w:bCs/>
      <w:sz w:val="32"/>
      <w:szCs w:val="32"/>
    </w:rPr>
  </w:style>
  <w:style w:type="character" w:customStyle="1" w:styleId="Heading2Char">
    <w:name w:val="Heading 2 Char"/>
    <w:basedOn w:val="DefaultParagraphFont"/>
    <w:link w:val="Heading2"/>
    <w:uiPriority w:val="9"/>
    <w:rsid w:val="009E2F1B"/>
    <w:rPr>
      <w:rFonts w:ascii="Trebuchet MS" w:eastAsiaTheme="minorHAnsi" w:hAnsi="Trebuchet MS" w:cstheme="minorBidi"/>
      <w:b/>
      <w:sz w:val="28"/>
      <w:szCs w:val="28"/>
    </w:rPr>
  </w:style>
  <w:style w:type="character" w:customStyle="1" w:styleId="Heading3Char">
    <w:name w:val="Heading 3 Char"/>
    <w:basedOn w:val="DefaultParagraphFont"/>
    <w:link w:val="Heading3"/>
    <w:uiPriority w:val="9"/>
    <w:rsid w:val="009E2F1B"/>
    <w:rPr>
      <w:rFonts w:ascii="Trebuchet MS" w:eastAsiaTheme="majorEastAsia" w:hAnsi="Trebuchet MS" w:cstheme="majorBidi"/>
      <w:b/>
      <w:sz w:val="24"/>
      <w:szCs w:val="22"/>
    </w:rPr>
  </w:style>
  <w:style w:type="character" w:customStyle="1" w:styleId="Heading4Char">
    <w:name w:val="Heading 4 Char"/>
    <w:basedOn w:val="DefaultParagraphFont"/>
    <w:link w:val="Heading4"/>
    <w:uiPriority w:val="9"/>
    <w:rsid w:val="00B26DFC"/>
    <w:rPr>
      <w:rFonts w:ascii="Trebuchet MS" w:eastAsiaTheme="majorEastAsia" w:hAnsi="Trebuchet MS" w:cstheme="majorBidi"/>
      <w:i/>
      <w:iCs/>
      <w:sz w:val="22"/>
      <w:szCs w:val="22"/>
    </w:rPr>
  </w:style>
  <w:style w:type="paragraph" w:styleId="TOC1">
    <w:name w:val="toc 1"/>
    <w:basedOn w:val="Normal"/>
    <w:next w:val="Normal"/>
    <w:autoRedefine/>
    <w:uiPriority w:val="39"/>
    <w:unhideWhenUsed/>
    <w:rsid w:val="00C879F8"/>
    <w:pPr>
      <w:tabs>
        <w:tab w:val="left" w:pos="446"/>
        <w:tab w:val="right" w:leader="dot" w:pos="9350"/>
      </w:tabs>
      <w:spacing w:after="0"/>
    </w:pPr>
  </w:style>
  <w:style w:type="paragraph" w:styleId="TOC2">
    <w:name w:val="toc 2"/>
    <w:basedOn w:val="Normal"/>
    <w:next w:val="Normal"/>
    <w:autoRedefine/>
    <w:uiPriority w:val="39"/>
    <w:unhideWhenUsed/>
    <w:rsid w:val="00C22208"/>
    <w:pPr>
      <w:tabs>
        <w:tab w:val="left" w:pos="1100"/>
        <w:tab w:val="right" w:leader="dot" w:pos="9350"/>
      </w:tabs>
      <w:spacing w:after="0"/>
      <w:ind w:left="216"/>
    </w:pPr>
  </w:style>
  <w:style w:type="character" w:styleId="Hyperlink">
    <w:name w:val="Hyperlink"/>
    <w:basedOn w:val="DefaultParagraphFont"/>
    <w:uiPriority w:val="99"/>
    <w:unhideWhenUsed/>
    <w:rsid w:val="001416CD"/>
    <w:rPr>
      <w:color w:val="0563C1" w:themeColor="hyperlink"/>
      <w:u w:val="single"/>
    </w:rPr>
  </w:style>
  <w:style w:type="character" w:styleId="UnresolvedMention">
    <w:name w:val="Unresolved Mention"/>
    <w:basedOn w:val="DefaultParagraphFont"/>
    <w:uiPriority w:val="99"/>
    <w:semiHidden/>
    <w:unhideWhenUsed/>
    <w:rsid w:val="0030394D"/>
    <w:rPr>
      <w:color w:val="605E5C"/>
      <w:shd w:val="clear" w:color="auto" w:fill="E1DFDD"/>
    </w:rPr>
  </w:style>
  <w:style w:type="paragraph" w:styleId="TOC4">
    <w:name w:val="toc 4"/>
    <w:basedOn w:val="Normal"/>
    <w:next w:val="Normal"/>
    <w:autoRedefine/>
    <w:uiPriority w:val="39"/>
    <w:unhideWhenUsed/>
    <w:rsid w:val="00EF5F94"/>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EF5F94"/>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EF5F94"/>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EF5F94"/>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EF5F94"/>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EF5F94"/>
    <w:pPr>
      <w:spacing w:after="100"/>
      <w:ind w:left="1760"/>
    </w:pPr>
    <w:rPr>
      <w:rFonts w:asciiTheme="minorHAnsi" w:eastAsiaTheme="minorEastAsia" w:hAnsiTheme="minorHAnsi"/>
    </w:rPr>
  </w:style>
  <w:style w:type="character" w:customStyle="1" w:styleId="CommentTextChar">
    <w:name w:val="Comment Text Char"/>
    <w:basedOn w:val="DefaultParagraphFont"/>
    <w:link w:val="CommentText"/>
    <w:uiPriority w:val="99"/>
    <w:locked/>
    <w:rsid w:val="00E9107E"/>
    <w:rPr>
      <w:rFonts w:ascii="Trebuchet MS" w:eastAsiaTheme="minorHAnsi" w:hAnsi="Trebuchet MS" w:cstheme="minorBidi"/>
      <w:sz w:val="22"/>
      <w:szCs w:val="22"/>
    </w:rPr>
  </w:style>
  <w:style w:type="character" w:styleId="Strong">
    <w:name w:val="Strong"/>
    <w:basedOn w:val="DefaultParagraphFont"/>
    <w:uiPriority w:val="22"/>
    <w:qFormat/>
    <w:rsid w:val="00E9107E"/>
    <w:rPr>
      <w:b/>
      <w:bCs/>
    </w:rPr>
  </w:style>
  <w:style w:type="character" w:customStyle="1" w:styleId="ListParagraphChar">
    <w:name w:val="List Paragraph Char"/>
    <w:basedOn w:val="DefaultParagraphFont"/>
    <w:link w:val="ListParagraph"/>
    <w:uiPriority w:val="34"/>
    <w:rsid w:val="00F02C46"/>
    <w:rPr>
      <w:rFonts w:ascii="Trebuchet MS" w:eastAsiaTheme="minorHAnsi" w:hAnsi="Trebuchet MS" w:cstheme="minorBidi"/>
      <w:sz w:val="22"/>
      <w:szCs w:val="22"/>
    </w:rPr>
  </w:style>
  <w:style w:type="paragraph" w:customStyle="1" w:styleId="Notes">
    <w:name w:val="Notes"/>
    <w:basedOn w:val="Guidance"/>
    <w:link w:val="NotesChar"/>
    <w:qFormat/>
    <w:rsid w:val="000F0C2C"/>
    <w:rPr>
      <w:color w:val="00B050"/>
    </w:rPr>
  </w:style>
  <w:style w:type="character" w:customStyle="1" w:styleId="NotesChar">
    <w:name w:val="Notes Char"/>
    <w:basedOn w:val="DefaultParagraphFont"/>
    <w:link w:val="Notes"/>
    <w:rsid w:val="000F0C2C"/>
    <w:rPr>
      <w:rFonts w:ascii="Trebuchet MS" w:eastAsiaTheme="minorHAnsi" w:hAnsi="Trebuchet MS" w:cstheme="minorBidi"/>
      <w:i/>
      <w:color w:val="00B0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0613">
      <w:bodyDiv w:val="1"/>
      <w:marLeft w:val="0"/>
      <w:marRight w:val="0"/>
      <w:marTop w:val="0"/>
      <w:marBottom w:val="0"/>
      <w:divBdr>
        <w:top w:val="none" w:sz="0" w:space="0" w:color="auto"/>
        <w:left w:val="none" w:sz="0" w:space="0" w:color="auto"/>
        <w:bottom w:val="none" w:sz="0" w:space="0" w:color="auto"/>
        <w:right w:val="none" w:sz="0" w:space="0" w:color="auto"/>
      </w:divBdr>
    </w:div>
    <w:div w:id="139615395">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1535072623">
              <w:marLeft w:val="0"/>
              <w:marRight w:val="0"/>
              <w:marTop w:val="0"/>
              <w:marBottom w:val="0"/>
              <w:divBdr>
                <w:top w:val="none" w:sz="0" w:space="0" w:color="auto"/>
                <w:left w:val="none" w:sz="0" w:space="0" w:color="auto"/>
                <w:bottom w:val="none" w:sz="0" w:space="0" w:color="auto"/>
                <w:right w:val="none" w:sz="0" w:space="0" w:color="auto"/>
              </w:divBdr>
              <w:divsChild>
                <w:div w:id="662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597">
      <w:marLeft w:val="0"/>
      <w:marRight w:val="0"/>
      <w:marTop w:val="0"/>
      <w:marBottom w:val="0"/>
      <w:divBdr>
        <w:top w:val="none" w:sz="0" w:space="0" w:color="auto"/>
        <w:left w:val="none" w:sz="0" w:space="0" w:color="auto"/>
        <w:bottom w:val="none" w:sz="0" w:space="0" w:color="auto"/>
        <w:right w:val="none" w:sz="0" w:space="0" w:color="auto"/>
      </w:divBdr>
      <w:divsChild>
        <w:div w:id="577791163">
          <w:marLeft w:val="0"/>
          <w:marRight w:val="0"/>
          <w:marTop w:val="0"/>
          <w:marBottom w:val="0"/>
          <w:divBdr>
            <w:top w:val="none" w:sz="0" w:space="0" w:color="auto"/>
            <w:left w:val="none" w:sz="0" w:space="0" w:color="auto"/>
            <w:bottom w:val="none" w:sz="0" w:space="0" w:color="auto"/>
            <w:right w:val="none" w:sz="0" w:space="0" w:color="auto"/>
          </w:divBdr>
          <w:divsChild>
            <w:div w:id="2064940699">
              <w:marLeft w:val="0"/>
              <w:marRight w:val="0"/>
              <w:marTop w:val="0"/>
              <w:marBottom w:val="0"/>
              <w:divBdr>
                <w:top w:val="none" w:sz="0" w:space="0" w:color="auto"/>
                <w:left w:val="none" w:sz="0" w:space="0" w:color="auto"/>
                <w:bottom w:val="none" w:sz="0" w:space="0" w:color="auto"/>
                <w:right w:val="none" w:sz="0" w:space="0" w:color="auto"/>
              </w:divBdr>
              <w:divsChild>
                <w:div w:id="1028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7008">
      <w:bodyDiv w:val="1"/>
      <w:marLeft w:val="0"/>
      <w:marRight w:val="0"/>
      <w:marTop w:val="0"/>
      <w:marBottom w:val="0"/>
      <w:divBdr>
        <w:top w:val="none" w:sz="0" w:space="0" w:color="auto"/>
        <w:left w:val="none" w:sz="0" w:space="0" w:color="auto"/>
        <w:bottom w:val="none" w:sz="0" w:space="0" w:color="auto"/>
        <w:right w:val="none" w:sz="0" w:space="0" w:color="auto"/>
      </w:divBdr>
    </w:div>
    <w:div w:id="290718298">
      <w:bodyDiv w:val="1"/>
      <w:marLeft w:val="0"/>
      <w:marRight w:val="0"/>
      <w:marTop w:val="0"/>
      <w:marBottom w:val="0"/>
      <w:divBdr>
        <w:top w:val="none" w:sz="0" w:space="0" w:color="auto"/>
        <w:left w:val="none" w:sz="0" w:space="0" w:color="auto"/>
        <w:bottom w:val="none" w:sz="0" w:space="0" w:color="auto"/>
        <w:right w:val="none" w:sz="0" w:space="0" w:color="auto"/>
      </w:divBdr>
    </w:div>
    <w:div w:id="447359717">
      <w:marLeft w:val="0"/>
      <w:marRight w:val="0"/>
      <w:marTop w:val="0"/>
      <w:marBottom w:val="0"/>
      <w:divBdr>
        <w:top w:val="none" w:sz="0" w:space="0" w:color="auto"/>
        <w:left w:val="none" w:sz="0" w:space="0" w:color="auto"/>
        <w:bottom w:val="none" w:sz="0" w:space="0" w:color="auto"/>
        <w:right w:val="none" w:sz="0" w:space="0" w:color="auto"/>
      </w:divBdr>
      <w:divsChild>
        <w:div w:id="1673219155">
          <w:marLeft w:val="0"/>
          <w:marRight w:val="0"/>
          <w:marTop w:val="0"/>
          <w:marBottom w:val="0"/>
          <w:divBdr>
            <w:top w:val="none" w:sz="0" w:space="0" w:color="auto"/>
            <w:left w:val="none" w:sz="0" w:space="0" w:color="auto"/>
            <w:bottom w:val="none" w:sz="0" w:space="0" w:color="auto"/>
            <w:right w:val="none" w:sz="0" w:space="0" w:color="auto"/>
          </w:divBdr>
          <w:divsChild>
            <w:div w:id="1044713576">
              <w:marLeft w:val="0"/>
              <w:marRight w:val="0"/>
              <w:marTop w:val="0"/>
              <w:marBottom w:val="0"/>
              <w:divBdr>
                <w:top w:val="none" w:sz="0" w:space="0" w:color="auto"/>
                <w:left w:val="none" w:sz="0" w:space="0" w:color="auto"/>
                <w:bottom w:val="none" w:sz="0" w:space="0" w:color="auto"/>
                <w:right w:val="none" w:sz="0" w:space="0" w:color="auto"/>
              </w:divBdr>
              <w:divsChild>
                <w:div w:id="15427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401">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521620949">
      <w:bodyDiv w:val="1"/>
      <w:marLeft w:val="0"/>
      <w:marRight w:val="0"/>
      <w:marTop w:val="0"/>
      <w:marBottom w:val="0"/>
      <w:divBdr>
        <w:top w:val="none" w:sz="0" w:space="0" w:color="auto"/>
        <w:left w:val="none" w:sz="0" w:space="0" w:color="auto"/>
        <w:bottom w:val="none" w:sz="0" w:space="0" w:color="auto"/>
        <w:right w:val="none" w:sz="0" w:space="0" w:color="auto"/>
      </w:divBdr>
    </w:div>
    <w:div w:id="1739400639">
      <w:bodyDiv w:val="1"/>
      <w:marLeft w:val="0"/>
      <w:marRight w:val="0"/>
      <w:marTop w:val="0"/>
      <w:marBottom w:val="0"/>
      <w:divBdr>
        <w:top w:val="none" w:sz="0" w:space="0" w:color="auto"/>
        <w:left w:val="none" w:sz="0" w:space="0" w:color="auto"/>
        <w:bottom w:val="none" w:sz="0" w:space="0" w:color="auto"/>
        <w:right w:val="none" w:sz="0" w:space="0" w:color="auto"/>
      </w:divBdr>
    </w:div>
    <w:div w:id="1923685622">
      <w:marLeft w:val="0"/>
      <w:marRight w:val="0"/>
      <w:marTop w:val="0"/>
      <w:marBottom w:val="0"/>
      <w:divBdr>
        <w:top w:val="none" w:sz="0" w:space="0" w:color="auto"/>
        <w:left w:val="none" w:sz="0" w:space="0" w:color="auto"/>
        <w:bottom w:val="none" w:sz="0" w:space="0" w:color="auto"/>
        <w:right w:val="none" w:sz="0" w:space="0" w:color="auto"/>
      </w:divBdr>
      <w:divsChild>
        <w:div w:id="632365321">
          <w:marLeft w:val="0"/>
          <w:marRight w:val="0"/>
          <w:marTop w:val="0"/>
          <w:marBottom w:val="0"/>
          <w:divBdr>
            <w:top w:val="none" w:sz="0" w:space="0" w:color="auto"/>
            <w:left w:val="none" w:sz="0" w:space="0" w:color="auto"/>
            <w:bottom w:val="none" w:sz="0" w:space="0" w:color="auto"/>
            <w:right w:val="none" w:sz="0" w:space="0" w:color="auto"/>
          </w:divBdr>
          <w:divsChild>
            <w:div w:id="1121339718">
              <w:marLeft w:val="0"/>
              <w:marRight w:val="0"/>
              <w:marTop w:val="0"/>
              <w:marBottom w:val="0"/>
              <w:divBdr>
                <w:top w:val="none" w:sz="0" w:space="0" w:color="auto"/>
                <w:left w:val="none" w:sz="0" w:space="0" w:color="auto"/>
                <w:bottom w:val="none" w:sz="0" w:space="0" w:color="auto"/>
                <w:right w:val="none" w:sz="0" w:space="0" w:color="auto"/>
              </w:divBdr>
              <w:divsChild>
                <w:div w:id="1427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heahan@sharedsvc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pa.ohio.gov/dsw/permits/GP_ConstructionSiteStormWater" TargetMode="External"/><Relationship Id="rId17" Type="http://schemas.openxmlformats.org/officeDocument/2006/relationships/hyperlink" Target="http://www.dot.state.oh.us/DIVISIONS/CONTRACTADMIN/CONTRACTS/Pages/TIFF.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stalter@vwws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t.state.oh.us/Divisions/Engineering/CaddMapping/CADD_Services/Standards/Pages/Downloads.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rswope@firstenergy.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ntwells@nisourc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2EE11EE1A319438231F368B56E95CE" ma:contentTypeVersion="1" ma:contentTypeDescription="Create a new document." ma:contentTypeScope="" ma:versionID="f7537ace64e6f523cf5ab03e21274ac5">
  <xsd:schema xmlns:xsd="http://www.w3.org/2001/XMLSchema" xmlns:xs="http://www.w3.org/2001/XMLSchema" xmlns:p="http://schemas.microsoft.com/office/2006/metadata/properties" xmlns:ns2="ec093245-1d53-4fbd-b48b-e79f25e70b61" targetNamespace="http://schemas.microsoft.com/office/2006/metadata/properties" ma:root="true" ma:fieldsID="35dced0eb1efb659945c301315c01b6a" ns2:_="">
    <xsd:import namespace="ec093245-1d53-4fbd-b48b-e79f25e70b6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93245-1d53-4fbd-b48b-e79f25e70b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C9430-7E55-487E-8F10-62CE321F0F15}">
  <ds:schemaRefs>
    <ds:schemaRef ds:uri="http://schemas.openxmlformats.org/officeDocument/2006/bibliography"/>
  </ds:schemaRefs>
</ds:datastoreItem>
</file>

<file path=customXml/itemProps2.xml><?xml version="1.0" encoding="utf-8"?>
<ds:datastoreItem xmlns:ds="http://schemas.openxmlformats.org/officeDocument/2006/customXml" ds:itemID="{B8863E78-497F-4312-B216-5FC6FC8E2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93245-1d53-4fbd-b48b-e79f25e7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D4CC2-0CD8-47A4-9A2A-954372DBF793}">
  <ds:schemaRefs>
    <ds:schemaRef ds:uri="http://schemas.microsoft.com/sharepoint/v3/contenttype/forms"/>
  </ds:schemaRefs>
</ds:datastoreItem>
</file>

<file path=customXml/itemProps4.xml><?xml version="1.0" encoding="utf-8"?>
<ds:datastoreItem xmlns:ds="http://schemas.openxmlformats.org/officeDocument/2006/customXml" ds:itemID="{6BD4A92B-4E04-415F-B5C5-09D391CB4544}">
  <ds:schemaRefs>
    <ds:schemaRef ds:uri="ec093245-1d53-4fbd-b48b-e79f25e70b61"/>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24715</Words>
  <Characters>140876</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165261</CharactersWithSpaces>
  <SharedDoc>false</SharedDoc>
  <HLinks>
    <vt:vector size="222" baseType="variant">
      <vt:variant>
        <vt:i4>7864374</vt:i4>
      </vt:variant>
      <vt:variant>
        <vt:i4>206</vt:i4>
      </vt:variant>
      <vt:variant>
        <vt:i4>0</vt:i4>
      </vt:variant>
      <vt:variant>
        <vt:i4>5</vt:i4>
      </vt:variant>
      <vt:variant>
        <vt:lpwstr>http://www.epa.state.oh.us/dsw/storm/index.html</vt:lpwstr>
      </vt:variant>
      <vt:variant>
        <vt:lpwstr/>
      </vt:variant>
      <vt:variant>
        <vt:i4>3801144</vt:i4>
      </vt:variant>
      <vt:variant>
        <vt:i4>203</vt:i4>
      </vt:variant>
      <vt:variant>
        <vt:i4>0</vt:i4>
      </vt:variant>
      <vt:variant>
        <vt:i4>5</vt:i4>
      </vt:variant>
      <vt:variant>
        <vt:lpwstr>http://www.lrh.usace.army.mil/</vt:lpwstr>
      </vt:variant>
      <vt:variant>
        <vt:lpwstr/>
      </vt:variant>
      <vt:variant>
        <vt:i4>4849764</vt:i4>
      </vt:variant>
      <vt:variant>
        <vt:i4>195</vt:i4>
      </vt:variant>
      <vt:variant>
        <vt:i4>0</vt:i4>
      </vt:variant>
      <vt:variant>
        <vt:i4>5</vt:i4>
      </vt:variant>
      <vt:variant>
        <vt:lpwstr>http://www.dot.tate.oh.us/Divisions/Engineering/CaddMapping/CADD_Services/Pages/default.aspx</vt:lpwstr>
      </vt:variant>
      <vt:variant>
        <vt:lpwstr/>
      </vt:variant>
      <vt:variant>
        <vt:i4>4259869</vt:i4>
      </vt:variant>
      <vt:variant>
        <vt:i4>192</vt:i4>
      </vt:variant>
      <vt:variant>
        <vt:i4>0</vt:i4>
      </vt:variant>
      <vt:variant>
        <vt:i4>5</vt:i4>
      </vt:variant>
      <vt:variant>
        <vt:lpwstr>http://www.dot.state.oh.us/DIVISIONS/CONTRACTADMIN/CONTRACTS/Pages/TIFF.aspx</vt:lpwstr>
      </vt:variant>
      <vt:variant>
        <vt:lpwstr/>
      </vt:variant>
      <vt:variant>
        <vt:i4>3211303</vt:i4>
      </vt:variant>
      <vt:variant>
        <vt:i4>189</vt:i4>
      </vt:variant>
      <vt:variant>
        <vt:i4>0</vt:i4>
      </vt:variant>
      <vt:variant>
        <vt:i4>5</vt:i4>
      </vt:variant>
      <vt:variant>
        <vt:lpwstr>http://www.dot.state.oh.us/Divisions/Engineering/Consultant/Consultant/prequal-engineering.pdf</vt:lpwstr>
      </vt:variant>
      <vt:variant>
        <vt:lpwstr/>
      </vt:variant>
      <vt:variant>
        <vt:i4>1966157</vt:i4>
      </vt:variant>
      <vt:variant>
        <vt:i4>186</vt:i4>
      </vt:variant>
      <vt:variant>
        <vt:i4>0</vt:i4>
      </vt:variant>
      <vt:variant>
        <vt:i4>5</vt:i4>
      </vt:variant>
      <vt:variant>
        <vt:lpwstr>http://www.dot.state.oh.us/Divisions/ContractAdmin/Contracts/Pages/Scope.aspx</vt:lpwstr>
      </vt:variant>
      <vt:variant>
        <vt:lpwstr/>
      </vt:variant>
      <vt:variant>
        <vt:i4>5373955</vt:i4>
      </vt:variant>
      <vt:variant>
        <vt:i4>183</vt:i4>
      </vt:variant>
      <vt:variant>
        <vt:i4>0</vt:i4>
      </vt:variant>
      <vt:variant>
        <vt:i4>5</vt:i4>
      </vt:variant>
      <vt:variant>
        <vt:lpwstr>http://www.dot.state.oh.us/Divisions/ContractAdmin/Contracts/Pages/PBQs.aspx</vt:lpwstr>
      </vt:variant>
      <vt:variant>
        <vt:lpwstr/>
      </vt:variant>
      <vt:variant>
        <vt:i4>1310782</vt:i4>
      </vt:variant>
      <vt:variant>
        <vt:i4>176</vt:i4>
      </vt:variant>
      <vt:variant>
        <vt:i4>0</vt:i4>
      </vt:variant>
      <vt:variant>
        <vt:i4>5</vt:i4>
      </vt:variant>
      <vt:variant>
        <vt:lpwstr/>
      </vt:variant>
      <vt:variant>
        <vt:lpwstr>_Toc536791462</vt:lpwstr>
      </vt:variant>
      <vt:variant>
        <vt:i4>1310782</vt:i4>
      </vt:variant>
      <vt:variant>
        <vt:i4>170</vt:i4>
      </vt:variant>
      <vt:variant>
        <vt:i4>0</vt:i4>
      </vt:variant>
      <vt:variant>
        <vt:i4>5</vt:i4>
      </vt:variant>
      <vt:variant>
        <vt:lpwstr/>
      </vt:variant>
      <vt:variant>
        <vt:lpwstr>_Toc536791461</vt:lpwstr>
      </vt:variant>
      <vt:variant>
        <vt:i4>1310782</vt:i4>
      </vt:variant>
      <vt:variant>
        <vt:i4>164</vt:i4>
      </vt:variant>
      <vt:variant>
        <vt:i4>0</vt:i4>
      </vt:variant>
      <vt:variant>
        <vt:i4>5</vt:i4>
      </vt:variant>
      <vt:variant>
        <vt:lpwstr/>
      </vt:variant>
      <vt:variant>
        <vt:lpwstr>_Toc536791460</vt:lpwstr>
      </vt:variant>
      <vt:variant>
        <vt:i4>1507390</vt:i4>
      </vt:variant>
      <vt:variant>
        <vt:i4>158</vt:i4>
      </vt:variant>
      <vt:variant>
        <vt:i4>0</vt:i4>
      </vt:variant>
      <vt:variant>
        <vt:i4>5</vt:i4>
      </vt:variant>
      <vt:variant>
        <vt:lpwstr/>
      </vt:variant>
      <vt:variant>
        <vt:lpwstr>_Toc536791459</vt:lpwstr>
      </vt:variant>
      <vt:variant>
        <vt:i4>1507390</vt:i4>
      </vt:variant>
      <vt:variant>
        <vt:i4>152</vt:i4>
      </vt:variant>
      <vt:variant>
        <vt:i4>0</vt:i4>
      </vt:variant>
      <vt:variant>
        <vt:i4>5</vt:i4>
      </vt:variant>
      <vt:variant>
        <vt:lpwstr/>
      </vt:variant>
      <vt:variant>
        <vt:lpwstr>_Toc536791458</vt:lpwstr>
      </vt:variant>
      <vt:variant>
        <vt:i4>1507390</vt:i4>
      </vt:variant>
      <vt:variant>
        <vt:i4>146</vt:i4>
      </vt:variant>
      <vt:variant>
        <vt:i4>0</vt:i4>
      </vt:variant>
      <vt:variant>
        <vt:i4>5</vt:i4>
      </vt:variant>
      <vt:variant>
        <vt:lpwstr/>
      </vt:variant>
      <vt:variant>
        <vt:lpwstr>_Toc536791457</vt:lpwstr>
      </vt:variant>
      <vt:variant>
        <vt:i4>1507390</vt:i4>
      </vt:variant>
      <vt:variant>
        <vt:i4>140</vt:i4>
      </vt:variant>
      <vt:variant>
        <vt:i4>0</vt:i4>
      </vt:variant>
      <vt:variant>
        <vt:i4>5</vt:i4>
      </vt:variant>
      <vt:variant>
        <vt:lpwstr/>
      </vt:variant>
      <vt:variant>
        <vt:lpwstr>_Toc536791456</vt:lpwstr>
      </vt:variant>
      <vt:variant>
        <vt:i4>1507390</vt:i4>
      </vt:variant>
      <vt:variant>
        <vt:i4>134</vt:i4>
      </vt:variant>
      <vt:variant>
        <vt:i4>0</vt:i4>
      </vt:variant>
      <vt:variant>
        <vt:i4>5</vt:i4>
      </vt:variant>
      <vt:variant>
        <vt:lpwstr/>
      </vt:variant>
      <vt:variant>
        <vt:lpwstr>_Toc536791455</vt:lpwstr>
      </vt:variant>
      <vt:variant>
        <vt:i4>1507390</vt:i4>
      </vt:variant>
      <vt:variant>
        <vt:i4>128</vt:i4>
      </vt:variant>
      <vt:variant>
        <vt:i4>0</vt:i4>
      </vt:variant>
      <vt:variant>
        <vt:i4>5</vt:i4>
      </vt:variant>
      <vt:variant>
        <vt:lpwstr/>
      </vt:variant>
      <vt:variant>
        <vt:lpwstr>_Toc536791454</vt:lpwstr>
      </vt:variant>
      <vt:variant>
        <vt:i4>1507390</vt:i4>
      </vt:variant>
      <vt:variant>
        <vt:i4>122</vt:i4>
      </vt:variant>
      <vt:variant>
        <vt:i4>0</vt:i4>
      </vt:variant>
      <vt:variant>
        <vt:i4>5</vt:i4>
      </vt:variant>
      <vt:variant>
        <vt:lpwstr/>
      </vt:variant>
      <vt:variant>
        <vt:lpwstr>_Toc536791453</vt:lpwstr>
      </vt:variant>
      <vt:variant>
        <vt:i4>1507390</vt:i4>
      </vt:variant>
      <vt:variant>
        <vt:i4>116</vt:i4>
      </vt:variant>
      <vt:variant>
        <vt:i4>0</vt:i4>
      </vt:variant>
      <vt:variant>
        <vt:i4>5</vt:i4>
      </vt:variant>
      <vt:variant>
        <vt:lpwstr/>
      </vt:variant>
      <vt:variant>
        <vt:lpwstr>_Toc536791452</vt:lpwstr>
      </vt:variant>
      <vt:variant>
        <vt:i4>1507390</vt:i4>
      </vt:variant>
      <vt:variant>
        <vt:i4>110</vt:i4>
      </vt:variant>
      <vt:variant>
        <vt:i4>0</vt:i4>
      </vt:variant>
      <vt:variant>
        <vt:i4>5</vt:i4>
      </vt:variant>
      <vt:variant>
        <vt:lpwstr/>
      </vt:variant>
      <vt:variant>
        <vt:lpwstr>_Toc536791451</vt:lpwstr>
      </vt:variant>
      <vt:variant>
        <vt:i4>1507390</vt:i4>
      </vt:variant>
      <vt:variant>
        <vt:i4>104</vt:i4>
      </vt:variant>
      <vt:variant>
        <vt:i4>0</vt:i4>
      </vt:variant>
      <vt:variant>
        <vt:i4>5</vt:i4>
      </vt:variant>
      <vt:variant>
        <vt:lpwstr/>
      </vt:variant>
      <vt:variant>
        <vt:lpwstr>_Toc536791450</vt:lpwstr>
      </vt:variant>
      <vt:variant>
        <vt:i4>1441854</vt:i4>
      </vt:variant>
      <vt:variant>
        <vt:i4>98</vt:i4>
      </vt:variant>
      <vt:variant>
        <vt:i4>0</vt:i4>
      </vt:variant>
      <vt:variant>
        <vt:i4>5</vt:i4>
      </vt:variant>
      <vt:variant>
        <vt:lpwstr/>
      </vt:variant>
      <vt:variant>
        <vt:lpwstr>_Toc536791449</vt:lpwstr>
      </vt:variant>
      <vt:variant>
        <vt:i4>1441854</vt:i4>
      </vt:variant>
      <vt:variant>
        <vt:i4>92</vt:i4>
      </vt:variant>
      <vt:variant>
        <vt:i4>0</vt:i4>
      </vt:variant>
      <vt:variant>
        <vt:i4>5</vt:i4>
      </vt:variant>
      <vt:variant>
        <vt:lpwstr/>
      </vt:variant>
      <vt:variant>
        <vt:lpwstr>_Toc536791448</vt:lpwstr>
      </vt:variant>
      <vt:variant>
        <vt:i4>1441854</vt:i4>
      </vt:variant>
      <vt:variant>
        <vt:i4>86</vt:i4>
      </vt:variant>
      <vt:variant>
        <vt:i4>0</vt:i4>
      </vt:variant>
      <vt:variant>
        <vt:i4>5</vt:i4>
      </vt:variant>
      <vt:variant>
        <vt:lpwstr/>
      </vt:variant>
      <vt:variant>
        <vt:lpwstr>_Toc536791447</vt:lpwstr>
      </vt:variant>
      <vt:variant>
        <vt:i4>1441854</vt:i4>
      </vt:variant>
      <vt:variant>
        <vt:i4>80</vt:i4>
      </vt:variant>
      <vt:variant>
        <vt:i4>0</vt:i4>
      </vt:variant>
      <vt:variant>
        <vt:i4>5</vt:i4>
      </vt:variant>
      <vt:variant>
        <vt:lpwstr/>
      </vt:variant>
      <vt:variant>
        <vt:lpwstr>_Toc536791446</vt:lpwstr>
      </vt:variant>
      <vt:variant>
        <vt:i4>1441854</vt:i4>
      </vt:variant>
      <vt:variant>
        <vt:i4>74</vt:i4>
      </vt:variant>
      <vt:variant>
        <vt:i4>0</vt:i4>
      </vt:variant>
      <vt:variant>
        <vt:i4>5</vt:i4>
      </vt:variant>
      <vt:variant>
        <vt:lpwstr/>
      </vt:variant>
      <vt:variant>
        <vt:lpwstr>_Toc536791445</vt:lpwstr>
      </vt:variant>
      <vt:variant>
        <vt:i4>1441854</vt:i4>
      </vt:variant>
      <vt:variant>
        <vt:i4>68</vt:i4>
      </vt:variant>
      <vt:variant>
        <vt:i4>0</vt:i4>
      </vt:variant>
      <vt:variant>
        <vt:i4>5</vt:i4>
      </vt:variant>
      <vt:variant>
        <vt:lpwstr/>
      </vt:variant>
      <vt:variant>
        <vt:lpwstr>_Toc536791444</vt:lpwstr>
      </vt:variant>
      <vt:variant>
        <vt:i4>1441854</vt:i4>
      </vt:variant>
      <vt:variant>
        <vt:i4>62</vt:i4>
      </vt:variant>
      <vt:variant>
        <vt:i4>0</vt:i4>
      </vt:variant>
      <vt:variant>
        <vt:i4>5</vt:i4>
      </vt:variant>
      <vt:variant>
        <vt:lpwstr/>
      </vt:variant>
      <vt:variant>
        <vt:lpwstr>_Toc536791443</vt:lpwstr>
      </vt:variant>
      <vt:variant>
        <vt:i4>1441854</vt:i4>
      </vt:variant>
      <vt:variant>
        <vt:i4>56</vt:i4>
      </vt:variant>
      <vt:variant>
        <vt:i4>0</vt:i4>
      </vt:variant>
      <vt:variant>
        <vt:i4>5</vt:i4>
      </vt:variant>
      <vt:variant>
        <vt:lpwstr/>
      </vt:variant>
      <vt:variant>
        <vt:lpwstr>_Toc536791442</vt:lpwstr>
      </vt:variant>
      <vt:variant>
        <vt:i4>1441854</vt:i4>
      </vt:variant>
      <vt:variant>
        <vt:i4>50</vt:i4>
      </vt:variant>
      <vt:variant>
        <vt:i4>0</vt:i4>
      </vt:variant>
      <vt:variant>
        <vt:i4>5</vt:i4>
      </vt:variant>
      <vt:variant>
        <vt:lpwstr/>
      </vt:variant>
      <vt:variant>
        <vt:lpwstr>_Toc536791441</vt:lpwstr>
      </vt:variant>
      <vt:variant>
        <vt:i4>1441854</vt:i4>
      </vt:variant>
      <vt:variant>
        <vt:i4>44</vt:i4>
      </vt:variant>
      <vt:variant>
        <vt:i4>0</vt:i4>
      </vt:variant>
      <vt:variant>
        <vt:i4>5</vt:i4>
      </vt:variant>
      <vt:variant>
        <vt:lpwstr/>
      </vt:variant>
      <vt:variant>
        <vt:lpwstr>_Toc536791440</vt:lpwstr>
      </vt:variant>
      <vt:variant>
        <vt:i4>1114174</vt:i4>
      </vt:variant>
      <vt:variant>
        <vt:i4>38</vt:i4>
      </vt:variant>
      <vt:variant>
        <vt:i4>0</vt:i4>
      </vt:variant>
      <vt:variant>
        <vt:i4>5</vt:i4>
      </vt:variant>
      <vt:variant>
        <vt:lpwstr/>
      </vt:variant>
      <vt:variant>
        <vt:lpwstr>_Toc536791439</vt:lpwstr>
      </vt:variant>
      <vt:variant>
        <vt:i4>1114174</vt:i4>
      </vt:variant>
      <vt:variant>
        <vt:i4>32</vt:i4>
      </vt:variant>
      <vt:variant>
        <vt:i4>0</vt:i4>
      </vt:variant>
      <vt:variant>
        <vt:i4>5</vt:i4>
      </vt:variant>
      <vt:variant>
        <vt:lpwstr/>
      </vt:variant>
      <vt:variant>
        <vt:lpwstr>_Toc536791438</vt:lpwstr>
      </vt:variant>
      <vt:variant>
        <vt:i4>1114174</vt:i4>
      </vt:variant>
      <vt:variant>
        <vt:i4>26</vt:i4>
      </vt:variant>
      <vt:variant>
        <vt:i4>0</vt:i4>
      </vt:variant>
      <vt:variant>
        <vt:i4>5</vt:i4>
      </vt:variant>
      <vt:variant>
        <vt:lpwstr/>
      </vt:variant>
      <vt:variant>
        <vt:lpwstr>_Toc536791437</vt:lpwstr>
      </vt:variant>
      <vt:variant>
        <vt:i4>1114174</vt:i4>
      </vt:variant>
      <vt:variant>
        <vt:i4>20</vt:i4>
      </vt:variant>
      <vt:variant>
        <vt:i4>0</vt:i4>
      </vt:variant>
      <vt:variant>
        <vt:i4>5</vt:i4>
      </vt:variant>
      <vt:variant>
        <vt:lpwstr/>
      </vt:variant>
      <vt:variant>
        <vt:lpwstr>_Toc536791436</vt:lpwstr>
      </vt:variant>
      <vt:variant>
        <vt:i4>1114174</vt:i4>
      </vt:variant>
      <vt:variant>
        <vt:i4>14</vt:i4>
      </vt:variant>
      <vt:variant>
        <vt:i4>0</vt:i4>
      </vt:variant>
      <vt:variant>
        <vt:i4>5</vt:i4>
      </vt:variant>
      <vt:variant>
        <vt:lpwstr/>
      </vt:variant>
      <vt:variant>
        <vt:lpwstr>_Toc536791435</vt:lpwstr>
      </vt:variant>
      <vt:variant>
        <vt:i4>1114174</vt:i4>
      </vt:variant>
      <vt:variant>
        <vt:i4>8</vt:i4>
      </vt:variant>
      <vt:variant>
        <vt:i4>0</vt:i4>
      </vt:variant>
      <vt:variant>
        <vt:i4>5</vt:i4>
      </vt:variant>
      <vt:variant>
        <vt:lpwstr/>
      </vt:variant>
      <vt:variant>
        <vt:lpwstr>_Toc536791434</vt:lpwstr>
      </vt:variant>
      <vt:variant>
        <vt:i4>1114174</vt:i4>
      </vt:variant>
      <vt:variant>
        <vt:i4>2</vt:i4>
      </vt:variant>
      <vt:variant>
        <vt:i4>0</vt:i4>
      </vt:variant>
      <vt:variant>
        <vt:i4>5</vt:i4>
      </vt:variant>
      <vt:variant>
        <vt:lpwstr/>
      </vt:variant>
      <vt:variant>
        <vt:lpwstr>_Toc536791433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2023-08-14T19:51:00Z</dcterms:created>
  <dcterms:modified xsi:type="dcterms:W3CDTF">2023-08-14T19:57:00Z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y fmtid="{D5CDD505-2E9C-101B-9397-08002B2CF9AE}" pid="36" name="ContentTypeId">
    <vt:lpwstr>0x010100602EE11EE1A319438231F368B56E95CE</vt:lpwstr>
  </property>
</Properties>
</file>