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9413" w14:textId="77777777" w:rsidR="00736E73" w:rsidRDefault="00736E73" w:rsidP="00736E73">
      <w:pPr>
        <w:rPr>
          <w:rFonts w:ascii="Arial" w:hAnsi="Arial" w:cs="Arial"/>
          <w:b/>
        </w:rPr>
      </w:pPr>
    </w:p>
    <w:p w14:paraId="78DA4D3A" w14:textId="0D2860EB" w:rsidR="00736E73" w:rsidRDefault="00736E73" w:rsidP="00736E73">
      <w:pPr>
        <w:jc w:val="right"/>
        <w:rPr>
          <w:ins w:id="0" w:author="Spano, Rinaldo" w:date="2019-10-15T09:43:00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3BCE">
        <w:t>August 19, 2019</w:t>
      </w:r>
    </w:p>
    <w:p w14:paraId="611AD689" w14:textId="42DED9FE" w:rsidR="002B40F9" w:rsidRPr="002B40F9" w:rsidRDefault="002B40F9" w:rsidP="00736E73">
      <w:pPr>
        <w:jc w:val="right"/>
        <w:rPr>
          <w:u w:val="single"/>
          <w:rPrChange w:id="1" w:author="Spano, Rinaldo" w:date="2019-10-15T09:43:00Z">
            <w:rPr/>
          </w:rPrChange>
        </w:rPr>
      </w:pPr>
      <w:ins w:id="2" w:author="Spano, Rinaldo" w:date="2019-10-15T09:43:00Z">
        <w:r w:rsidRPr="002B40F9">
          <w:rPr>
            <w:u w:val="single"/>
            <w:rPrChange w:id="3" w:author="Spano, Rinaldo" w:date="2019-10-15T09:43:00Z">
              <w:rPr/>
            </w:rPrChange>
          </w:rPr>
          <w:t xml:space="preserve">October </w:t>
        </w:r>
      </w:ins>
      <w:proofErr w:type="gramStart"/>
      <w:ins w:id="4" w:author="Spano, Rinaldo" w:date="2019-10-16T09:19:00Z">
        <w:r w:rsidR="00E05A79">
          <w:rPr>
            <w:u w:val="single"/>
          </w:rPr>
          <w:t>16</w:t>
        </w:r>
      </w:ins>
      <w:proofErr w:type="gramEnd"/>
      <w:ins w:id="5" w:author="Spano, Rinaldo" w:date="2019-10-15T09:43:00Z">
        <w:r w:rsidRPr="002B40F9">
          <w:rPr>
            <w:u w:val="single"/>
            <w:rPrChange w:id="6" w:author="Spano, Rinaldo" w:date="2019-10-15T09:43:00Z">
              <w:rPr/>
            </w:rPrChange>
          </w:rPr>
          <w:t xml:space="preserve"> 2019</w:t>
        </w:r>
      </w:ins>
    </w:p>
    <w:p w14:paraId="69D1B057" w14:textId="77777777" w:rsidR="00AE606B" w:rsidRDefault="00AE606B" w:rsidP="00736E73">
      <w:pPr>
        <w:jc w:val="right"/>
      </w:pPr>
      <w:r>
        <w:t xml:space="preserve">Updated </w:t>
      </w:r>
      <w:r w:rsidR="005D3CFA">
        <w:t>Schedule</w:t>
      </w:r>
    </w:p>
    <w:p w14:paraId="2C66E6A1" w14:textId="77777777" w:rsidR="00736E73" w:rsidRDefault="00DF5146" w:rsidP="00736E73">
      <w:r>
        <w:t>MAH-170-4.35</w:t>
      </w:r>
      <w:r w:rsidR="00736E73">
        <w:t xml:space="preserve"> PID 10</w:t>
      </w:r>
      <w:r>
        <w:t>3854</w:t>
      </w:r>
    </w:p>
    <w:p w14:paraId="02AA6CFC" w14:textId="77777777" w:rsidR="00736E73" w:rsidRDefault="00DF5146" w:rsidP="00736E73">
      <w:r>
        <w:t>Agreement No. 31105</w:t>
      </w:r>
    </w:p>
    <w:p w14:paraId="5F239F64" w14:textId="77777777" w:rsidR="00736E73" w:rsidRPr="00736E73" w:rsidRDefault="00736E73" w:rsidP="00736E73">
      <w:pPr>
        <w:ind w:left="720"/>
        <w:rPr>
          <w:rFonts w:ascii="Arial" w:hAnsi="Arial" w:cs="Arial"/>
        </w:rPr>
      </w:pPr>
    </w:p>
    <w:p w14:paraId="74A6A0BC" w14:textId="77777777" w:rsidR="009C0A35" w:rsidRDefault="009C0A35" w:rsidP="009C0A35">
      <w:pPr>
        <w:ind w:left="1440"/>
        <w:rPr>
          <w:rFonts w:ascii="Arial" w:hAnsi="Arial" w:cs="Arial"/>
        </w:rPr>
      </w:pPr>
    </w:p>
    <w:p w14:paraId="3771423C" w14:textId="77777777" w:rsidR="00736E73" w:rsidRDefault="00736E73" w:rsidP="00736E7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</w:p>
    <w:p w14:paraId="0F06CE0B" w14:textId="77777777" w:rsidR="009E6196" w:rsidRDefault="009F02AD" w:rsidP="009F02AD">
      <w:pPr>
        <w:pStyle w:val="ListParagraph"/>
        <w:ind w:left="1440"/>
      </w:pPr>
      <w:r>
        <w:t>The following is the proposed schedule for Part 2/Modification #1 of the project.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7" w:author="Spano, Rinaldo" w:date="2019-10-15T09:43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4676"/>
        <w:gridCol w:w="2409"/>
        <w:gridCol w:w="2009"/>
        <w:gridCol w:w="1696"/>
        <w:tblGridChange w:id="8">
          <w:tblGrid>
            <w:gridCol w:w="5935"/>
            <w:gridCol w:w="2409"/>
            <w:gridCol w:w="2307"/>
            <w:gridCol w:w="2307"/>
          </w:tblGrid>
        </w:tblGridChange>
      </w:tblGrid>
      <w:tr w:rsidR="002B40F9" w14:paraId="32F5A810" w14:textId="0DB76D0E" w:rsidTr="002B40F9">
        <w:trPr>
          <w:jc w:val="center"/>
          <w:trPrChange w:id="9" w:author="Spano, Rinaldo" w:date="2019-10-15T09:43:00Z">
            <w:trPr>
              <w:jc w:val="center"/>
            </w:trPr>
          </w:trPrChange>
        </w:trPr>
        <w:tc>
          <w:tcPr>
            <w:tcW w:w="4676" w:type="dxa"/>
            <w:tcPrChange w:id="10" w:author="Spano, Rinaldo" w:date="2019-10-15T09:43:00Z">
              <w:tcPr>
                <w:tcW w:w="5935" w:type="dxa"/>
              </w:tcPr>
            </w:tcPrChange>
          </w:tcPr>
          <w:p w14:paraId="131B3219" w14:textId="77777777" w:rsidR="002B40F9" w:rsidRPr="00C33FD2" w:rsidRDefault="002B40F9" w:rsidP="00AE606B">
            <w:pPr>
              <w:rPr>
                <w:b/>
              </w:rPr>
            </w:pPr>
            <w:r w:rsidRPr="00C33FD2">
              <w:rPr>
                <w:b/>
              </w:rPr>
              <w:t>Milestone</w:t>
            </w:r>
          </w:p>
        </w:tc>
        <w:tc>
          <w:tcPr>
            <w:tcW w:w="2409" w:type="dxa"/>
            <w:tcPrChange w:id="11" w:author="Spano, Rinaldo" w:date="2019-10-15T09:43:00Z">
              <w:tcPr>
                <w:tcW w:w="2307" w:type="dxa"/>
              </w:tcPr>
            </w:tcPrChange>
          </w:tcPr>
          <w:p w14:paraId="155DA21B" w14:textId="77777777" w:rsidR="002B40F9" w:rsidRPr="00C33FD2" w:rsidRDefault="002B40F9" w:rsidP="00AE606B">
            <w:pPr>
              <w:rPr>
                <w:b/>
              </w:rPr>
            </w:pPr>
            <w:r w:rsidRPr="00C33FD2">
              <w:rPr>
                <w:b/>
              </w:rPr>
              <w:t>Date</w:t>
            </w:r>
          </w:p>
        </w:tc>
        <w:tc>
          <w:tcPr>
            <w:tcW w:w="2009" w:type="dxa"/>
            <w:tcPrChange w:id="12" w:author="Spano, Rinaldo" w:date="2019-10-15T09:43:00Z">
              <w:tcPr>
                <w:tcW w:w="2307" w:type="dxa"/>
              </w:tcPr>
            </w:tcPrChange>
          </w:tcPr>
          <w:p w14:paraId="4420A20D" w14:textId="77777777" w:rsidR="002B40F9" w:rsidRPr="00C33FD2" w:rsidRDefault="002B40F9" w:rsidP="00FB103F">
            <w:pPr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  <w:proofErr w:type="spellStart"/>
            <w:r>
              <w:rPr>
                <w:b/>
              </w:rPr>
              <w:t>Cmts</w:t>
            </w:r>
            <w:proofErr w:type="spellEnd"/>
            <w:r>
              <w:rPr>
                <w:b/>
              </w:rPr>
              <w:t xml:space="preserve"> 5/30/2019</w:t>
            </w:r>
          </w:p>
        </w:tc>
        <w:tc>
          <w:tcPr>
            <w:tcW w:w="1696" w:type="dxa"/>
            <w:tcPrChange w:id="13" w:author="Spano, Rinaldo" w:date="2019-10-15T09:43:00Z">
              <w:tcPr>
                <w:tcW w:w="2307" w:type="dxa"/>
              </w:tcPr>
            </w:tcPrChange>
          </w:tcPr>
          <w:p w14:paraId="50DF7CF0" w14:textId="7646F9A4" w:rsidR="002B40F9" w:rsidRDefault="002B40F9" w:rsidP="00FB103F">
            <w:pPr>
              <w:jc w:val="center"/>
              <w:rPr>
                <w:ins w:id="14" w:author="Spano, Rinaldo" w:date="2019-10-15T09:43:00Z"/>
                <w:b/>
              </w:rPr>
            </w:pPr>
            <w:ins w:id="15" w:author="Spano, Rinaldo" w:date="2019-10-15T09:43:00Z">
              <w:r>
                <w:rPr>
                  <w:b/>
                </w:rPr>
                <w:t xml:space="preserve">District </w:t>
              </w:r>
              <w:proofErr w:type="spellStart"/>
              <w:r>
                <w:rPr>
                  <w:b/>
                </w:rPr>
                <w:t>Cmts</w:t>
              </w:r>
              <w:proofErr w:type="spellEnd"/>
              <w:r>
                <w:rPr>
                  <w:b/>
                </w:rPr>
                <w:t xml:space="preserve"> 10-</w:t>
              </w:r>
            </w:ins>
            <w:ins w:id="16" w:author="Spano, Rinaldo" w:date="2019-10-15T09:56:00Z">
              <w:r w:rsidR="00512D15">
                <w:rPr>
                  <w:b/>
                </w:rPr>
                <w:t>15</w:t>
              </w:r>
            </w:ins>
            <w:ins w:id="17" w:author="Spano, Rinaldo" w:date="2019-10-15T09:43:00Z">
              <w:r>
                <w:rPr>
                  <w:b/>
                </w:rPr>
                <w:t>-2019</w:t>
              </w:r>
            </w:ins>
          </w:p>
        </w:tc>
      </w:tr>
      <w:tr w:rsidR="002B40F9" w14:paraId="2F760DA4" w14:textId="28C8EEA3" w:rsidTr="002B40F9">
        <w:trPr>
          <w:jc w:val="center"/>
          <w:trPrChange w:id="18" w:author="Spano, Rinaldo" w:date="2019-10-15T09:43:00Z">
            <w:trPr>
              <w:jc w:val="center"/>
            </w:trPr>
          </w:trPrChange>
        </w:trPr>
        <w:tc>
          <w:tcPr>
            <w:tcW w:w="4676" w:type="dxa"/>
            <w:tcPrChange w:id="19" w:author="Spano, Rinaldo" w:date="2019-10-15T09:43:00Z">
              <w:tcPr>
                <w:tcW w:w="5935" w:type="dxa"/>
              </w:tcPr>
            </w:tcPrChange>
          </w:tcPr>
          <w:p w14:paraId="153D3167" w14:textId="77777777" w:rsidR="002B40F9" w:rsidRDefault="002B40F9" w:rsidP="00AE606B">
            <w:r>
              <w:t>Stage 1 Plan submitted</w:t>
            </w:r>
          </w:p>
        </w:tc>
        <w:tc>
          <w:tcPr>
            <w:tcW w:w="2409" w:type="dxa"/>
            <w:tcPrChange w:id="20" w:author="Spano, Rinaldo" w:date="2019-10-15T09:43:00Z">
              <w:tcPr>
                <w:tcW w:w="2307" w:type="dxa"/>
              </w:tcPr>
            </w:tcPrChange>
          </w:tcPr>
          <w:p w14:paraId="679CE9BF" w14:textId="77777777" w:rsidR="002B40F9" w:rsidRDefault="002B40F9" w:rsidP="00AE606B">
            <w:r>
              <w:t>6/30/2019</w:t>
            </w:r>
          </w:p>
        </w:tc>
        <w:tc>
          <w:tcPr>
            <w:tcW w:w="2009" w:type="dxa"/>
            <w:tcPrChange w:id="21" w:author="Spano, Rinaldo" w:date="2019-10-15T09:43:00Z">
              <w:tcPr>
                <w:tcW w:w="2307" w:type="dxa"/>
              </w:tcPr>
            </w:tcPrChange>
          </w:tcPr>
          <w:p w14:paraId="09C04079" w14:textId="77777777" w:rsidR="002B40F9" w:rsidRDefault="002B40F9" w:rsidP="00AE606B"/>
        </w:tc>
        <w:tc>
          <w:tcPr>
            <w:tcW w:w="1696" w:type="dxa"/>
            <w:tcPrChange w:id="22" w:author="Spano, Rinaldo" w:date="2019-10-15T09:43:00Z">
              <w:tcPr>
                <w:tcW w:w="2307" w:type="dxa"/>
              </w:tcPr>
            </w:tcPrChange>
          </w:tcPr>
          <w:p w14:paraId="3F77A8D3" w14:textId="77777777" w:rsidR="002B40F9" w:rsidRDefault="002B40F9" w:rsidP="00AE606B">
            <w:pPr>
              <w:rPr>
                <w:ins w:id="23" w:author="Spano, Rinaldo" w:date="2019-10-15T09:43:00Z"/>
              </w:rPr>
            </w:pPr>
          </w:p>
        </w:tc>
      </w:tr>
      <w:tr w:rsidR="002B40F9" w14:paraId="7E63F8F1" w14:textId="6C9476AC" w:rsidTr="002B40F9">
        <w:trPr>
          <w:jc w:val="center"/>
          <w:trPrChange w:id="24" w:author="Spano, Rinaldo" w:date="2019-10-15T09:43:00Z">
            <w:trPr>
              <w:jc w:val="center"/>
            </w:trPr>
          </w:trPrChange>
        </w:trPr>
        <w:tc>
          <w:tcPr>
            <w:tcW w:w="4676" w:type="dxa"/>
            <w:tcPrChange w:id="25" w:author="Spano, Rinaldo" w:date="2019-10-15T09:43:00Z">
              <w:tcPr>
                <w:tcW w:w="5935" w:type="dxa"/>
              </w:tcPr>
            </w:tcPrChange>
          </w:tcPr>
          <w:p w14:paraId="5EF62272" w14:textId="77777777" w:rsidR="002B40F9" w:rsidRDefault="002B40F9" w:rsidP="00AE606B">
            <w:r>
              <w:t>Begin scoping Part 2</w:t>
            </w:r>
          </w:p>
        </w:tc>
        <w:tc>
          <w:tcPr>
            <w:tcW w:w="2409" w:type="dxa"/>
            <w:tcPrChange w:id="26" w:author="Spano, Rinaldo" w:date="2019-10-15T09:43:00Z">
              <w:tcPr>
                <w:tcW w:w="2307" w:type="dxa"/>
              </w:tcPr>
            </w:tcPrChange>
          </w:tcPr>
          <w:p w14:paraId="23944F66" w14:textId="77777777" w:rsidR="002B40F9" w:rsidRDefault="002B40F9" w:rsidP="00AE606B">
            <w:r>
              <w:t>6/3/2019</w:t>
            </w:r>
          </w:p>
        </w:tc>
        <w:tc>
          <w:tcPr>
            <w:tcW w:w="2009" w:type="dxa"/>
            <w:tcPrChange w:id="27" w:author="Spano, Rinaldo" w:date="2019-10-15T09:43:00Z">
              <w:tcPr>
                <w:tcW w:w="2307" w:type="dxa"/>
              </w:tcPr>
            </w:tcPrChange>
          </w:tcPr>
          <w:p w14:paraId="0BB6C9AF" w14:textId="77777777" w:rsidR="002B40F9" w:rsidRDefault="002B40F9" w:rsidP="00AE606B"/>
        </w:tc>
        <w:tc>
          <w:tcPr>
            <w:tcW w:w="1696" w:type="dxa"/>
            <w:tcPrChange w:id="28" w:author="Spano, Rinaldo" w:date="2019-10-15T09:43:00Z">
              <w:tcPr>
                <w:tcW w:w="2307" w:type="dxa"/>
              </w:tcPr>
            </w:tcPrChange>
          </w:tcPr>
          <w:p w14:paraId="1699A464" w14:textId="77777777" w:rsidR="002B40F9" w:rsidRDefault="002B40F9" w:rsidP="00AE606B">
            <w:pPr>
              <w:rPr>
                <w:ins w:id="29" w:author="Spano, Rinaldo" w:date="2019-10-15T09:43:00Z"/>
              </w:rPr>
            </w:pPr>
          </w:p>
        </w:tc>
      </w:tr>
      <w:tr w:rsidR="002B40F9" w14:paraId="44CA600A" w14:textId="1F444634" w:rsidTr="002B40F9">
        <w:trPr>
          <w:jc w:val="center"/>
          <w:trPrChange w:id="30" w:author="Spano, Rinaldo" w:date="2019-10-15T09:43:00Z">
            <w:trPr>
              <w:jc w:val="center"/>
            </w:trPr>
          </w:trPrChange>
        </w:trPr>
        <w:tc>
          <w:tcPr>
            <w:tcW w:w="4676" w:type="dxa"/>
            <w:tcPrChange w:id="31" w:author="Spano, Rinaldo" w:date="2019-10-15T09:43:00Z">
              <w:tcPr>
                <w:tcW w:w="5935" w:type="dxa"/>
              </w:tcPr>
            </w:tcPrChange>
          </w:tcPr>
          <w:p w14:paraId="5C52227F" w14:textId="77777777" w:rsidR="002B40F9" w:rsidRDefault="002B40F9" w:rsidP="00AE606B">
            <w:r>
              <w:t>Stage 1 Plans approved</w:t>
            </w:r>
          </w:p>
        </w:tc>
        <w:tc>
          <w:tcPr>
            <w:tcW w:w="2409" w:type="dxa"/>
            <w:tcPrChange w:id="32" w:author="Spano, Rinaldo" w:date="2019-10-15T09:43:00Z">
              <w:tcPr>
                <w:tcW w:w="2307" w:type="dxa"/>
              </w:tcPr>
            </w:tcPrChange>
          </w:tcPr>
          <w:p w14:paraId="5602402C" w14:textId="15F7026E" w:rsidR="002B40F9" w:rsidRDefault="002B40F9" w:rsidP="00AE606B">
            <w:del w:id="33" w:author="Newell, Bryan G." w:date="2019-08-19T13:32:00Z">
              <w:r w:rsidDel="00183BCE">
                <w:delText>8/2/2019</w:delText>
              </w:r>
            </w:del>
            <w:ins w:id="34" w:author="Newell, Bryan G." w:date="2019-08-21T11:23:00Z">
              <w:r>
                <w:t>3</w:t>
              </w:r>
            </w:ins>
            <w:ins w:id="35" w:author="Newell, Bryan G." w:date="2019-08-19T13:32:00Z">
              <w:r>
                <w:t>/24/2020</w:t>
              </w:r>
            </w:ins>
          </w:p>
        </w:tc>
        <w:tc>
          <w:tcPr>
            <w:tcW w:w="2009" w:type="dxa"/>
            <w:tcPrChange w:id="36" w:author="Spano, Rinaldo" w:date="2019-10-15T09:43:00Z">
              <w:tcPr>
                <w:tcW w:w="2307" w:type="dxa"/>
              </w:tcPr>
            </w:tcPrChange>
          </w:tcPr>
          <w:p w14:paraId="2F64B040" w14:textId="77777777" w:rsidR="002B40F9" w:rsidRDefault="002B40F9" w:rsidP="00AE606B"/>
        </w:tc>
        <w:tc>
          <w:tcPr>
            <w:tcW w:w="1696" w:type="dxa"/>
            <w:tcPrChange w:id="37" w:author="Spano, Rinaldo" w:date="2019-10-15T09:43:00Z">
              <w:tcPr>
                <w:tcW w:w="2307" w:type="dxa"/>
              </w:tcPr>
            </w:tcPrChange>
          </w:tcPr>
          <w:p w14:paraId="1946035F" w14:textId="77777777" w:rsidR="002B40F9" w:rsidRDefault="002B40F9" w:rsidP="00AE606B">
            <w:pPr>
              <w:rPr>
                <w:ins w:id="38" w:author="Spano, Rinaldo" w:date="2019-10-15T09:43:00Z"/>
              </w:rPr>
            </w:pPr>
          </w:p>
        </w:tc>
      </w:tr>
      <w:tr w:rsidR="002B40F9" w14:paraId="30320C4F" w14:textId="2DFC1C1E" w:rsidTr="002B40F9">
        <w:trPr>
          <w:jc w:val="center"/>
          <w:trPrChange w:id="39" w:author="Spano, Rinaldo" w:date="2019-10-15T09:43:00Z">
            <w:trPr>
              <w:jc w:val="center"/>
            </w:trPr>
          </w:trPrChange>
        </w:trPr>
        <w:tc>
          <w:tcPr>
            <w:tcW w:w="4676" w:type="dxa"/>
            <w:tcPrChange w:id="40" w:author="Spano, Rinaldo" w:date="2019-10-15T09:43:00Z">
              <w:tcPr>
                <w:tcW w:w="5935" w:type="dxa"/>
              </w:tcPr>
            </w:tcPrChange>
          </w:tcPr>
          <w:p w14:paraId="22D342D7" w14:textId="77777777" w:rsidR="002B40F9" w:rsidRDefault="002B40F9" w:rsidP="00AE606B">
            <w:r>
              <w:t>Environmental field studies – Ex ESA Phase 1</w:t>
            </w:r>
          </w:p>
        </w:tc>
        <w:tc>
          <w:tcPr>
            <w:tcW w:w="2409" w:type="dxa"/>
            <w:tcPrChange w:id="41" w:author="Spano, Rinaldo" w:date="2019-10-15T09:43:00Z">
              <w:tcPr>
                <w:tcW w:w="2307" w:type="dxa"/>
              </w:tcPr>
            </w:tcPrChange>
          </w:tcPr>
          <w:p w14:paraId="1DB7F877" w14:textId="77777777" w:rsidR="002B40F9" w:rsidRDefault="002B40F9" w:rsidP="00AE606B">
            <w:r>
              <w:t>Fall 2019</w:t>
            </w:r>
          </w:p>
        </w:tc>
        <w:tc>
          <w:tcPr>
            <w:tcW w:w="2009" w:type="dxa"/>
            <w:tcPrChange w:id="42" w:author="Spano, Rinaldo" w:date="2019-10-15T09:43:00Z">
              <w:tcPr>
                <w:tcW w:w="2307" w:type="dxa"/>
              </w:tcPr>
            </w:tcPrChange>
          </w:tcPr>
          <w:p w14:paraId="35C3B636" w14:textId="77777777" w:rsidR="002B40F9" w:rsidRDefault="002B40F9" w:rsidP="00AE606B"/>
        </w:tc>
        <w:tc>
          <w:tcPr>
            <w:tcW w:w="1696" w:type="dxa"/>
            <w:tcPrChange w:id="43" w:author="Spano, Rinaldo" w:date="2019-10-15T09:43:00Z">
              <w:tcPr>
                <w:tcW w:w="2307" w:type="dxa"/>
              </w:tcPr>
            </w:tcPrChange>
          </w:tcPr>
          <w:p w14:paraId="3BCF851D" w14:textId="77777777" w:rsidR="002B40F9" w:rsidRDefault="002B40F9" w:rsidP="00AE606B">
            <w:pPr>
              <w:rPr>
                <w:ins w:id="44" w:author="Spano, Rinaldo" w:date="2019-10-15T09:43:00Z"/>
              </w:rPr>
            </w:pPr>
          </w:p>
        </w:tc>
      </w:tr>
      <w:tr w:rsidR="002B40F9" w14:paraId="2827AAB9" w14:textId="233277B0" w:rsidTr="002B40F9">
        <w:trPr>
          <w:jc w:val="center"/>
          <w:trPrChange w:id="45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bottom w:val="single" w:sz="4" w:space="0" w:color="auto"/>
            </w:tcBorders>
            <w:tcPrChange w:id="46" w:author="Spano, Rinaldo" w:date="2019-10-15T09:43:00Z">
              <w:tcPr>
                <w:tcW w:w="5935" w:type="dxa"/>
                <w:tcBorders>
                  <w:bottom w:val="single" w:sz="4" w:space="0" w:color="auto"/>
                </w:tcBorders>
              </w:tcPr>
            </w:tcPrChange>
          </w:tcPr>
          <w:p w14:paraId="0B0F129C" w14:textId="37C6A36F" w:rsidR="002B40F9" w:rsidRDefault="002B40F9" w:rsidP="00AE606B">
            <w:ins w:id="47" w:author="Newell, Bryan G." w:date="2019-08-21T11:23:00Z">
              <w:r>
                <w:t xml:space="preserve">Compliance &amp; </w:t>
              </w:r>
            </w:ins>
            <w:r>
              <w:t>Preliminary ROW plans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PrChange w:id="48" w:author="Spano, Rinaldo" w:date="2019-10-15T09:43:00Z">
              <w:tcPr>
                <w:tcW w:w="2307" w:type="dxa"/>
                <w:tcBorders>
                  <w:bottom w:val="single" w:sz="4" w:space="0" w:color="auto"/>
                </w:tcBorders>
              </w:tcPr>
            </w:tcPrChange>
          </w:tcPr>
          <w:p w14:paraId="5C49B154" w14:textId="5DDCC024" w:rsidR="002B40F9" w:rsidRDefault="002B40F9" w:rsidP="00AE606B">
            <w:del w:id="49" w:author="Newell, Bryan G." w:date="2019-08-19T13:32:00Z">
              <w:r w:rsidDel="00183BCE">
                <w:delText>12/13/19*</w:delText>
              </w:r>
            </w:del>
            <w:ins w:id="50" w:author="Newell, Bryan G." w:date="2019-08-21T11:23:00Z">
              <w:r>
                <w:t>2</w:t>
              </w:r>
            </w:ins>
            <w:ins w:id="51" w:author="Newell, Bryan G." w:date="2019-08-19T13:32:00Z">
              <w:r>
                <w:t>/24/2020</w:t>
              </w:r>
            </w:ins>
          </w:p>
        </w:tc>
        <w:tc>
          <w:tcPr>
            <w:tcW w:w="2009" w:type="dxa"/>
            <w:tcBorders>
              <w:bottom w:val="single" w:sz="4" w:space="0" w:color="auto"/>
            </w:tcBorders>
            <w:tcPrChange w:id="52" w:author="Spano, Rinaldo" w:date="2019-10-15T09:43:00Z">
              <w:tcPr>
                <w:tcW w:w="2307" w:type="dxa"/>
                <w:tcBorders>
                  <w:bottom w:val="single" w:sz="4" w:space="0" w:color="auto"/>
                </w:tcBorders>
              </w:tcPr>
            </w:tcPrChange>
          </w:tcPr>
          <w:p w14:paraId="1224C85F" w14:textId="77777777" w:rsidR="002B40F9" w:rsidRDefault="002B40F9" w:rsidP="00AE606B"/>
        </w:tc>
        <w:tc>
          <w:tcPr>
            <w:tcW w:w="1696" w:type="dxa"/>
            <w:tcBorders>
              <w:bottom w:val="single" w:sz="4" w:space="0" w:color="auto"/>
            </w:tcBorders>
            <w:tcPrChange w:id="53" w:author="Spano, Rinaldo" w:date="2019-10-15T09:43:00Z">
              <w:tcPr>
                <w:tcW w:w="2307" w:type="dxa"/>
                <w:tcBorders>
                  <w:bottom w:val="single" w:sz="4" w:space="0" w:color="auto"/>
                </w:tcBorders>
              </w:tcPr>
            </w:tcPrChange>
          </w:tcPr>
          <w:p w14:paraId="62265FB8" w14:textId="77777777" w:rsidR="002B40F9" w:rsidRDefault="002B40F9" w:rsidP="00AE606B">
            <w:pPr>
              <w:rPr>
                <w:ins w:id="54" w:author="Spano, Rinaldo" w:date="2019-10-15T09:43:00Z"/>
              </w:rPr>
            </w:pPr>
          </w:p>
        </w:tc>
      </w:tr>
      <w:tr w:rsidR="002B40F9" w14:paraId="06008180" w14:textId="75330C4D" w:rsidTr="002B40F9">
        <w:trPr>
          <w:jc w:val="center"/>
          <w:trPrChange w:id="55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bottom w:val="single" w:sz="4" w:space="0" w:color="auto"/>
            </w:tcBorders>
            <w:tcPrChange w:id="56" w:author="Spano, Rinaldo" w:date="2019-10-15T09:43:00Z">
              <w:tcPr>
                <w:tcW w:w="5935" w:type="dxa"/>
                <w:tcBorders>
                  <w:bottom w:val="single" w:sz="4" w:space="0" w:color="auto"/>
                </w:tcBorders>
              </w:tcPr>
            </w:tcPrChange>
          </w:tcPr>
          <w:p w14:paraId="14CD3641" w14:textId="77777777" w:rsidR="002B40F9" w:rsidRDefault="002B40F9" w:rsidP="00AE606B">
            <w:r>
              <w:t>Approved Preliminary ROW plans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PrChange w:id="57" w:author="Spano, Rinaldo" w:date="2019-10-15T09:43:00Z">
              <w:tcPr>
                <w:tcW w:w="2307" w:type="dxa"/>
                <w:tcBorders>
                  <w:bottom w:val="single" w:sz="4" w:space="0" w:color="auto"/>
                </w:tcBorders>
              </w:tcPr>
            </w:tcPrChange>
          </w:tcPr>
          <w:p w14:paraId="1FA71430" w14:textId="62B4C403" w:rsidR="002B40F9" w:rsidRDefault="002B40F9" w:rsidP="00AE606B">
            <w:del w:id="58" w:author="Newell, Bryan G." w:date="2019-08-19T13:32:00Z">
              <w:r w:rsidDel="00183BCE">
                <w:delText>1/17/20*</w:delText>
              </w:r>
            </w:del>
            <w:ins w:id="59" w:author="Newell, Bryan G." w:date="2019-08-21T11:23:00Z">
              <w:r>
                <w:t>3</w:t>
              </w:r>
            </w:ins>
            <w:ins w:id="60" w:author="Newell, Bryan G." w:date="2019-08-19T13:32:00Z">
              <w:r>
                <w:t>/24/2020</w:t>
              </w:r>
            </w:ins>
          </w:p>
        </w:tc>
        <w:tc>
          <w:tcPr>
            <w:tcW w:w="2009" w:type="dxa"/>
            <w:tcBorders>
              <w:bottom w:val="single" w:sz="4" w:space="0" w:color="auto"/>
            </w:tcBorders>
            <w:tcPrChange w:id="61" w:author="Spano, Rinaldo" w:date="2019-10-15T09:43:00Z">
              <w:tcPr>
                <w:tcW w:w="2307" w:type="dxa"/>
                <w:tcBorders>
                  <w:bottom w:val="single" w:sz="4" w:space="0" w:color="auto"/>
                </w:tcBorders>
              </w:tcPr>
            </w:tcPrChange>
          </w:tcPr>
          <w:p w14:paraId="67BE2E3B" w14:textId="77777777" w:rsidR="002B40F9" w:rsidRDefault="002B40F9" w:rsidP="00AE606B"/>
        </w:tc>
        <w:tc>
          <w:tcPr>
            <w:tcW w:w="1696" w:type="dxa"/>
            <w:tcBorders>
              <w:bottom w:val="single" w:sz="4" w:space="0" w:color="auto"/>
            </w:tcBorders>
            <w:tcPrChange w:id="62" w:author="Spano, Rinaldo" w:date="2019-10-15T09:43:00Z">
              <w:tcPr>
                <w:tcW w:w="2307" w:type="dxa"/>
                <w:tcBorders>
                  <w:bottom w:val="single" w:sz="4" w:space="0" w:color="auto"/>
                </w:tcBorders>
              </w:tcPr>
            </w:tcPrChange>
          </w:tcPr>
          <w:p w14:paraId="426BECD8" w14:textId="77777777" w:rsidR="002B40F9" w:rsidRDefault="002B40F9" w:rsidP="00AE606B">
            <w:pPr>
              <w:rPr>
                <w:ins w:id="63" w:author="Spano, Rinaldo" w:date="2019-10-15T09:43:00Z"/>
              </w:rPr>
            </w:pPr>
          </w:p>
        </w:tc>
      </w:tr>
      <w:tr w:rsidR="002B40F9" w14:paraId="5BDC3BFE" w14:textId="4169F282" w:rsidTr="002B40F9">
        <w:trPr>
          <w:jc w:val="center"/>
          <w:trPrChange w:id="64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74CCD6" w14:textId="77777777" w:rsidR="002B40F9" w:rsidRPr="003D39B7" w:rsidRDefault="002B40F9" w:rsidP="00AE606B">
            <w:r w:rsidRPr="003D39B7">
              <w:t>404/401 Permits Submitted to Agencies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E31692" w14:textId="77777777" w:rsidR="002B40F9" w:rsidRPr="003D39B7" w:rsidRDefault="002B40F9" w:rsidP="00AE606B">
            <w:r w:rsidRPr="003D39B7">
              <w:t>2/1/2020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E596F0" w14:textId="77777777" w:rsidR="002B40F9" w:rsidRPr="003D39B7" w:rsidRDefault="002B40F9" w:rsidP="00AE606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894F7A" w14:textId="77777777" w:rsidR="002B40F9" w:rsidRPr="003D39B7" w:rsidRDefault="002B40F9" w:rsidP="00AE606B">
            <w:pPr>
              <w:rPr>
                <w:ins w:id="69" w:author="Spano, Rinaldo" w:date="2019-10-15T09:43:00Z"/>
              </w:rPr>
            </w:pPr>
          </w:p>
        </w:tc>
      </w:tr>
      <w:tr w:rsidR="002B40F9" w14:paraId="3BC6F4B0" w14:textId="66BAC486" w:rsidTr="002B40F9">
        <w:trPr>
          <w:jc w:val="center"/>
          <w:trPrChange w:id="70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F67211" w14:textId="77777777" w:rsidR="002B40F9" w:rsidRPr="003D39B7" w:rsidRDefault="002B40F9" w:rsidP="00AE606B">
            <w:r w:rsidRPr="003D39B7">
              <w:t>Environmental Document Approved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82B424" w14:textId="77777777" w:rsidR="002B40F9" w:rsidRPr="003D39B7" w:rsidRDefault="002B40F9" w:rsidP="00AE606B">
            <w:r>
              <w:t>4</w:t>
            </w:r>
            <w:r w:rsidRPr="003D39B7">
              <w:t>/1/2020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45AB3B" w14:textId="77777777" w:rsidR="002B40F9" w:rsidRPr="00967950" w:rsidRDefault="002B40F9" w:rsidP="00AE606B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FYI – no stage 3 work until enviro doc approved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123447" w14:textId="77777777" w:rsidR="002B40F9" w:rsidRPr="00967950" w:rsidRDefault="002B40F9" w:rsidP="00AE606B">
            <w:pPr>
              <w:rPr>
                <w:ins w:id="75" w:author="Spano, Rinaldo" w:date="2019-10-15T09:43:00Z"/>
                <w:sz w:val="18"/>
                <w:szCs w:val="18"/>
              </w:rPr>
            </w:pPr>
          </w:p>
        </w:tc>
      </w:tr>
      <w:tr w:rsidR="002B40F9" w14:paraId="3FD5AF62" w14:textId="236C5B57" w:rsidTr="002B40F9">
        <w:trPr>
          <w:jc w:val="center"/>
          <w:trPrChange w:id="76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A5E053" w14:textId="77777777" w:rsidR="002B40F9" w:rsidRPr="003D39B7" w:rsidRDefault="002B40F9" w:rsidP="00AE606B">
            <w:r w:rsidRPr="003D39B7">
              <w:t>Final R/W Plans Submitted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9BA892" w14:textId="152194C7" w:rsidR="002B40F9" w:rsidRPr="003D39B7" w:rsidRDefault="002B40F9" w:rsidP="00AE606B">
            <w:del w:id="79" w:author="Newell, Bryan G." w:date="2019-08-19T13:33:00Z">
              <w:r w:rsidDel="00183BCE">
                <w:delText>4</w:delText>
              </w:r>
              <w:r w:rsidRPr="003D39B7" w:rsidDel="00183BCE">
                <w:delText>/17/2020</w:delText>
              </w:r>
            </w:del>
            <w:ins w:id="80" w:author="Newell, Bryan G." w:date="2019-08-21T11:24:00Z">
              <w:r>
                <w:t>7</w:t>
              </w:r>
            </w:ins>
            <w:ins w:id="81" w:author="Newell, Bryan G." w:date="2019-08-19T13:33:00Z">
              <w:r>
                <w:t>/2</w:t>
              </w:r>
            </w:ins>
            <w:ins w:id="82" w:author="Newell, Bryan G." w:date="2019-08-21T11:26:00Z">
              <w:r>
                <w:t>4</w:t>
              </w:r>
            </w:ins>
            <w:ins w:id="83" w:author="Newell, Bryan G." w:date="2019-08-19T13:33:00Z">
              <w:r>
                <w:t>/2020</w:t>
              </w:r>
            </w:ins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9EA966" w14:textId="77777777" w:rsidR="002B40F9" w:rsidRDefault="002B40F9" w:rsidP="00AE606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F8E064" w14:textId="77777777" w:rsidR="002B40F9" w:rsidRDefault="002B40F9" w:rsidP="00AE606B">
            <w:pPr>
              <w:rPr>
                <w:ins w:id="86" w:author="Spano, Rinaldo" w:date="2019-10-15T09:43:00Z"/>
              </w:rPr>
            </w:pPr>
          </w:p>
        </w:tc>
      </w:tr>
      <w:tr w:rsidR="002B40F9" w14:paraId="3A295F99" w14:textId="7CC51040" w:rsidTr="002B40F9">
        <w:trPr>
          <w:jc w:val="center"/>
          <w:trPrChange w:id="87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B609DD" w14:textId="77777777" w:rsidR="002B40F9" w:rsidRPr="003D39B7" w:rsidRDefault="002B40F9" w:rsidP="00AE606B">
            <w:r w:rsidRPr="003D39B7">
              <w:t>Stage 2 Plans - Submitted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A50CCB" w14:textId="177496CF" w:rsidR="002B40F9" w:rsidRPr="003D39B7" w:rsidRDefault="002B40F9" w:rsidP="00AE606B">
            <w:del w:id="90" w:author="Newell, Bryan G." w:date="2019-08-19T13:33:00Z">
              <w:r w:rsidDel="00183BCE">
                <w:delText>2</w:delText>
              </w:r>
              <w:r w:rsidRPr="003D39B7" w:rsidDel="00183BCE">
                <w:delText>/</w:delText>
              </w:r>
              <w:r w:rsidDel="00183BCE">
                <w:delText>21</w:delText>
              </w:r>
              <w:r w:rsidRPr="003D39B7" w:rsidDel="00183BCE">
                <w:delText>/2020</w:delText>
              </w:r>
            </w:del>
            <w:ins w:id="91" w:author="Newell, Bryan G." w:date="2019-08-21T11:24:00Z">
              <w:r>
                <w:t>7</w:t>
              </w:r>
            </w:ins>
            <w:ins w:id="92" w:author="Newell, Bryan G." w:date="2019-08-19T13:33:00Z">
              <w:r>
                <w:t>/2</w:t>
              </w:r>
            </w:ins>
            <w:ins w:id="93" w:author="Newell, Bryan G." w:date="2019-08-21T11:26:00Z">
              <w:r>
                <w:t>4</w:t>
              </w:r>
            </w:ins>
            <w:ins w:id="94" w:author="Newell, Bryan G." w:date="2019-08-19T13:33:00Z">
              <w:r>
                <w:t>/2020</w:t>
              </w:r>
            </w:ins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E8B9B6" w14:textId="77777777" w:rsidR="002B40F9" w:rsidRDefault="002B40F9" w:rsidP="00AE606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0D62BC" w14:textId="77777777" w:rsidR="002B40F9" w:rsidRDefault="002B40F9" w:rsidP="00AE606B">
            <w:pPr>
              <w:rPr>
                <w:ins w:id="97" w:author="Spano, Rinaldo" w:date="2019-10-15T09:43:00Z"/>
              </w:rPr>
            </w:pPr>
          </w:p>
        </w:tc>
      </w:tr>
      <w:tr w:rsidR="002B40F9" w14:paraId="7B98B41D" w14:textId="2F9186F6" w:rsidTr="002B40F9">
        <w:trPr>
          <w:jc w:val="center"/>
          <w:trPrChange w:id="98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9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453A4F" w14:textId="77777777" w:rsidR="002B40F9" w:rsidRPr="003D39B7" w:rsidRDefault="002B40F9" w:rsidP="00AE606B">
            <w:r w:rsidRPr="003D39B7">
              <w:t>Stage 2 Plans - Complete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DADEB6" w14:textId="615DBCF6" w:rsidR="002B40F9" w:rsidRPr="003D39B7" w:rsidRDefault="002B40F9" w:rsidP="00AE606B">
            <w:del w:id="101" w:author="Newell, Bryan G." w:date="2019-08-19T13:33:00Z">
              <w:r w:rsidDel="00183BCE">
                <w:delText>3</w:delText>
              </w:r>
              <w:r w:rsidRPr="003D39B7" w:rsidDel="00183BCE">
                <w:delText>/</w:delText>
              </w:r>
              <w:r w:rsidDel="00183BCE">
                <w:delText>21</w:delText>
              </w:r>
              <w:r w:rsidRPr="003D39B7" w:rsidDel="00183BCE">
                <w:delText>/202</w:delText>
              </w:r>
              <w:r w:rsidDel="00183BCE">
                <w:delText>0</w:delText>
              </w:r>
            </w:del>
            <w:ins w:id="102" w:author="Newell, Bryan G." w:date="2019-08-21T11:24:00Z">
              <w:r>
                <w:t>8</w:t>
              </w:r>
            </w:ins>
            <w:ins w:id="103" w:author="Newell, Bryan G." w:date="2019-08-19T13:33:00Z">
              <w:r>
                <w:t>/2</w:t>
              </w:r>
            </w:ins>
            <w:ins w:id="104" w:author="Newell, Bryan G." w:date="2019-08-21T11:26:00Z">
              <w:r>
                <w:t>4</w:t>
              </w:r>
            </w:ins>
            <w:ins w:id="105" w:author="Newell, Bryan G." w:date="2019-08-19T13:33:00Z">
              <w:r>
                <w:t>/2020</w:t>
              </w:r>
            </w:ins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9EC92E" w14:textId="77777777" w:rsidR="002B40F9" w:rsidRDefault="002B40F9" w:rsidP="00AE606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F35BD6" w14:textId="77777777" w:rsidR="002B40F9" w:rsidRDefault="002B40F9" w:rsidP="00AE606B">
            <w:pPr>
              <w:rPr>
                <w:ins w:id="108" w:author="Spano, Rinaldo" w:date="2019-10-15T09:43:00Z"/>
              </w:rPr>
            </w:pPr>
          </w:p>
        </w:tc>
      </w:tr>
      <w:tr w:rsidR="002B40F9" w14:paraId="196C61CD" w14:textId="1F172418" w:rsidTr="002B40F9">
        <w:trPr>
          <w:jc w:val="center"/>
          <w:trPrChange w:id="109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42A48A" w14:textId="77777777" w:rsidR="002B40F9" w:rsidRPr="003D39B7" w:rsidRDefault="002B40F9" w:rsidP="00AE606B">
            <w:r w:rsidRPr="003D39B7">
              <w:t>Final R/W Plans - Approved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AEFA1B" w14:textId="4C30A632" w:rsidR="002B40F9" w:rsidRPr="003D39B7" w:rsidRDefault="002B40F9" w:rsidP="00AE606B">
            <w:del w:id="112" w:author="Newell, Bryan G." w:date="2019-08-19T13:33:00Z">
              <w:r w:rsidDel="00183BCE">
                <w:delText>5</w:delText>
              </w:r>
              <w:r w:rsidRPr="003D39B7" w:rsidDel="00183BCE">
                <w:delText>/1</w:delText>
              </w:r>
              <w:r w:rsidDel="00183BCE">
                <w:delText>5</w:delText>
              </w:r>
              <w:r w:rsidRPr="003D39B7" w:rsidDel="00183BCE">
                <w:delText>/202</w:delText>
              </w:r>
              <w:r w:rsidDel="00183BCE">
                <w:delText>0</w:delText>
              </w:r>
            </w:del>
            <w:ins w:id="113" w:author="Newell, Bryan G." w:date="2019-08-21T11:24:00Z">
              <w:r>
                <w:t>8</w:t>
              </w:r>
            </w:ins>
            <w:ins w:id="114" w:author="Newell, Bryan G." w:date="2019-08-19T13:33:00Z">
              <w:r>
                <w:t>/2</w:t>
              </w:r>
            </w:ins>
            <w:ins w:id="115" w:author="Newell, Bryan G." w:date="2019-08-21T11:26:00Z">
              <w:r>
                <w:t>4</w:t>
              </w:r>
            </w:ins>
            <w:ins w:id="116" w:author="Newell, Bryan G." w:date="2019-08-19T13:33:00Z">
              <w:r>
                <w:t>/2020</w:t>
              </w:r>
            </w:ins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BDAB96" w14:textId="77777777" w:rsidR="002B40F9" w:rsidRDefault="002B40F9" w:rsidP="00AE606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D0703A" w14:textId="77777777" w:rsidR="002B40F9" w:rsidRDefault="002B40F9" w:rsidP="00AE606B">
            <w:pPr>
              <w:rPr>
                <w:ins w:id="119" w:author="Spano, Rinaldo" w:date="2019-10-15T09:43:00Z"/>
              </w:rPr>
            </w:pPr>
          </w:p>
        </w:tc>
      </w:tr>
      <w:tr w:rsidR="002B40F9" w14:paraId="0263AD9F" w14:textId="386E5429" w:rsidTr="002B40F9">
        <w:trPr>
          <w:jc w:val="center"/>
          <w:trPrChange w:id="120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F0B3CF" w14:textId="77777777" w:rsidR="002B40F9" w:rsidRPr="003D39B7" w:rsidRDefault="002B40F9" w:rsidP="00AE606B">
            <w:r w:rsidRPr="003D39B7">
              <w:t>R/W Authorized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2F1132" w14:textId="77777777" w:rsidR="002B40F9" w:rsidRPr="003D39B7" w:rsidRDefault="002B40F9" w:rsidP="00AE606B">
            <w:commentRangeStart w:id="123"/>
            <w:r w:rsidRPr="008817F2">
              <w:rPr>
                <w:highlight w:val="yellow"/>
                <w:rPrChange w:id="124" w:author="Newell, Bryan G." w:date="2019-08-21T11:25:00Z">
                  <w:rPr/>
                </w:rPrChange>
              </w:rPr>
              <w:t>7/17/2020</w:t>
            </w:r>
            <w:commentRangeEnd w:id="123"/>
            <w:r>
              <w:rPr>
                <w:rStyle w:val="CommentReference"/>
              </w:rPr>
              <w:commentReference w:id="123"/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B394E4" w14:textId="77777777" w:rsidR="002B40F9" w:rsidRDefault="002B40F9" w:rsidP="00AE606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C495EB" w14:textId="77777777" w:rsidR="002B40F9" w:rsidRDefault="002B40F9" w:rsidP="00AE606B">
            <w:pPr>
              <w:rPr>
                <w:ins w:id="127" w:author="Spano, Rinaldo" w:date="2019-10-15T09:44:00Z"/>
              </w:rPr>
            </w:pPr>
            <w:ins w:id="128" w:author="Spano, Rinaldo" w:date="2019-10-15T09:43:00Z">
              <w:r>
                <w:t xml:space="preserve">Change to </w:t>
              </w:r>
            </w:ins>
          </w:p>
          <w:p w14:paraId="7B9F82BB" w14:textId="1E72CA38" w:rsidR="002B40F9" w:rsidRDefault="002B40F9" w:rsidP="00AE606B">
            <w:pPr>
              <w:rPr>
                <w:ins w:id="129" w:author="Spano, Rinaldo" w:date="2019-10-15T09:43:00Z"/>
              </w:rPr>
            </w:pPr>
            <w:ins w:id="130" w:author="Spano, Rinaldo" w:date="2019-10-15T09:44:00Z">
              <w:r>
                <w:t>9-24-2020</w:t>
              </w:r>
            </w:ins>
          </w:p>
        </w:tc>
      </w:tr>
      <w:tr w:rsidR="002B40F9" w14:paraId="570AB38B" w14:textId="316737F8" w:rsidTr="002B40F9">
        <w:trPr>
          <w:jc w:val="center"/>
          <w:trPrChange w:id="131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08687B" w14:textId="77777777" w:rsidR="002B40F9" w:rsidRPr="003D39B7" w:rsidRDefault="002B40F9" w:rsidP="00AE606B">
            <w:r w:rsidRPr="003D39B7">
              <w:t>Stage 3 Plans - Submitted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3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9D079B" w14:textId="1A58EB39" w:rsidR="002B40F9" w:rsidRPr="003D39B7" w:rsidRDefault="002B40F9" w:rsidP="00AE606B">
            <w:del w:id="134" w:author="Newell, Bryan G." w:date="2019-08-19T13:33:00Z">
              <w:r w:rsidDel="00183BCE">
                <w:delText>9</w:delText>
              </w:r>
              <w:r w:rsidRPr="003D39B7" w:rsidDel="00183BCE">
                <w:delText>/</w:delText>
              </w:r>
              <w:r w:rsidDel="00183BCE">
                <w:delText>4</w:delText>
              </w:r>
              <w:r w:rsidRPr="003D39B7" w:rsidDel="00183BCE">
                <w:delText>/202</w:delText>
              </w:r>
              <w:r w:rsidDel="00183BCE">
                <w:delText>0</w:delText>
              </w:r>
            </w:del>
            <w:ins w:id="135" w:author="Newell, Bryan G." w:date="2019-08-21T11:27:00Z">
              <w:r>
                <w:t>1</w:t>
              </w:r>
            </w:ins>
            <w:ins w:id="136" w:author="Newell, Bryan G." w:date="2019-08-19T13:33:00Z">
              <w:r>
                <w:t>/</w:t>
              </w:r>
            </w:ins>
            <w:ins w:id="137" w:author="Newell, Bryan G." w:date="2019-08-21T11:27:00Z">
              <w:r>
                <w:t>8</w:t>
              </w:r>
            </w:ins>
            <w:ins w:id="138" w:author="Newell, Bryan G." w:date="2019-08-19T13:33:00Z">
              <w:r>
                <w:t>/202</w:t>
              </w:r>
            </w:ins>
            <w:ins w:id="139" w:author="Newell, Bryan G." w:date="2019-08-21T11:27:00Z">
              <w:r>
                <w:t>1</w:t>
              </w:r>
            </w:ins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39BCBF" w14:textId="77777777" w:rsidR="002B40F9" w:rsidRDefault="002B40F9" w:rsidP="00AE606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DAFEA2" w14:textId="77777777" w:rsidR="002B40F9" w:rsidRDefault="002B40F9" w:rsidP="00AE606B">
            <w:pPr>
              <w:rPr>
                <w:ins w:id="142" w:author="Spano, Rinaldo" w:date="2019-10-15T09:43:00Z"/>
              </w:rPr>
            </w:pPr>
          </w:p>
        </w:tc>
      </w:tr>
      <w:tr w:rsidR="002B40F9" w14:paraId="1D731DF8" w14:textId="6F676903" w:rsidTr="002B40F9">
        <w:trPr>
          <w:jc w:val="center"/>
          <w:trPrChange w:id="143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96B243" w14:textId="77777777" w:rsidR="002B40F9" w:rsidRPr="003D39B7" w:rsidRDefault="002B40F9" w:rsidP="00AE606B">
            <w:r w:rsidRPr="003D39B7">
              <w:t>Stage 3 Plans - Complete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419B37" w14:textId="0FEEA111" w:rsidR="002B40F9" w:rsidRPr="003D39B7" w:rsidRDefault="002B40F9" w:rsidP="00AE606B">
            <w:del w:id="146" w:author="Newell, Bryan G." w:date="2019-08-19T13:34:00Z">
              <w:r w:rsidDel="00183BCE">
                <w:delText>10</w:delText>
              </w:r>
              <w:r w:rsidRPr="003D39B7" w:rsidDel="00183BCE">
                <w:delText>/</w:delText>
              </w:r>
              <w:r w:rsidDel="00183BCE">
                <w:delText>4</w:delText>
              </w:r>
              <w:r w:rsidRPr="003D39B7" w:rsidDel="00183BCE">
                <w:delText>/202</w:delText>
              </w:r>
              <w:r w:rsidDel="00183BCE">
                <w:delText>0</w:delText>
              </w:r>
            </w:del>
            <w:ins w:id="147" w:author="Newell, Bryan G." w:date="2019-08-19T13:34:00Z">
              <w:r>
                <w:t>2/</w:t>
              </w:r>
            </w:ins>
            <w:ins w:id="148" w:author="Newell, Bryan G." w:date="2019-08-21T11:27:00Z">
              <w:r>
                <w:t>8</w:t>
              </w:r>
            </w:ins>
            <w:ins w:id="149" w:author="Newell, Bryan G." w:date="2019-08-19T13:34:00Z">
              <w:r>
                <w:t>/202</w:t>
              </w:r>
            </w:ins>
            <w:ins w:id="150" w:author="Newell, Bryan G." w:date="2019-08-21T11:27:00Z">
              <w:r>
                <w:t>1</w:t>
              </w:r>
            </w:ins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EC75E2" w14:textId="77777777" w:rsidR="002B40F9" w:rsidRDefault="002B40F9" w:rsidP="00AE606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3481F6" w14:textId="77777777" w:rsidR="002B40F9" w:rsidRDefault="002B40F9" w:rsidP="00AE606B">
            <w:pPr>
              <w:rPr>
                <w:ins w:id="153" w:author="Spano, Rinaldo" w:date="2019-10-15T09:43:00Z"/>
              </w:rPr>
            </w:pPr>
          </w:p>
        </w:tc>
      </w:tr>
      <w:tr w:rsidR="002B40F9" w14:paraId="63BFE59D" w14:textId="126AAD89" w:rsidTr="002B40F9">
        <w:trPr>
          <w:jc w:val="center"/>
          <w:trPrChange w:id="154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5175C7" w14:textId="77777777" w:rsidR="002B40F9" w:rsidRPr="003D39B7" w:rsidRDefault="002B40F9" w:rsidP="00AE606B">
            <w:r w:rsidRPr="003D39B7">
              <w:t>R/W Acquisition Complete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6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204676" w14:textId="77777777" w:rsidR="002B40F9" w:rsidRPr="003D39B7" w:rsidRDefault="002B40F9" w:rsidP="00AE606B">
            <w:r w:rsidRPr="00377A8B">
              <w:rPr>
                <w:highlight w:val="yellow"/>
                <w:rPrChange w:id="157" w:author="Rinaldo Spano" w:date="2019-10-16T15:09:00Z">
                  <w:rPr/>
                </w:rPrChange>
              </w:rPr>
              <w:t>12/17/2021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3BD751" w14:textId="77777777" w:rsidR="002B40F9" w:rsidRPr="00FB103F" w:rsidRDefault="002B40F9" w:rsidP="00AE606B">
            <w:pPr>
              <w:rPr>
                <w:sz w:val="18"/>
                <w:szCs w:val="18"/>
              </w:rPr>
            </w:pPr>
            <w:r w:rsidRPr="00FB103F">
              <w:rPr>
                <w:sz w:val="18"/>
                <w:szCs w:val="18"/>
              </w:rPr>
              <w:t>Need to keep an eye on time frame for utility relocation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D32EEB" w14:textId="77777777" w:rsidR="002B40F9" w:rsidRDefault="002B40F9" w:rsidP="00AE606B">
            <w:pPr>
              <w:rPr>
                <w:ins w:id="160" w:author="Spano, Rinaldo" w:date="2019-10-15T09:44:00Z"/>
              </w:rPr>
            </w:pPr>
            <w:ins w:id="161" w:author="Spano, Rinaldo" w:date="2019-10-15T09:44:00Z">
              <w:r w:rsidRPr="002B40F9">
                <w:rPr>
                  <w:rPrChange w:id="162" w:author="Spano, Rinaldo" w:date="2019-10-15T09:44:00Z">
                    <w:rPr>
                      <w:sz w:val="18"/>
                      <w:szCs w:val="18"/>
                    </w:rPr>
                  </w:rPrChange>
                </w:rPr>
                <w:t xml:space="preserve">Change to </w:t>
              </w:r>
            </w:ins>
          </w:p>
          <w:p w14:paraId="21901B4A" w14:textId="01E84607" w:rsidR="002B40F9" w:rsidRPr="002B40F9" w:rsidRDefault="002B40F9" w:rsidP="00AE606B">
            <w:pPr>
              <w:rPr>
                <w:ins w:id="163" w:author="Spano, Rinaldo" w:date="2019-10-15T09:43:00Z"/>
                <w:rPrChange w:id="164" w:author="Spano, Rinaldo" w:date="2019-10-15T09:44:00Z">
                  <w:rPr>
                    <w:ins w:id="165" w:author="Spano, Rinaldo" w:date="2019-10-15T09:43:00Z"/>
                    <w:sz w:val="18"/>
                    <w:szCs w:val="18"/>
                  </w:rPr>
                </w:rPrChange>
              </w:rPr>
            </w:pPr>
            <w:ins w:id="166" w:author="Spano, Rinaldo" w:date="2019-10-15T09:44:00Z">
              <w:r w:rsidRPr="002B40F9">
                <w:rPr>
                  <w:rPrChange w:id="167" w:author="Spano, Rinaldo" w:date="2019-10-15T09:44:00Z">
                    <w:rPr>
                      <w:sz w:val="18"/>
                      <w:szCs w:val="18"/>
                    </w:rPr>
                  </w:rPrChange>
                </w:rPr>
                <w:t>2-1-2022</w:t>
              </w:r>
            </w:ins>
          </w:p>
        </w:tc>
      </w:tr>
      <w:tr w:rsidR="002B40F9" w14:paraId="63B2C4C5" w14:textId="3073BA67" w:rsidTr="002B40F9">
        <w:trPr>
          <w:jc w:val="center"/>
          <w:trPrChange w:id="168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9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D891CC" w14:textId="77777777" w:rsidR="002B40F9" w:rsidRPr="003D39B7" w:rsidRDefault="002B40F9" w:rsidP="00AE606B">
            <w:r>
              <w:t>Final Tracings - Submitted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5E302D" w14:textId="01330B04" w:rsidR="002B40F9" w:rsidRDefault="002B40F9" w:rsidP="00AE606B">
            <w:del w:id="171" w:author="Newell, Bryan G." w:date="2019-08-19T13:34:00Z">
              <w:r w:rsidDel="00183BCE">
                <w:delText>11/19/2021</w:delText>
              </w:r>
            </w:del>
            <w:ins w:id="172" w:author="Newell, Bryan G." w:date="2019-08-19T13:34:00Z">
              <w:r>
                <w:t>12/1/2021</w:t>
              </w:r>
            </w:ins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6B0BDB" w14:textId="77777777" w:rsidR="002B40F9" w:rsidRPr="00FB103F" w:rsidRDefault="002B40F9" w:rsidP="00AE606B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C2D70F" w14:textId="77777777" w:rsidR="002B40F9" w:rsidRPr="00FB103F" w:rsidRDefault="002B40F9" w:rsidP="00AE606B">
            <w:pPr>
              <w:rPr>
                <w:ins w:id="175" w:author="Spano, Rinaldo" w:date="2019-10-15T09:43:00Z"/>
                <w:sz w:val="18"/>
                <w:szCs w:val="18"/>
              </w:rPr>
            </w:pPr>
          </w:p>
        </w:tc>
      </w:tr>
      <w:tr w:rsidR="002B40F9" w14:paraId="14A897DC" w14:textId="67C14BE3" w:rsidTr="002B40F9">
        <w:trPr>
          <w:jc w:val="center"/>
          <w:trPrChange w:id="176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7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33AF34" w14:textId="77777777" w:rsidR="002B40F9" w:rsidRPr="003D39B7" w:rsidRDefault="002B40F9" w:rsidP="00AE606B">
            <w:r w:rsidRPr="003D39B7">
              <w:t>Final Tracings - Approved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8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D53E79" w14:textId="0214FAE7" w:rsidR="002B40F9" w:rsidRPr="003D39B7" w:rsidRDefault="002B40F9" w:rsidP="00AE606B">
            <w:del w:id="179" w:author="Newell, Bryan G." w:date="2019-08-19T13:34:00Z">
              <w:r w:rsidDel="00183BCE">
                <w:delText>1</w:delText>
              </w:r>
              <w:r w:rsidRPr="003D39B7" w:rsidDel="00183BCE">
                <w:delText>/</w:delText>
              </w:r>
              <w:r w:rsidDel="00183BCE">
                <w:delText>21</w:delText>
              </w:r>
              <w:r w:rsidRPr="003D39B7" w:rsidDel="00183BCE">
                <w:delText>/2022</w:delText>
              </w:r>
            </w:del>
            <w:ins w:id="180" w:author="Newell, Bryan G." w:date="2019-08-19T13:34:00Z">
              <w:r>
                <w:t>2/1/202</w:t>
              </w:r>
            </w:ins>
            <w:ins w:id="181" w:author="Newell, Bryan G." w:date="2019-08-21T11:28:00Z">
              <w:r>
                <w:t>2</w:t>
              </w:r>
            </w:ins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CA86F8" w14:textId="77777777" w:rsidR="002B40F9" w:rsidRPr="00FB103F" w:rsidRDefault="002B40F9" w:rsidP="00AE606B">
            <w:pPr>
              <w:rPr>
                <w:sz w:val="18"/>
                <w:szCs w:val="18"/>
              </w:rPr>
            </w:pPr>
            <w:r w:rsidRPr="00FB103F">
              <w:rPr>
                <w:sz w:val="18"/>
                <w:szCs w:val="18"/>
              </w:rPr>
              <w:t>Please make sure tracings are submitted 2 months before final tracings approved date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3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72B24B" w14:textId="77777777" w:rsidR="00D11BD6" w:rsidRDefault="00D11BD6" w:rsidP="00AE606B">
            <w:pPr>
              <w:rPr>
                <w:ins w:id="184" w:author="Rinaldo Spano" w:date="2019-10-17T08:45:00Z"/>
              </w:rPr>
            </w:pPr>
            <w:ins w:id="185" w:author="Rinaldo Spano" w:date="2019-10-17T08:45:00Z">
              <w:r w:rsidRPr="00D11BD6">
                <w:rPr>
                  <w:rPrChange w:id="186" w:author="Rinaldo Spano" w:date="2019-10-17T08:45:00Z">
                    <w:rPr>
                      <w:sz w:val="18"/>
                      <w:szCs w:val="18"/>
                    </w:rPr>
                  </w:rPrChange>
                </w:rPr>
                <w:t xml:space="preserve">Change to </w:t>
              </w:r>
            </w:ins>
          </w:p>
          <w:p w14:paraId="7D8943D0" w14:textId="5710E01E" w:rsidR="002B40F9" w:rsidRPr="00D11BD6" w:rsidRDefault="00D11BD6" w:rsidP="00AE606B">
            <w:pPr>
              <w:rPr>
                <w:ins w:id="187" w:author="Spano, Rinaldo" w:date="2019-10-15T09:43:00Z"/>
                <w:rPrChange w:id="188" w:author="Rinaldo Spano" w:date="2019-10-17T08:45:00Z">
                  <w:rPr>
                    <w:ins w:id="189" w:author="Spano, Rinaldo" w:date="2019-10-15T09:43:00Z"/>
                    <w:sz w:val="18"/>
                    <w:szCs w:val="18"/>
                  </w:rPr>
                </w:rPrChange>
              </w:rPr>
            </w:pPr>
            <w:ins w:id="190" w:author="Rinaldo Spano" w:date="2019-10-17T08:45:00Z">
              <w:r w:rsidRPr="00D11BD6">
                <w:rPr>
                  <w:rPrChange w:id="191" w:author="Rinaldo Spano" w:date="2019-10-17T08:45:00Z">
                    <w:rPr>
                      <w:sz w:val="18"/>
                      <w:szCs w:val="18"/>
                    </w:rPr>
                  </w:rPrChange>
                </w:rPr>
                <w:t>4-1-2022</w:t>
              </w:r>
            </w:ins>
          </w:p>
        </w:tc>
      </w:tr>
      <w:tr w:rsidR="002B40F9" w14:paraId="785FF768" w14:textId="15FB888A" w:rsidTr="002B40F9">
        <w:trPr>
          <w:jc w:val="center"/>
          <w:trPrChange w:id="192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3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D69C81" w14:textId="77777777" w:rsidR="002B40F9" w:rsidRPr="003D39B7" w:rsidRDefault="002B40F9" w:rsidP="00AE606B">
            <w:r w:rsidRPr="003D39B7">
              <w:t>District R/W Certification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4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3EC294" w14:textId="77777777" w:rsidR="002B40F9" w:rsidRPr="003D39B7" w:rsidRDefault="002B40F9" w:rsidP="00AE606B">
            <w:r>
              <w:t>6/17/2022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BB66B4" w14:textId="77777777" w:rsidR="002B40F9" w:rsidRPr="00FB103F" w:rsidRDefault="002B40F9" w:rsidP="00AE606B">
            <w:pPr>
              <w:rPr>
                <w:sz w:val="18"/>
                <w:szCs w:val="18"/>
              </w:rPr>
            </w:pPr>
            <w:proofErr w:type="gramStart"/>
            <w:r w:rsidRPr="00FB103F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ically</w:t>
            </w:r>
            <w:proofErr w:type="gramEnd"/>
            <w:r w:rsidRPr="00FB103F">
              <w:rPr>
                <w:sz w:val="18"/>
                <w:szCs w:val="18"/>
              </w:rPr>
              <w:t xml:space="preserve"> 2 weeks </w:t>
            </w:r>
            <w:r>
              <w:rPr>
                <w:sz w:val="18"/>
                <w:szCs w:val="18"/>
              </w:rPr>
              <w:t>before p</w:t>
            </w:r>
            <w:r w:rsidRPr="00FB103F">
              <w:rPr>
                <w:sz w:val="18"/>
                <w:szCs w:val="18"/>
              </w:rPr>
              <w:t>lan package to C/O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6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B1C0EA" w14:textId="77777777" w:rsidR="002B40F9" w:rsidRPr="00FB103F" w:rsidRDefault="002B40F9" w:rsidP="00AE606B">
            <w:pPr>
              <w:rPr>
                <w:ins w:id="197" w:author="Spano, Rinaldo" w:date="2019-10-15T09:43:00Z"/>
                <w:sz w:val="18"/>
                <w:szCs w:val="18"/>
              </w:rPr>
            </w:pPr>
          </w:p>
        </w:tc>
      </w:tr>
      <w:tr w:rsidR="002B40F9" w14:paraId="4D9FC5DF" w14:textId="5742C658" w:rsidTr="002B40F9">
        <w:trPr>
          <w:jc w:val="center"/>
          <w:trPrChange w:id="198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9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A33FD4" w14:textId="77777777" w:rsidR="002B40F9" w:rsidRPr="003D39B7" w:rsidRDefault="002B40F9" w:rsidP="00AE606B">
            <w:r w:rsidRPr="003D39B7">
              <w:t>Plan Package Received in C.O.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0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D462FC" w14:textId="77777777" w:rsidR="002B40F9" w:rsidRPr="003D39B7" w:rsidRDefault="002B40F9" w:rsidP="00AE606B">
            <w:r>
              <w:t>7/2/2022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E63583" w14:textId="77777777" w:rsidR="002B40F9" w:rsidRPr="008752AF" w:rsidRDefault="002B40F9" w:rsidP="00AE606B">
            <w:pPr>
              <w:rPr>
                <w:sz w:val="18"/>
                <w:szCs w:val="18"/>
              </w:rPr>
            </w:pPr>
            <w:r w:rsidRPr="008752AF">
              <w:rPr>
                <w:sz w:val="18"/>
                <w:szCs w:val="18"/>
              </w:rPr>
              <w:t xml:space="preserve">Hold date shown in </w:t>
            </w:r>
            <w:proofErr w:type="spellStart"/>
            <w:r w:rsidRPr="008752AF">
              <w:rPr>
                <w:sz w:val="18"/>
                <w:szCs w:val="18"/>
              </w:rPr>
              <w:t>ellis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2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C00931" w14:textId="77777777" w:rsidR="002B40F9" w:rsidRPr="008752AF" w:rsidRDefault="002B40F9" w:rsidP="00AE606B">
            <w:pPr>
              <w:rPr>
                <w:ins w:id="203" w:author="Spano, Rinaldo" w:date="2019-10-15T09:43:00Z"/>
                <w:sz w:val="18"/>
                <w:szCs w:val="18"/>
              </w:rPr>
            </w:pPr>
          </w:p>
        </w:tc>
      </w:tr>
      <w:tr w:rsidR="002B40F9" w14:paraId="1C776700" w14:textId="5D2D73DE" w:rsidTr="002B40F9">
        <w:trPr>
          <w:jc w:val="center"/>
          <w:trPrChange w:id="204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76C957" w14:textId="77777777" w:rsidR="002B40F9" w:rsidRPr="003D39B7" w:rsidRDefault="002B40F9" w:rsidP="00AE606B">
            <w:r w:rsidRPr="003D39B7">
              <w:t>Sale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6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16D377" w14:textId="77777777" w:rsidR="002B40F9" w:rsidRPr="003D39B7" w:rsidRDefault="002B40F9" w:rsidP="00AE606B">
            <w:r>
              <w:t>10/1/2022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BB534C" w14:textId="77777777" w:rsidR="002B40F9" w:rsidRPr="008752AF" w:rsidRDefault="002B40F9" w:rsidP="00AE606B">
            <w:pPr>
              <w:rPr>
                <w:sz w:val="18"/>
                <w:szCs w:val="18"/>
              </w:rPr>
            </w:pPr>
            <w:r w:rsidRPr="008752AF">
              <w:rPr>
                <w:sz w:val="18"/>
                <w:szCs w:val="18"/>
              </w:rPr>
              <w:t xml:space="preserve">Hold date shown in </w:t>
            </w:r>
            <w:proofErr w:type="spellStart"/>
            <w:r w:rsidRPr="008752AF">
              <w:rPr>
                <w:sz w:val="18"/>
                <w:szCs w:val="18"/>
              </w:rPr>
              <w:t>ellis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8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C2E809" w14:textId="77777777" w:rsidR="002B40F9" w:rsidRPr="008752AF" w:rsidRDefault="002B40F9" w:rsidP="00AE606B">
            <w:pPr>
              <w:rPr>
                <w:ins w:id="209" w:author="Spano, Rinaldo" w:date="2019-10-15T09:43:00Z"/>
                <w:sz w:val="18"/>
                <w:szCs w:val="18"/>
              </w:rPr>
            </w:pPr>
          </w:p>
        </w:tc>
      </w:tr>
      <w:tr w:rsidR="002B40F9" w14:paraId="58743021" w14:textId="574C79AF" w:rsidTr="002B40F9">
        <w:trPr>
          <w:jc w:val="center"/>
          <w:trPrChange w:id="210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1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B71D0E" w14:textId="77777777" w:rsidR="002B40F9" w:rsidRPr="003D39B7" w:rsidRDefault="002B40F9" w:rsidP="00AE606B">
            <w:r w:rsidRPr="003D39B7">
              <w:t>Award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2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E26273" w14:textId="77777777" w:rsidR="002B40F9" w:rsidRPr="003D39B7" w:rsidRDefault="002B40F9" w:rsidP="00AE606B">
            <w:r>
              <w:t>10/1/2022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E7B0BD" w14:textId="77777777" w:rsidR="002B40F9" w:rsidRPr="008752AF" w:rsidRDefault="002B40F9" w:rsidP="00AE606B">
            <w:pPr>
              <w:rPr>
                <w:sz w:val="18"/>
                <w:szCs w:val="18"/>
              </w:rPr>
            </w:pPr>
            <w:r w:rsidRPr="008752AF">
              <w:rPr>
                <w:sz w:val="18"/>
                <w:szCs w:val="18"/>
              </w:rPr>
              <w:t xml:space="preserve">Hold date shown in </w:t>
            </w:r>
            <w:proofErr w:type="spellStart"/>
            <w:r w:rsidRPr="008752AF">
              <w:rPr>
                <w:sz w:val="18"/>
                <w:szCs w:val="18"/>
              </w:rPr>
              <w:t>ellis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5154D" w14:textId="77777777" w:rsidR="002B40F9" w:rsidRPr="008752AF" w:rsidRDefault="002B40F9" w:rsidP="00AE606B">
            <w:pPr>
              <w:rPr>
                <w:ins w:id="215" w:author="Spano, Rinaldo" w:date="2019-10-15T09:43:00Z"/>
                <w:sz w:val="18"/>
                <w:szCs w:val="18"/>
              </w:rPr>
            </w:pPr>
          </w:p>
        </w:tc>
      </w:tr>
      <w:tr w:rsidR="002B40F9" w14:paraId="27365DBF" w14:textId="0E6F05F0" w:rsidTr="002B40F9">
        <w:trPr>
          <w:jc w:val="center"/>
          <w:trPrChange w:id="216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7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674A49" w14:textId="77777777" w:rsidR="002B40F9" w:rsidRPr="003D39B7" w:rsidRDefault="002B40F9" w:rsidP="00AE606B">
            <w:r w:rsidRPr="003D39B7">
              <w:t>Estimated Begin Construction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99CCBB" w14:textId="77777777" w:rsidR="002B40F9" w:rsidRPr="003D39B7" w:rsidRDefault="002B40F9" w:rsidP="00AE606B">
            <w:r>
              <w:t>TBD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9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4FDF4D" w14:textId="77777777" w:rsidR="002B40F9" w:rsidRDefault="002B40F9" w:rsidP="00AE606B">
            <w:r>
              <w:t xml:space="preserve">Discussing fall start, </w:t>
            </w:r>
            <w:proofErr w:type="spellStart"/>
            <w:r>
              <w:t>ellis</w:t>
            </w:r>
            <w:proofErr w:type="spellEnd"/>
            <w:r>
              <w:t xml:space="preserve"> date is April 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438F4B" w14:textId="77777777" w:rsidR="002B40F9" w:rsidRDefault="002B40F9" w:rsidP="00AE606B">
            <w:pPr>
              <w:rPr>
                <w:ins w:id="221" w:author="Spano, Rinaldo" w:date="2019-10-15T09:43:00Z"/>
              </w:rPr>
            </w:pPr>
          </w:p>
        </w:tc>
      </w:tr>
      <w:tr w:rsidR="002B40F9" w14:paraId="271622F0" w14:textId="3EDD188C" w:rsidTr="002B40F9">
        <w:trPr>
          <w:jc w:val="center"/>
          <w:trPrChange w:id="222" w:author="Spano, Rinaldo" w:date="2019-10-15T09:43:00Z">
            <w:trPr>
              <w:jc w:val="center"/>
            </w:trPr>
          </w:trPrChange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" w:author="Spano, Rinaldo" w:date="2019-10-15T09:43:00Z">
              <w:tcPr>
                <w:tcW w:w="59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B73AE1" w14:textId="77777777" w:rsidR="002B40F9" w:rsidRPr="003D39B7" w:rsidRDefault="002B40F9" w:rsidP="00AE606B">
            <w:r w:rsidRPr="003D39B7">
              <w:t>Estimated End Construction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4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5AC96A" w14:textId="77777777" w:rsidR="002B40F9" w:rsidRPr="003D39B7" w:rsidRDefault="002B40F9" w:rsidP="00AE606B">
            <w:r>
              <w:t>TBD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EDD522" w14:textId="77777777" w:rsidR="002B40F9" w:rsidRDefault="002B40F9" w:rsidP="00AE606B">
            <w:r>
              <w:t>2 seasons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6" w:author="Spano, Rinaldo" w:date="2019-10-15T09:43:00Z"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0386B4" w14:textId="77777777" w:rsidR="002B40F9" w:rsidRDefault="002B40F9" w:rsidP="00AE606B">
            <w:pPr>
              <w:rPr>
                <w:ins w:id="227" w:author="Spano, Rinaldo" w:date="2019-10-15T09:43:00Z"/>
              </w:rPr>
            </w:pPr>
          </w:p>
        </w:tc>
      </w:tr>
    </w:tbl>
    <w:p w14:paraId="174723C3" w14:textId="77777777" w:rsidR="009E6196" w:rsidRDefault="009E6196" w:rsidP="009E6196">
      <w:pPr>
        <w:ind w:left="1440"/>
        <w:rPr>
          <w:rFonts w:ascii="Arial" w:hAnsi="Arial" w:cs="Arial"/>
        </w:rPr>
      </w:pPr>
    </w:p>
    <w:p w14:paraId="1F33A9C3" w14:textId="77777777" w:rsidR="00300022" w:rsidRDefault="009C0A35" w:rsidP="009C0A35">
      <w:pPr>
        <w:ind w:left="1440"/>
      </w:pPr>
      <w:r>
        <w:t xml:space="preserve"> </w:t>
      </w:r>
      <w:r w:rsidR="00300022">
        <w:t>*Dependent on impacts discovered in Stage 1.</w:t>
      </w:r>
    </w:p>
    <w:p w14:paraId="1C0460FA" w14:textId="77777777" w:rsidR="00300022" w:rsidRDefault="00300022" w:rsidP="00300022">
      <w:pPr>
        <w:rPr>
          <w:b/>
        </w:rPr>
      </w:pPr>
    </w:p>
    <w:p w14:paraId="6F092711" w14:textId="77777777" w:rsidR="00AE606B" w:rsidRDefault="00AE606B" w:rsidP="009C0A35">
      <w:pPr>
        <w:ind w:left="720"/>
        <w:rPr>
          <w:b/>
        </w:rPr>
      </w:pPr>
      <w:bookmarkStart w:id="228" w:name="_GoBack"/>
      <w:bookmarkEnd w:id="228"/>
    </w:p>
    <w:sectPr w:rsidR="00AE606B" w:rsidSect="00B42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3" w:author="Newell, Bryan G." w:date="2019-08-21T14:44:00Z" w:initials="NBG">
    <w:p w14:paraId="11744F27" w14:textId="2A8864B6" w:rsidR="002B40F9" w:rsidRDefault="002B40F9">
      <w:pPr>
        <w:pStyle w:val="CommentText"/>
      </w:pPr>
      <w:r>
        <w:rPr>
          <w:rStyle w:val="CommentReference"/>
        </w:rPr>
        <w:annotationRef/>
      </w:r>
      <w:r>
        <w:t>Ron, you had set this date so I left it for you to adjust.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744F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44F27" w16cid:durableId="2107D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07032" w14:textId="77777777" w:rsidR="002B4990" w:rsidRDefault="002B4990" w:rsidP="007C20F4">
      <w:r>
        <w:separator/>
      </w:r>
    </w:p>
  </w:endnote>
  <w:endnote w:type="continuationSeparator" w:id="0">
    <w:p w14:paraId="149149BD" w14:textId="77777777" w:rsidR="002B4990" w:rsidRDefault="002B4990" w:rsidP="007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258B" w14:textId="77777777" w:rsidR="007C20F4" w:rsidRPr="007C20F4" w:rsidRDefault="007C20F4" w:rsidP="00C732C9">
    <w:pPr>
      <w:pStyle w:val="Footer"/>
      <w:jc w:val="left"/>
    </w:pPr>
    <w:r w:rsidRPr="009F03B0">
      <w:fldChar w:fldCharType="begin"/>
    </w:r>
    <w:r w:rsidRPr="009F03B0">
      <w:instrText xml:space="preserve"> PAGE   \* MERGEFORMAT </w:instrText>
    </w:r>
    <w:r w:rsidRPr="009F03B0">
      <w:fldChar w:fldCharType="separate"/>
    </w:r>
    <w:r w:rsidR="001D1312">
      <w:rPr>
        <w:noProof/>
      </w:rPr>
      <w:t>2</w:t>
    </w:r>
    <w:r w:rsidRPr="009F03B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C93F" w14:textId="77777777" w:rsidR="007C20F4" w:rsidRPr="007C20F4" w:rsidRDefault="007C20F4" w:rsidP="00C732C9">
    <w:pPr>
      <w:pStyle w:val="Footer"/>
      <w:jc w:val="right"/>
    </w:pPr>
    <w:r w:rsidRPr="009F03B0">
      <w:fldChar w:fldCharType="begin"/>
    </w:r>
    <w:r w:rsidRPr="009F03B0">
      <w:instrText xml:space="preserve"> PAGE   \* MERGEFORMAT </w:instrText>
    </w:r>
    <w:r w:rsidRPr="009F03B0">
      <w:fldChar w:fldCharType="separate"/>
    </w:r>
    <w:r w:rsidR="001D1312">
      <w:rPr>
        <w:noProof/>
      </w:rPr>
      <w:t>3</w:t>
    </w:r>
    <w:r w:rsidRPr="009F03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C099" w14:textId="77777777" w:rsidR="007C20F4" w:rsidRPr="00263603" w:rsidRDefault="007C20F4" w:rsidP="00C732C9">
    <w:pPr>
      <w:pStyle w:val="Footer"/>
      <w:rPr>
        <w:rFonts w:asciiTheme="majorHAnsi" w:hAnsiTheme="majorHAnsi"/>
      </w:rPr>
    </w:pPr>
    <w:r w:rsidRPr="00263603">
      <w:rPr>
        <w:rFonts w:asciiTheme="majorHAnsi" w:hAnsiTheme="majorHAnsi"/>
      </w:rPr>
      <w:fldChar w:fldCharType="begin"/>
    </w:r>
    <w:r w:rsidRPr="00263603">
      <w:rPr>
        <w:rFonts w:asciiTheme="majorHAnsi" w:hAnsiTheme="majorHAnsi"/>
      </w:rPr>
      <w:instrText xml:space="preserve"> PAGE   \* MERGEFORMAT </w:instrText>
    </w:r>
    <w:r w:rsidRPr="00263603">
      <w:rPr>
        <w:rFonts w:asciiTheme="majorHAnsi" w:hAnsiTheme="majorHAnsi"/>
      </w:rPr>
      <w:fldChar w:fldCharType="separate"/>
    </w:r>
    <w:r w:rsidR="001D1312">
      <w:rPr>
        <w:rFonts w:asciiTheme="majorHAnsi" w:hAnsiTheme="majorHAnsi"/>
        <w:noProof/>
      </w:rPr>
      <w:t>1</w:t>
    </w:r>
    <w:r w:rsidRPr="00263603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4EC0" w14:textId="77777777" w:rsidR="002B4990" w:rsidRDefault="002B4990" w:rsidP="007C20F4">
      <w:r>
        <w:separator/>
      </w:r>
    </w:p>
  </w:footnote>
  <w:footnote w:type="continuationSeparator" w:id="0">
    <w:p w14:paraId="2D9E3EB5" w14:textId="77777777" w:rsidR="002B4990" w:rsidRDefault="002B4990" w:rsidP="007C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4BEE" w14:textId="77777777" w:rsidR="007C20F4" w:rsidRPr="00C732C9" w:rsidRDefault="00736E73" w:rsidP="00C732C9">
    <w:pPr>
      <w:pStyle w:val="Header"/>
    </w:pPr>
    <w:r>
      <w:t>Scope of Services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6786" w14:textId="77777777" w:rsidR="007C20F4" w:rsidRPr="007C20F4" w:rsidRDefault="00A166A0" w:rsidP="00C732C9">
    <w:pPr>
      <w:pStyle w:val="Header"/>
    </w:pPr>
    <w:r>
      <w:t>Scope of Services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single" w:sz="18" w:space="0" w:color="009969"/>
        <w:left w:val="single" w:sz="18" w:space="0" w:color="009969"/>
        <w:bottom w:val="single" w:sz="18" w:space="0" w:color="009969"/>
        <w:right w:val="single" w:sz="18" w:space="0" w:color="009969"/>
        <w:insideH w:val="single" w:sz="18" w:space="0" w:color="009969"/>
        <w:insideV w:val="none" w:sz="0" w:space="0" w:color="auto"/>
      </w:tblBorders>
      <w:tblLook w:val="0600" w:firstRow="0" w:lastRow="0" w:firstColumn="0" w:lastColumn="0" w:noHBand="1" w:noVBand="1"/>
    </w:tblPr>
    <w:tblGrid>
      <w:gridCol w:w="2290"/>
      <w:gridCol w:w="8510"/>
    </w:tblGrid>
    <w:tr w:rsidR="007C20F4" w:rsidRPr="00DC34A4" w14:paraId="0FBB1A29" w14:textId="77777777" w:rsidTr="00B42837">
      <w:trPr>
        <w:jc w:val="center"/>
      </w:trPr>
      <w:tc>
        <w:tcPr>
          <w:tcW w:w="2290" w:type="dxa"/>
          <w:tcBorders>
            <w:top w:val="nil"/>
            <w:left w:val="nil"/>
            <w:bottom w:val="nil"/>
          </w:tcBorders>
          <w:vAlign w:val="center"/>
        </w:tcPr>
        <w:p w14:paraId="3D5B0D1C" w14:textId="77777777" w:rsidR="007C20F4" w:rsidRPr="00DC34A4" w:rsidRDefault="007C20F4" w:rsidP="00B42837">
          <w:pPr>
            <w:rPr>
              <w:rFonts w:ascii="Book Antiqua" w:eastAsia="Book Antiqua" w:hAnsi="Book Antiqua" w:cs="Times New Roman"/>
            </w:rPr>
          </w:pPr>
          <w:r w:rsidRPr="00DC34A4">
            <w:rPr>
              <w:rFonts w:ascii="Book Antiqua" w:eastAsia="Book Antiqua" w:hAnsi="Book Antiqua" w:cs="Times New Roman"/>
              <w:noProof/>
            </w:rPr>
            <w:drawing>
              <wp:inline distT="0" distB="0" distL="0" distR="0" wp14:anchorId="47B14C57" wp14:editId="77CA8E0D">
                <wp:extent cx="1317440" cy="67679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ioDepartmentofTransportation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440" cy="676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0" w:type="dxa"/>
          <w:tcBorders>
            <w:top w:val="nil"/>
            <w:bottom w:val="nil"/>
            <w:right w:val="nil"/>
          </w:tcBorders>
          <w:shd w:val="clear" w:color="auto" w:fill="189A62"/>
          <w:vAlign w:val="center"/>
        </w:tcPr>
        <w:p w14:paraId="6912C276" w14:textId="77777777" w:rsidR="007C20F4" w:rsidRPr="00263603" w:rsidRDefault="001D1312" w:rsidP="00263603">
          <w:pPr>
            <w:pStyle w:val="Title"/>
          </w:pPr>
          <w:r>
            <w:t xml:space="preserve">MAH-170-4.35 - </w:t>
          </w:r>
          <w:r w:rsidR="005D3CFA">
            <w:t>Schedule</w:t>
          </w:r>
        </w:p>
      </w:tc>
    </w:tr>
  </w:tbl>
  <w:p w14:paraId="17E762F3" w14:textId="77777777" w:rsidR="007C20F4" w:rsidRPr="00834448" w:rsidRDefault="007C20F4" w:rsidP="008344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747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B7703"/>
    <w:multiLevelType w:val="hybridMultilevel"/>
    <w:tmpl w:val="0D1A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2B72"/>
    <w:multiLevelType w:val="hybridMultilevel"/>
    <w:tmpl w:val="F5B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05BC1"/>
    <w:multiLevelType w:val="hybridMultilevel"/>
    <w:tmpl w:val="CE9A6F7E"/>
    <w:lvl w:ilvl="0" w:tplc="97460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o, Rinaldo">
    <w15:presenceInfo w15:providerId="None" w15:userId="Spano, Rinaldo"/>
  </w15:person>
  <w15:person w15:author="Newell, Bryan G.">
    <w15:presenceInfo w15:providerId="AD" w15:userId="S::bnewell@gfnet.com::88a4f88e-156d-44a9-a447-af48c5b9006d"/>
  </w15:person>
  <w15:person w15:author="Rinaldo Spano">
    <w15:presenceInfo w15:providerId="None" w15:userId="Rinaldo Sp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BD"/>
    <w:rsid w:val="000309E0"/>
    <w:rsid w:val="00046377"/>
    <w:rsid w:val="00075E3F"/>
    <w:rsid w:val="00095D18"/>
    <w:rsid w:val="00183BCE"/>
    <w:rsid w:val="001B2334"/>
    <w:rsid w:val="001B3F5A"/>
    <w:rsid w:val="001B6DBB"/>
    <w:rsid w:val="001D1312"/>
    <w:rsid w:val="0021328D"/>
    <w:rsid w:val="00263603"/>
    <w:rsid w:val="00284E0A"/>
    <w:rsid w:val="002B370B"/>
    <w:rsid w:val="002B40F9"/>
    <w:rsid w:val="002B4990"/>
    <w:rsid w:val="00300022"/>
    <w:rsid w:val="00306987"/>
    <w:rsid w:val="00377A8B"/>
    <w:rsid w:val="003D39B7"/>
    <w:rsid w:val="00412911"/>
    <w:rsid w:val="004441B1"/>
    <w:rsid w:val="004619F4"/>
    <w:rsid w:val="004C1EA7"/>
    <w:rsid w:val="00504632"/>
    <w:rsid w:val="00512D15"/>
    <w:rsid w:val="00577EA1"/>
    <w:rsid w:val="005C3A36"/>
    <w:rsid w:val="005D3CFA"/>
    <w:rsid w:val="005F656C"/>
    <w:rsid w:val="00667D04"/>
    <w:rsid w:val="006A709E"/>
    <w:rsid w:val="006F4E5D"/>
    <w:rsid w:val="00714171"/>
    <w:rsid w:val="00736E73"/>
    <w:rsid w:val="0078365A"/>
    <w:rsid w:val="007C0B2D"/>
    <w:rsid w:val="007C20F4"/>
    <w:rsid w:val="007D7EFD"/>
    <w:rsid w:val="00834448"/>
    <w:rsid w:val="008752AF"/>
    <w:rsid w:val="008817F2"/>
    <w:rsid w:val="00931CF5"/>
    <w:rsid w:val="00967950"/>
    <w:rsid w:val="009C0A35"/>
    <w:rsid w:val="009E6196"/>
    <w:rsid w:val="009F02AD"/>
    <w:rsid w:val="00A150EB"/>
    <w:rsid w:val="00A166A0"/>
    <w:rsid w:val="00AC0282"/>
    <w:rsid w:val="00AE23DC"/>
    <w:rsid w:val="00AE606B"/>
    <w:rsid w:val="00B42837"/>
    <w:rsid w:val="00B61FBD"/>
    <w:rsid w:val="00B9683C"/>
    <w:rsid w:val="00BA52BA"/>
    <w:rsid w:val="00BE7ADB"/>
    <w:rsid w:val="00C732C9"/>
    <w:rsid w:val="00C97C7B"/>
    <w:rsid w:val="00CB79E5"/>
    <w:rsid w:val="00CC51BC"/>
    <w:rsid w:val="00CE10FF"/>
    <w:rsid w:val="00CF0D98"/>
    <w:rsid w:val="00D11BD6"/>
    <w:rsid w:val="00D46F8C"/>
    <w:rsid w:val="00DB3128"/>
    <w:rsid w:val="00DC43A1"/>
    <w:rsid w:val="00DE4B03"/>
    <w:rsid w:val="00DF50AE"/>
    <w:rsid w:val="00DF5146"/>
    <w:rsid w:val="00E05A79"/>
    <w:rsid w:val="00EF2BA3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9A7023"/>
  <w15:chartTrackingRefBased/>
  <w15:docId w15:val="{BBEF2C55-B20E-4906-B616-84F4D0EC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282"/>
    <w:pPr>
      <w:spacing w:after="0" w:line="240" w:lineRule="auto"/>
    </w:pPr>
  </w:style>
  <w:style w:type="paragraph" w:styleId="Heading1">
    <w:name w:val="heading 1"/>
    <w:basedOn w:val="Footer"/>
    <w:next w:val="Normal"/>
    <w:link w:val="Heading1Char"/>
    <w:uiPriority w:val="9"/>
    <w:qFormat/>
    <w:rsid w:val="00263603"/>
    <w:pPr>
      <w:pBdr>
        <w:bottom w:val="single" w:sz="18" w:space="1" w:color="009969"/>
      </w:pBdr>
      <w:outlineLvl w:val="0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uiPriority w:val="99"/>
    <w:unhideWhenUsed/>
    <w:rsid w:val="00C732C9"/>
    <w:pPr>
      <w:pBdr>
        <w:top w:val="none" w:sz="0" w:space="0" w:color="auto"/>
        <w:bottom w:val="single" w:sz="18" w:space="1" w:color="189A62"/>
      </w:pBdr>
    </w:pPr>
  </w:style>
  <w:style w:type="character" w:customStyle="1" w:styleId="HeaderChar">
    <w:name w:val="Header Char"/>
    <w:basedOn w:val="DefaultParagraphFont"/>
    <w:link w:val="Header"/>
    <w:uiPriority w:val="99"/>
    <w:rsid w:val="00C732C9"/>
    <w:rPr>
      <w:rFonts w:ascii="Franklin Gothic Medium" w:hAnsi="Franklin Gothic Medium"/>
      <w:color w:val="189A6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2C9"/>
    <w:pPr>
      <w:pBdr>
        <w:top w:val="single" w:sz="18" w:space="1" w:color="189A62"/>
      </w:pBdr>
      <w:tabs>
        <w:tab w:val="center" w:pos="4680"/>
        <w:tab w:val="right" w:pos="9360"/>
      </w:tabs>
      <w:jc w:val="center"/>
    </w:pPr>
    <w:rPr>
      <w:rFonts w:ascii="Franklin Gothic Medium" w:hAnsi="Franklin Gothic Medium"/>
      <w:color w:val="189A62"/>
    </w:rPr>
  </w:style>
  <w:style w:type="character" w:customStyle="1" w:styleId="FooterChar">
    <w:name w:val="Footer Char"/>
    <w:basedOn w:val="DefaultParagraphFont"/>
    <w:link w:val="Footer"/>
    <w:uiPriority w:val="99"/>
    <w:rsid w:val="00C732C9"/>
    <w:rPr>
      <w:rFonts w:ascii="Franklin Gothic Medium" w:hAnsi="Franklin Gothic Medium"/>
      <w:color w:val="189A62"/>
    </w:rPr>
  </w:style>
  <w:style w:type="table" w:styleId="TableGrid">
    <w:name w:val="Table Grid"/>
    <w:basedOn w:val="TableNormal"/>
    <w:uiPriority w:val="39"/>
    <w:rsid w:val="007C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3603"/>
    <w:pPr>
      <w:jc w:val="center"/>
    </w:pPr>
    <w:rPr>
      <w:rFonts w:asciiTheme="majorHAnsi" w:eastAsia="Book Antiqua" w:hAnsiTheme="majorHAnsi" w:cs="Times New Roman"/>
      <w:b/>
      <w:caps/>
      <w:color w:val="FFFFFF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63603"/>
    <w:rPr>
      <w:rFonts w:asciiTheme="majorHAnsi" w:eastAsia="Book Antiqua" w:hAnsiTheme="majorHAnsi" w:cs="Times New Roman"/>
      <w:b/>
      <w:caps/>
      <w:color w:val="FFFFFF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448"/>
    <w:pPr>
      <w:spacing w:before="120" w:after="60"/>
      <w:jc w:val="center"/>
    </w:pPr>
    <w:rPr>
      <w:rFonts w:ascii="Franklin Gothic Medium" w:eastAsia="Book Antiqua" w:hAnsi="Franklin Gothic Medium" w:cs="Times New Roman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448"/>
    <w:rPr>
      <w:rFonts w:ascii="Franklin Gothic Medium" w:eastAsia="Book Antiqua" w:hAnsi="Franklin Gothic Medium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3603"/>
    <w:rPr>
      <w:rFonts w:asciiTheme="majorHAnsi" w:hAnsiTheme="majorHAnsi"/>
      <w:color w:val="189A62"/>
      <w:sz w:val="24"/>
      <w:szCs w:val="24"/>
    </w:rPr>
  </w:style>
  <w:style w:type="paragraph" w:styleId="ListBullet">
    <w:name w:val="List Bullet"/>
    <w:basedOn w:val="Normal"/>
    <w:uiPriority w:val="99"/>
    <w:unhideWhenUsed/>
    <w:rsid w:val="0083444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34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736E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0022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anding\Other%20Office%20Templates\ODOT-ZephryrDOT-TwoSided.dotx" TargetMode="External"/></Relationships>
</file>

<file path=word/theme/theme1.xml><?xml version="1.0" encoding="utf-8"?>
<a:theme xmlns:a="http://schemas.openxmlformats.org/drawingml/2006/main" name="Office Theme">
  <a:themeElements>
    <a:clrScheme name="ODOT-2017">
      <a:dk1>
        <a:srgbClr val="000000"/>
      </a:dk1>
      <a:lt1>
        <a:sysClr val="window" lastClr="FFFFFF"/>
      </a:lt1>
      <a:dk2>
        <a:srgbClr val="009969"/>
      </a:dk2>
      <a:lt2>
        <a:srgbClr val="D6D2C4"/>
      </a:lt2>
      <a:accent1>
        <a:srgbClr val="1F2A44"/>
      </a:accent1>
      <a:accent2>
        <a:srgbClr val="00B5E2"/>
      </a:accent2>
      <a:accent3>
        <a:srgbClr val="DC582A"/>
      </a:accent3>
      <a:accent4>
        <a:srgbClr val="9E2A2B"/>
      </a:accent4>
      <a:accent5>
        <a:srgbClr val="D7C826"/>
      </a:accent5>
      <a:accent6>
        <a:srgbClr val="F68D2E"/>
      </a:accent6>
      <a:hlink>
        <a:srgbClr val="40BAC8"/>
      </a:hlink>
      <a:folHlink>
        <a:srgbClr val="152F5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ODOT-ZephryrDOT-TwoSided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Phillis</dc:creator>
  <cp:keywords/>
  <dc:description/>
  <cp:lastModifiedBy>Rinaldo Spano</cp:lastModifiedBy>
  <cp:revision>5</cp:revision>
  <cp:lastPrinted>2018-01-09T14:21:00Z</cp:lastPrinted>
  <dcterms:created xsi:type="dcterms:W3CDTF">2019-10-15T13:57:00Z</dcterms:created>
  <dcterms:modified xsi:type="dcterms:W3CDTF">2019-10-17T12:46:00Z</dcterms:modified>
</cp:coreProperties>
</file>