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420B8C" w14:textId="6EB1BC7C" w:rsidR="002A41FB" w:rsidRDefault="002A41FB">
      <w:pPr>
        <w:widowControl w:val="0"/>
        <w:rPr>
          <w:b/>
        </w:rPr>
        <w:pPrChange w:id="0" w:author="Boyer, Benjamin" w:date="2021-07-08T09:21:00Z">
          <w:pPr>
            <w:widowControl w:val="0"/>
            <w:jc w:val="center"/>
          </w:pPr>
        </w:pPrChange>
      </w:pPr>
      <w:r>
        <w:rPr>
          <w:b/>
          <w:sz w:val="28"/>
        </w:rPr>
        <w:t>LPA SCOPE OF SERVICES FORM</w:t>
      </w:r>
    </w:p>
    <w:p w14:paraId="42C1B7D3" w14:textId="77777777" w:rsidR="002A41FB" w:rsidRDefault="002A41FB">
      <w:pPr>
        <w:widowControl w:val="0"/>
        <w:rPr>
          <w:b/>
        </w:rPr>
      </w:pPr>
    </w:p>
    <w:p w14:paraId="1CB5FBD0" w14:textId="4EB527B4" w:rsidR="002A41FB" w:rsidRDefault="005B722C">
      <w:pPr>
        <w:pStyle w:val="Level1"/>
        <w:numPr>
          <w:ilvl w:val="0"/>
          <w:numId w:val="1"/>
        </w:numPr>
        <w:ind w:left="720" w:hanging="720"/>
        <w:rPr>
          <w:b/>
        </w:rPr>
      </w:pPr>
      <w:ins w:id="1" w:author="Boyer, Benjamin" w:date="2022-01-13T09:43:00Z">
        <w:r>
          <w:rPr>
            <w:b/>
          </w:rPr>
          <w:t xml:space="preserve"> </w:t>
        </w:r>
        <w:r>
          <w:rPr>
            <w:b/>
          </w:rPr>
          <w:tab/>
        </w:r>
      </w:ins>
      <w:r w:rsidR="002A41FB">
        <w:rPr>
          <w:b/>
        </w:rPr>
        <w:t>Project Identification</w:t>
      </w:r>
    </w:p>
    <w:p w14:paraId="0C8A0C18" w14:textId="0637DD5A" w:rsidR="002A41FB" w:rsidRDefault="002A41FB">
      <w:pPr>
        <w:widowControl w:val="0"/>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90"/>
        <w:gridCol w:w="2130"/>
        <w:gridCol w:w="840"/>
        <w:gridCol w:w="2280"/>
        <w:gridCol w:w="960"/>
        <w:gridCol w:w="2160"/>
      </w:tblGrid>
      <w:tr w:rsidR="002A41FB" w14:paraId="7B00DA39" w14:textId="77777777">
        <w:trPr>
          <w:cantSplit/>
        </w:trPr>
        <w:tc>
          <w:tcPr>
            <w:tcW w:w="990" w:type="dxa"/>
          </w:tcPr>
          <w:p w14:paraId="26FEAAAB"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County</w:t>
            </w:r>
          </w:p>
        </w:tc>
        <w:tc>
          <w:tcPr>
            <w:tcW w:w="2130" w:type="dxa"/>
            <w:tcBorders>
              <w:bottom w:val="single" w:sz="7" w:space="0" w:color="000000"/>
            </w:tcBorders>
          </w:tcPr>
          <w:p w14:paraId="12E63392" w14:textId="3973CB42" w:rsidR="002A41FB" w:rsidRDefault="00C70ABE">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2" w:author="Boyer, Benjamin" w:date="2024-06-21T10:44:00Z" w16du:dateUtc="2024-06-21T14:44:00Z">
              <w:r>
                <w:t>FAI</w:t>
              </w:r>
            </w:ins>
          </w:p>
        </w:tc>
        <w:tc>
          <w:tcPr>
            <w:tcW w:w="840" w:type="dxa"/>
          </w:tcPr>
          <w:p w14:paraId="24552C87"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Route</w:t>
            </w:r>
          </w:p>
        </w:tc>
        <w:tc>
          <w:tcPr>
            <w:tcW w:w="2280" w:type="dxa"/>
            <w:tcBorders>
              <w:bottom w:val="single" w:sz="7" w:space="0" w:color="000000"/>
            </w:tcBorders>
          </w:tcPr>
          <w:p w14:paraId="7299EB44" w14:textId="55FB2C13" w:rsidR="002A41FB" w:rsidRDefault="00C70ABE">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3" w:author="Boyer, Benjamin" w:date="2024-06-21T10:44:00Z" w16du:dateUtc="2024-06-21T14:44:00Z">
              <w:r>
                <w:t>US22</w:t>
              </w:r>
            </w:ins>
          </w:p>
        </w:tc>
        <w:tc>
          <w:tcPr>
            <w:tcW w:w="960" w:type="dxa"/>
          </w:tcPr>
          <w:p w14:paraId="15E380B3"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Section</w:t>
            </w:r>
          </w:p>
        </w:tc>
        <w:tc>
          <w:tcPr>
            <w:tcW w:w="2160" w:type="dxa"/>
            <w:tcBorders>
              <w:bottom w:val="single" w:sz="7" w:space="0" w:color="000000"/>
            </w:tcBorders>
          </w:tcPr>
          <w:p w14:paraId="53CD0335" w14:textId="002C3593" w:rsidR="002A41FB" w:rsidRDefault="00C70ABE">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4" w:author="Boyer, Benjamin" w:date="2024-06-21T10:44:00Z" w16du:dateUtc="2024-06-21T14:44:00Z">
              <w:r>
                <w:t>15.58</w:t>
              </w:r>
            </w:ins>
          </w:p>
        </w:tc>
      </w:tr>
    </w:tbl>
    <w:p w14:paraId="6AC0B1F8"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680"/>
        <w:gridCol w:w="4680"/>
      </w:tblGrid>
      <w:tr w:rsidR="002A41FB" w14:paraId="2C52A070" w14:textId="77777777" w:rsidTr="002273E2">
        <w:trPr>
          <w:cantSplit/>
        </w:trPr>
        <w:tc>
          <w:tcPr>
            <w:tcW w:w="4680" w:type="dxa"/>
          </w:tcPr>
          <w:p w14:paraId="7D785B45"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Project sponsor / Maintenance responsibility:</w:t>
            </w:r>
          </w:p>
        </w:tc>
        <w:tc>
          <w:tcPr>
            <w:tcW w:w="4680" w:type="dxa"/>
          </w:tcPr>
          <w:p w14:paraId="0D5260A7" w14:textId="5BF9597C" w:rsidR="002A41FB" w:rsidRDefault="00C70ABE">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5" w:author="Boyer, Benjamin" w:date="2024-06-21T10:44:00Z" w16du:dateUtc="2024-06-21T14:44:00Z">
              <w:r>
                <w:t>City of Lancaster</w:t>
              </w:r>
            </w:ins>
          </w:p>
        </w:tc>
      </w:tr>
      <w:tr w:rsidR="002273E2" w14:paraId="19C0776F" w14:textId="77777777">
        <w:trPr>
          <w:cantSplit/>
        </w:trPr>
        <w:tc>
          <w:tcPr>
            <w:tcW w:w="4680" w:type="dxa"/>
          </w:tcPr>
          <w:p w14:paraId="78E1C43F" w14:textId="77777777" w:rsidR="002273E2" w:rsidRDefault="002273E2">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4680" w:type="dxa"/>
            <w:tcBorders>
              <w:bottom w:val="single" w:sz="7" w:space="0" w:color="000000"/>
            </w:tcBorders>
          </w:tcPr>
          <w:p w14:paraId="0832A3BE" w14:textId="77777777" w:rsidR="002273E2" w:rsidRDefault="002273E2">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07B294C6"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250"/>
        <w:gridCol w:w="2430"/>
        <w:gridCol w:w="2340"/>
        <w:gridCol w:w="2340"/>
      </w:tblGrid>
      <w:tr w:rsidR="002A41FB" w14:paraId="158468D6" w14:textId="77777777">
        <w:trPr>
          <w:cantSplit/>
        </w:trPr>
        <w:tc>
          <w:tcPr>
            <w:tcW w:w="2250" w:type="dxa"/>
          </w:tcPr>
          <w:p w14:paraId="6902334A"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Local Let</w:t>
            </w:r>
          </w:p>
        </w:tc>
        <w:tc>
          <w:tcPr>
            <w:tcW w:w="2430" w:type="dxa"/>
            <w:tcBorders>
              <w:bottom w:val="single" w:sz="7" w:space="0" w:color="000000"/>
            </w:tcBorders>
          </w:tcPr>
          <w:p w14:paraId="1476830A" w14:textId="34D510E4" w:rsidR="002A41FB" w:rsidRDefault="00C70ABE">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6" w:author="Boyer, Benjamin" w:date="2024-06-21T10:44:00Z" w16du:dateUtc="2024-06-21T14:44:00Z">
              <w:r>
                <w:t>X</w:t>
              </w:r>
            </w:ins>
          </w:p>
        </w:tc>
        <w:tc>
          <w:tcPr>
            <w:tcW w:w="2340" w:type="dxa"/>
          </w:tcPr>
          <w:p w14:paraId="218DD25A"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ODOT Let</w:t>
            </w:r>
          </w:p>
        </w:tc>
        <w:tc>
          <w:tcPr>
            <w:tcW w:w="2340" w:type="dxa"/>
            <w:tcBorders>
              <w:bottom w:val="single" w:sz="7" w:space="0" w:color="000000"/>
            </w:tcBorders>
          </w:tcPr>
          <w:p w14:paraId="58CB979E"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r w:rsidR="002A41FB" w14:paraId="26ACB33F" w14:textId="77777777">
        <w:trPr>
          <w:cantSplit/>
        </w:trPr>
        <w:tc>
          <w:tcPr>
            <w:tcW w:w="2250" w:type="dxa"/>
          </w:tcPr>
          <w:p w14:paraId="13B68474"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Scope field review:</w:t>
            </w:r>
          </w:p>
        </w:tc>
        <w:tc>
          <w:tcPr>
            <w:tcW w:w="2430" w:type="dxa"/>
            <w:tcBorders>
              <w:bottom w:val="single" w:sz="7" w:space="0" w:color="000000"/>
            </w:tcBorders>
          </w:tcPr>
          <w:p w14:paraId="5C041E25" w14:textId="60A0E104" w:rsidR="002A41FB" w:rsidRDefault="00C70ABE">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7" w:author="Boyer, Benjamin" w:date="2024-06-21T10:44:00Z" w16du:dateUtc="2024-06-21T14:44:00Z">
              <w:r>
                <w:t>06-2</w:t>
              </w:r>
            </w:ins>
            <w:ins w:id="8" w:author="Boyer, Benjamin" w:date="2024-06-21T10:45:00Z" w16du:dateUtc="2024-06-21T14:45:00Z">
              <w:r>
                <w:t>0</w:t>
              </w:r>
            </w:ins>
            <w:ins w:id="9" w:author="Boyer, Benjamin" w:date="2024-06-21T10:44:00Z" w16du:dateUtc="2024-06-21T14:44:00Z">
              <w:r>
                <w:t>-24</w:t>
              </w:r>
            </w:ins>
          </w:p>
        </w:tc>
        <w:tc>
          <w:tcPr>
            <w:tcW w:w="2340" w:type="dxa"/>
          </w:tcPr>
          <w:p w14:paraId="250560A3"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Scope meeting:</w:t>
            </w:r>
          </w:p>
        </w:tc>
        <w:tc>
          <w:tcPr>
            <w:tcW w:w="2340" w:type="dxa"/>
            <w:tcBorders>
              <w:bottom w:val="single" w:sz="7" w:space="0" w:color="000000"/>
            </w:tcBorders>
          </w:tcPr>
          <w:p w14:paraId="5A5915F8" w14:textId="6D7FBD50" w:rsidR="002A41FB" w:rsidRDefault="00C70ABE">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10" w:author="Boyer, Benjamin" w:date="2024-06-21T10:44:00Z" w16du:dateUtc="2024-06-21T14:44:00Z">
              <w:r>
                <w:t>06-2</w:t>
              </w:r>
            </w:ins>
            <w:ins w:id="11" w:author="Boyer, Benjamin" w:date="2024-06-21T10:45:00Z" w16du:dateUtc="2024-06-21T14:45:00Z">
              <w:r>
                <w:t>0</w:t>
              </w:r>
            </w:ins>
            <w:ins w:id="12" w:author="Boyer, Benjamin" w:date="2024-06-21T10:44:00Z" w16du:dateUtc="2024-06-21T14:44:00Z">
              <w:r>
                <w:t>-24</w:t>
              </w:r>
            </w:ins>
          </w:p>
        </w:tc>
      </w:tr>
    </w:tbl>
    <w:p w14:paraId="4A653DCB"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600"/>
        <w:gridCol w:w="5760"/>
      </w:tblGrid>
      <w:tr w:rsidR="002A41FB" w14:paraId="1903CE4D" w14:textId="77777777">
        <w:trPr>
          <w:cantSplit/>
        </w:trPr>
        <w:tc>
          <w:tcPr>
            <w:tcW w:w="3600" w:type="dxa"/>
          </w:tcPr>
          <w:p w14:paraId="290080A5"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Highway Functional Classification</w:t>
            </w:r>
          </w:p>
        </w:tc>
        <w:tc>
          <w:tcPr>
            <w:tcW w:w="5760" w:type="dxa"/>
            <w:tcBorders>
              <w:bottom w:val="single" w:sz="7" w:space="0" w:color="000000"/>
            </w:tcBorders>
          </w:tcPr>
          <w:p w14:paraId="13540300" w14:textId="04B14E0D" w:rsidR="002A41FB" w:rsidRDefault="00DB287E">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13" w:author="Boyer, Benjamin" w:date="2024-07-01T12:06:00Z" w16du:dateUtc="2024-07-01T16:06:00Z">
              <w:r>
                <w:t xml:space="preserve">Principal arterial </w:t>
              </w:r>
            </w:ins>
          </w:p>
        </w:tc>
      </w:tr>
    </w:tbl>
    <w:p w14:paraId="420E1566"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530"/>
        <w:gridCol w:w="3150"/>
        <w:gridCol w:w="2340"/>
        <w:gridCol w:w="2340"/>
      </w:tblGrid>
      <w:tr w:rsidR="002A41FB" w14:paraId="2039360A" w14:textId="77777777">
        <w:trPr>
          <w:cantSplit/>
        </w:trPr>
        <w:tc>
          <w:tcPr>
            <w:tcW w:w="1530" w:type="dxa"/>
          </w:tcPr>
          <w:p w14:paraId="3157B117"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PID</w:t>
            </w:r>
          </w:p>
        </w:tc>
        <w:tc>
          <w:tcPr>
            <w:tcW w:w="3150" w:type="dxa"/>
            <w:tcBorders>
              <w:bottom w:val="single" w:sz="7" w:space="0" w:color="000000"/>
            </w:tcBorders>
          </w:tcPr>
          <w:p w14:paraId="0C317A54" w14:textId="18F71C10" w:rsidR="002A41FB" w:rsidRDefault="00C70ABE">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14" w:author="Boyer, Benjamin" w:date="2024-06-21T10:45:00Z" w16du:dateUtc="2024-06-21T14:45:00Z">
              <w:r>
                <w:t>122006</w:t>
              </w:r>
            </w:ins>
          </w:p>
        </w:tc>
        <w:tc>
          <w:tcPr>
            <w:tcW w:w="2340" w:type="dxa"/>
          </w:tcPr>
          <w:p w14:paraId="612E9A1E"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2340" w:type="dxa"/>
            <w:tcBorders>
              <w:bottom w:val="single" w:sz="7" w:space="0" w:color="000000"/>
            </w:tcBorders>
          </w:tcPr>
          <w:p w14:paraId="53DB542D"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r w:rsidR="002A41FB" w14:paraId="0D5E782C" w14:textId="77777777">
        <w:trPr>
          <w:cantSplit/>
        </w:trPr>
        <w:tc>
          <w:tcPr>
            <w:tcW w:w="1530" w:type="dxa"/>
          </w:tcPr>
          <w:p w14:paraId="4DDAE27E"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Fiscal Year</w:t>
            </w:r>
          </w:p>
        </w:tc>
        <w:tc>
          <w:tcPr>
            <w:tcW w:w="3150" w:type="dxa"/>
            <w:tcBorders>
              <w:bottom w:val="single" w:sz="7" w:space="0" w:color="000000"/>
            </w:tcBorders>
          </w:tcPr>
          <w:p w14:paraId="612FD2D7" w14:textId="73BB0E86" w:rsidR="002A41FB" w:rsidRDefault="00C70ABE">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15" w:author="Boyer, Benjamin" w:date="2024-06-21T10:45:00Z" w16du:dateUtc="2024-06-21T14:45:00Z">
              <w:r>
                <w:t>FY27</w:t>
              </w:r>
            </w:ins>
          </w:p>
        </w:tc>
        <w:tc>
          <w:tcPr>
            <w:tcW w:w="2340" w:type="dxa"/>
          </w:tcPr>
          <w:p w14:paraId="02B85E7F"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Proposed Sale Date</w:t>
            </w:r>
          </w:p>
        </w:tc>
        <w:tc>
          <w:tcPr>
            <w:tcW w:w="2340" w:type="dxa"/>
            <w:tcBorders>
              <w:bottom w:val="single" w:sz="7" w:space="0" w:color="000000"/>
            </w:tcBorders>
          </w:tcPr>
          <w:p w14:paraId="760DE030" w14:textId="25F87020" w:rsidR="002A41FB" w:rsidRDefault="00C70ABE">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16" w:author="Boyer, Benjamin" w:date="2024-06-21T10:45:00Z" w16du:dateUtc="2024-06-21T14:45:00Z">
              <w:r>
                <w:t>Q3 FY27</w:t>
              </w:r>
            </w:ins>
          </w:p>
        </w:tc>
      </w:tr>
    </w:tbl>
    <w:p w14:paraId="7C34D538" w14:textId="77777777" w:rsidR="002A41FB" w:rsidRDefault="002A41FB">
      <w:pPr>
        <w:widowControl w:val="0"/>
        <w:tabs>
          <w:tab w:val="left" w:pos="-720"/>
          <w:tab w:val="left" w:pos="0"/>
          <w:tab w:val="left" w:pos="436"/>
          <w:tab w:val="left" w:pos="527"/>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1E4D01D"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Pr>
          <w:b/>
        </w:rPr>
        <w:t xml:space="preserve">B. </w:t>
      </w:r>
      <w:r>
        <w:rPr>
          <w:b/>
        </w:rPr>
        <w:tab/>
        <w:t>Design Standard</w:t>
      </w:r>
    </w:p>
    <w:p w14:paraId="1210AB4D"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360"/>
      </w:tblGrid>
      <w:tr w:rsidR="002A41FB" w14:paraId="1D66A3ED" w14:textId="77777777">
        <w:trPr>
          <w:cantSplit/>
        </w:trPr>
        <w:tc>
          <w:tcPr>
            <w:tcW w:w="9360" w:type="dxa"/>
            <w:tcBorders>
              <w:top w:val="single" w:sz="7" w:space="0" w:color="000000"/>
              <w:bottom w:val="single" w:sz="7" w:space="0" w:color="000000"/>
            </w:tcBorders>
          </w:tcPr>
          <w:p w14:paraId="24885662" w14:textId="370FCBA0" w:rsidR="002A41FB" w:rsidRDefault="00B12E8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pPr>
            <w:r>
              <w:t>AASHTO/ODOT</w:t>
            </w:r>
          </w:p>
        </w:tc>
      </w:tr>
    </w:tbl>
    <w:p w14:paraId="05AB8907"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0B4816D"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C.</w:t>
      </w:r>
      <w:r>
        <w:rPr>
          <w:b/>
        </w:rPr>
        <w:tab/>
        <w:t>Project Description</w:t>
      </w:r>
    </w:p>
    <w:p w14:paraId="47D5E8B2"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960"/>
        <w:gridCol w:w="5400"/>
      </w:tblGrid>
      <w:tr w:rsidR="002A41FB" w14:paraId="52318911" w14:textId="77777777">
        <w:trPr>
          <w:cantSplit/>
        </w:trPr>
        <w:tc>
          <w:tcPr>
            <w:tcW w:w="3960" w:type="dxa"/>
          </w:tcPr>
          <w:p w14:paraId="744CD40B" w14:textId="6F32B65A" w:rsidR="002A41FB" w:rsidRDefault="00C62047">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Description of Proposed Improvements</w:t>
            </w:r>
            <w:r w:rsidR="002A41FB">
              <w:t>:</w:t>
            </w:r>
          </w:p>
        </w:tc>
        <w:tc>
          <w:tcPr>
            <w:tcW w:w="5400" w:type="dxa"/>
            <w:tcBorders>
              <w:bottom w:val="single" w:sz="7" w:space="0" w:color="000000"/>
            </w:tcBorders>
          </w:tcPr>
          <w:p w14:paraId="426FB2F7"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51643B20"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360"/>
      </w:tblGrid>
      <w:tr w:rsidR="002A41FB" w14:paraId="7A5B3581" w14:textId="77777777">
        <w:trPr>
          <w:cantSplit/>
        </w:trPr>
        <w:tc>
          <w:tcPr>
            <w:tcW w:w="9360" w:type="dxa"/>
            <w:tcBorders>
              <w:bottom w:val="single" w:sz="7" w:space="0" w:color="000000"/>
            </w:tcBorders>
          </w:tcPr>
          <w:p w14:paraId="0D3D0E53" w14:textId="7154EA91" w:rsidR="002A41FB" w:rsidRDefault="00C70ABE">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17" w:author="Boyer, Benjamin" w:date="2024-06-21T10:45:00Z" w16du:dateUtc="2024-06-21T14:45:00Z">
              <w:r w:rsidRPr="00C70ABE">
                <w:t>Pedestrian facilities and related work along East Main Street (US-22) in the City of Lancaster.</w:t>
              </w:r>
            </w:ins>
          </w:p>
        </w:tc>
      </w:tr>
      <w:tr w:rsidR="002A41FB" w14:paraId="33FEE960" w14:textId="77777777">
        <w:trPr>
          <w:cantSplit/>
        </w:trPr>
        <w:tc>
          <w:tcPr>
            <w:tcW w:w="9360" w:type="dxa"/>
            <w:tcBorders>
              <w:bottom w:val="single" w:sz="7" w:space="0" w:color="000000"/>
            </w:tcBorders>
          </w:tcPr>
          <w:p w14:paraId="18208E47"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554BC876"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u w:val="singl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150"/>
        <w:gridCol w:w="6210"/>
      </w:tblGrid>
      <w:tr w:rsidR="002A41FB" w14:paraId="0F5F07D8" w14:textId="77777777">
        <w:trPr>
          <w:cantSplit/>
        </w:trPr>
        <w:tc>
          <w:tcPr>
            <w:tcW w:w="3150" w:type="dxa"/>
          </w:tcPr>
          <w:p w14:paraId="575646BC"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
                <w:u w:val="single"/>
              </w:rPr>
            </w:pPr>
            <w:r>
              <w:t>Prior studies / plan (identify):</w:t>
            </w:r>
          </w:p>
        </w:tc>
        <w:tc>
          <w:tcPr>
            <w:tcW w:w="6210" w:type="dxa"/>
            <w:tcBorders>
              <w:bottom w:val="single" w:sz="7" w:space="0" w:color="000000"/>
            </w:tcBorders>
          </w:tcPr>
          <w:p w14:paraId="23E47B68" w14:textId="77777777" w:rsidR="002A41FB" w:rsidRPr="008712DC"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Cs/>
                <w:rPrChange w:id="18" w:author="Boyer, Benjamin" w:date="2022-05-19T15:04:00Z">
                  <w:rPr>
                    <w:i/>
                    <w:u w:val="single"/>
                  </w:rPr>
                </w:rPrChange>
              </w:rPr>
            </w:pPr>
          </w:p>
        </w:tc>
      </w:tr>
    </w:tbl>
    <w:p w14:paraId="4BBCB2C0"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vanish/>
          <w:u w:val="singl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360"/>
      </w:tblGrid>
      <w:tr w:rsidR="002A41FB" w14:paraId="3962CF11" w14:textId="77777777">
        <w:trPr>
          <w:cantSplit/>
        </w:trPr>
        <w:tc>
          <w:tcPr>
            <w:tcW w:w="9360" w:type="dxa"/>
            <w:tcBorders>
              <w:bottom w:val="single" w:sz="7" w:space="0" w:color="000000"/>
            </w:tcBorders>
          </w:tcPr>
          <w:p w14:paraId="21223BF4"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
                <w:u w:val="single"/>
              </w:rPr>
            </w:pPr>
          </w:p>
        </w:tc>
      </w:tr>
    </w:tbl>
    <w:p w14:paraId="1EAE8756"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vanish/>
          <w:u w:val="singl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7830"/>
        <w:gridCol w:w="1530"/>
      </w:tblGrid>
      <w:tr w:rsidR="002A41FB" w14:paraId="1B1368D4" w14:textId="77777777">
        <w:trPr>
          <w:cantSplit/>
        </w:trPr>
        <w:tc>
          <w:tcPr>
            <w:tcW w:w="7830" w:type="dxa"/>
          </w:tcPr>
          <w:p w14:paraId="288A9EA6"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
                <w:u w:val="single"/>
              </w:rPr>
            </w:pPr>
            <w:r>
              <w:t>Estimated Project Length: (begin pavement to end pavement including bridge)</w:t>
            </w:r>
          </w:p>
        </w:tc>
        <w:tc>
          <w:tcPr>
            <w:tcW w:w="1530" w:type="dxa"/>
            <w:tcBorders>
              <w:bottom w:val="single" w:sz="7" w:space="0" w:color="000000"/>
            </w:tcBorders>
          </w:tcPr>
          <w:p w14:paraId="68F506D1" w14:textId="5931D265" w:rsidR="002A41FB" w:rsidRPr="00B0669F" w:rsidRDefault="00C70ABE">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jc w:val="center"/>
              <w:rPr>
                <w:iCs/>
                <w:rPrChange w:id="19" w:author="Boyer, Benjamin" w:date="2022-01-13T08:24:00Z">
                  <w:rPr>
                    <w:i/>
                    <w:u w:val="single"/>
                  </w:rPr>
                </w:rPrChange>
              </w:rPr>
              <w:pPrChange w:id="20" w:author="Boyer, Benjamin" w:date="2024-06-21T10:46:00Z" w16du:dateUtc="2024-06-21T14:46:00Z">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PrChange>
            </w:pPr>
            <w:ins w:id="21" w:author="Boyer, Benjamin" w:date="2024-06-21T10:46:00Z" w16du:dateUtc="2024-06-21T14:46:00Z">
              <w:r>
                <w:rPr>
                  <w:iCs/>
                </w:rPr>
                <w:t>0.6</w:t>
              </w:r>
            </w:ins>
            <w:ins w:id="22" w:author="Boyer, Benjamin" w:date="2024-07-01T12:05:00Z" w16du:dateUtc="2024-07-01T16:05:00Z">
              <w:r w:rsidR="00DB287E">
                <w:rPr>
                  <w:iCs/>
                </w:rPr>
                <w:t xml:space="preserve">4 </w:t>
              </w:r>
            </w:ins>
            <w:ins w:id="23" w:author="Boyer, Benjamin" w:date="2024-06-21T10:46:00Z" w16du:dateUtc="2024-06-21T14:46:00Z">
              <w:r>
                <w:rPr>
                  <w:iCs/>
                </w:rPr>
                <w:t>mi</w:t>
              </w:r>
            </w:ins>
          </w:p>
        </w:tc>
      </w:tr>
    </w:tbl>
    <w:p w14:paraId="52A94BE1"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030"/>
        <w:gridCol w:w="3330"/>
      </w:tblGrid>
      <w:tr w:rsidR="002A41FB" w14:paraId="33078CE2" w14:textId="77777777">
        <w:trPr>
          <w:cantSplit/>
        </w:trPr>
        <w:tc>
          <w:tcPr>
            <w:tcW w:w="6030" w:type="dxa"/>
          </w:tcPr>
          <w:p w14:paraId="43D0DFCA"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Work Length: (including project length &amp; approach work)</w:t>
            </w:r>
          </w:p>
        </w:tc>
        <w:tc>
          <w:tcPr>
            <w:tcW w:w="3330" w:type="dxa"/>
            <w:tcBorders>
              <w:bottom w:val="single" w:sz="7" w:space="0" w:color="000000"/>
            </w:tcBorders>
          </w:tcPr>
          <w:p w14:paraId="3F26152F" w14:textId="63E6DDAE" w:rsidR="002A41FB" w:rsidRDefault="00C70ABE">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24" w:author="Boyer, Benjamin" w:date="2024-06-21T10:46:00Z" w16du:dateUtc="2024-06-21T14:46:00Z">
              <w:r>
                <w:t>0.6</w:t>
              </w:r>
            </w:ins>
            <w:ins w:id="25" w:author="Boyer, Benjamin" w:date="2024-07-01T12:05:00Z" w16du:dateUtc="2024-07-01T16:05:00Z">
              <w:r w:rsidR="00DB287E">
                <w:t>4</w:t>
              </w:r>
            </w:ins>
            <w:ins w:id="26" w:author="Boyer, Benjamin" w:date="2024-06-21T10:46:00Z" w16du:dateUtc="2024-06-21T14:46:00Z">
              <w:r>
                <w:t xml:space="preserve"> mi</w:t>
              </w:r>
            </w:ins>
          </w:p>
        </w:tc>
      </w:tr>
    </w:tbl>
    <w:p w14:paraId="43B487A7"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350"/>
        <w:gridCol w:w="1170"/>
        <w:gridCol w:w="2700"/>
        <w:gridCol w:w="1260"/>
        <w:gridCol w:w="2880"/>
      </w:tblGrid>
      <w:tr w:rsidR="002A41FB" w14:paraId="12DF81A8" w14:textId="77777777">
        <w:trPr>
          <w:cantSplit/>
        </w:trPr>
        <w:tc>
          <w:tcPr>
            <w:tcW w:w="1350" w:type="dxa"/>
          </w:tcPr>
          <w:p w14:paraId="7FC4EB6E"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Alignment:</w:t>
            </w:r>
          </w:p>
        </w:tc>
        <w:tc>
          <w:tcPr>
            <w:tcW w:w="1170" w:type="dxa"/>
          </w:tcPr>
          <w:p w14:paraId="4088CC07" w14:textId="28337ECB"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Existing</w:t>
            </w:r>
          </w:p>
        </w:tc>
        <w:tc>
          <w:tcPr>
            <w:tcW w:w="2700" w:type="dxa"/>
            <w:tcBorders>
              <w:bottom w:val="single" w:sz="7" w:space="0" w:color="000000"/>
            </w:tcBorders>
          </w:tcPr>
          <w:p w14:paraId="5B080621" w14:textId="64DB6361" w:rsidR="002A41FB" w:rsidRDefault="00C70ABE">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27" w:author="Boyer, Benjamin" w:date="2024-06-21T10:46:00Z" w16du:dateUtc="2024-06-21T14:46:00Z">
              <w:r>
                <w:t>X</w:t>
              </w:r>
            </w:ins>
          </w:p>
        </w:tc>
        <w:tc>
          <w:tcPr>
            <w:tcW w:w="1260" w:type="dxa"/>
          </w:tcPr>
          <w:p w14:paraId="5DDFF4CE"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Relocated</w:t>
            </w:r>
          </w:p>
        </w:tc>
        <w:tc>
          <w:tcPr>
            <w:tcW w:w="2880" w:type="dxa"/>
            <w:tcBorders>
              <w:bottom w:val="single" w:sz="7" w:space="0" w:color="000000"/>
            </w:tcBorders>
          </w:tcPr>
          <w:p w14:paraId="73BF7459"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237DBF4F"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350"/>
        <w:gridCol w:w="1170"/>
        <w:gridCol w:w="2700"/>
        <w:gridCol w:w="810"/>
        <w:gridCol w:w="3330"/>
      </w:tblGrid>
      <w:tr w:rsidR="002A41FB" w14:paraId="63902DCC" w14:textId="77777777">
        <w:trPr>
          <w:cantSplit/>
        </w:trPr>
        <w:tc>
          <w:tcPr>
            <w:tcW w:w="1350" w:type="dxa"/>
          </w:tcPr>
          <w:p w14:paraId="2A20F2CC"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Profile:</w:t>
            </w:r>
          </w:p>
        </w:tc>
        <w:tc>
          <w:tcPr>
            <w:tcW w:w="1170" w:type="dxa"/>
          </w:tcPr>
          <w:p w14:paraId="4D0F3F52"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Existing</w:t>
            </w:r>
          </w:p>
        </w:tc>
        <w:tc>
          <w:tcPr>
            <w:tcW w:w="2700" w:type="dxa"/>
            <w:tcBorders>
              <w:bottom w:val="single" w:sz="7" w:space="0" w:color="000000"/>
            </w:tcBorders>
          </w:tcPr>
          <w:p w14:paraId="5CFD0401" w14:textId="5337F4AE" w:rsidR="002A41FB" w:rsidRDefault="00C70ABE">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28" w:author="Boyer, Benjamin" w:date="2024-06-21T10:46:00Z" w16du:dateUtc="2024-06-21T14:46:00Z">
              <w:r>
                <w:t>X</w:t>
              </w:r>
            </w:ins>
          </w:p>
        </w:tc>
        <w:tc>
          <w:tcPr>
            <w:tcW w:w="810" w:type="dxa"/>
          </w:tcPr>
          <w:p w14:paraId="718F84AF"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New</w:t>
            </w:r>
          </w:p>
        </w:tc>
        <w:tc>
          <w:tcPr>
            <w:tcW w:w="3330" w:type="dxa"/>
            <w:tcBorders>
              <w:bottom w:val="single" w:sz="7" w:space="0" w:color="000000"/>
            </w:tcBorders>
          </w:tcPr>
          <w:p w14:paraId="29E2241D"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2D39CCF8"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250"/>
        <w:gridCol w:w="7110"/>
      </w:tblGrid>
      <w:tr w:rsidR="002A41FB" w14:paraId="6FD5E291" w14:textId="77777777">
        <w:trPr>
          <w:cantSplit/>
        </w:trPr>
        <w:tc>
          <w:tcPr>
            <w:tcW w:w="2250" w:type="dxa"/>
          </w:tcPr>
          <w:p w14:paraId="1D79021D"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pPr>
            <w:r>
              <w:t>Logical Termini:</w:t>
            </w:r>
          </w:p>
          <w:p w14:paraId="4652D8F8"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2"/>
            </w:pPr>
            <w:r>
              <w:t>(w/explanation)</w:t>
            </w:r>
          </w:p>
        </w:tc>
        <w:tc>
          <w:tcPr>
            <w:tcW w:w="7110" w:type="dxa"/>
            <w:tcBorders>
              <w:bottom w:val="single" w:sz="7" w:space="0" w:color="000000"/>
            </w:tcBorders>
          </w:tcPr>
          <w:p w14:paraId="735A720A" w14:textId="3AB29302" w:rsidR="002A41FB" w:rsidRDefault="00C70ABE">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29" w:author="Boyer, Benjamin" w:date="2024-06-21T10:46:00Z" w16du:dateUtc="2024-06-21T14:46:00Z">
              <w:r>
                <w:t>Ewing St east to Fairfield County Community Action</w:t>
              </w:r>
            </w:ins>
          </w:p>
        </w:tc>
      </w:tr>
    </w:tbl>
    <w:p w14:paraId="7B61B51B"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360"/>
      </w:tblGrid>
      <w:tr w:rsidR="002A41FB" w14:paraId="04114CD8" w14:textId="77777777">
        <w:trPr>
          <w:cantSplit/>
        </w:trPr>
        <w:tc>
          <w:tcPr>
            <w:tcW w:w="9360" w:type="dxa"/>
            <w:tcBorders>
              <w:bottom w:val="single" w:sz="7" w:space="0" w:color="000000"/>
            </w:tcBorders>
          </w:tcPr>
          <w:p w14:paraId="6E6DC451"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26BD9FDC"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p w14:paraId="53AA86E6" w14:textId="5A93F4F5"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D. </w:t>
      </w:r>
      <w:r>
        <w:rPr>
          <w:b/>
        </w:rPr>
        <w:tab/>
        <w:t>Typical Sections</w:t>
      </w:r>
    </w:p>
    <w:p w14:paraId="50060670"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231CB36" w14:textId="79293238"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66" w:hanging="3466"/>
      </w:pPr>
      <w:r>
        <w:rPr>
          <w:b/>
        </w:rPr>
        <w:t>Existing:</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90"/>
        <w:gridCol w:w="1260"/>
        <w:gridCol w:w="1260"/>
        <w:gridCol w:w="1890"/>
        <w:gridCol w:w="1080"/>
        <w:gridCol w:w="1980"/>
        <w:gridCol w:w="900"/>
      </w:tblGrid>
      <w:tr w:rsidR="002A41FB" w14:paraId="7D7C15AD" w14:textId="77777777">
        <w:trPr>
          <w:cantSplit/>
        </w:trPr>
        <w:tc>
          <w:tcPr>
            <w:tcW w:w="990" w:type="dxa"/>
          </w:tcPr>
          <w:p w14:paraId="1B4D85E6"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Width:</w:t>
            </w:r>
          </w:p>
        </w:tc>
        <w:tc>
          <w:tcPr>
            <w:tcW w:w="1260" w:type="dxa"/>
          </w:tcPr>
          <w:p w14:paraId="081693A3"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Pavement</w:t>
            </w:r>
          </w:p>
        </w:tc>
        <w:tc>
          <w:tcPr>
            <w:tcW w:w="1260" w:type="dxa"/>
            <w:tcBorders>
              <w:bottom w:val="single" w:sz="7" w:space="0" w:color="000000"/>
            </w:tcBorders>
          </w:tcPr>
          <w:p w14:paraId="652A87D7"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890" w:type="dxa"/>
          </w:tcPr>
          <w:p w14:paraId="2BAA22B7"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Graded Shoulder</w:t>
            </w:r>
          </w:p>
        </w:tc>
        <w:tc>
          <w:tcPr>
            <w:tcW w:w="1080" w:type="dxa"/>
            <w:tcBorders>
              <w:bottom w:val="single" w:sz="7" w:space="0" w:color="000000"/>
            </w:tcBorders>
          </w:tcPr>
          <w:p w14:paraId="390297A1"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980" w:type="dxa"/>
          </w:tcPr>
          <w:p w14:paraId="337FCA77"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Treated Shoulder</w:t>
            </w:r>
          </w:p>
        </w:tc>
        <w:tc>
          <w:tcPr>
            <w:tcW w:w="900" w:type="dxa"/>
            <w:tcBorders>
              <w:bottom w:val="single" w:sz="7" w:space="0" w:color="000000"/>
            </w:tcBorders>
          </w:tcPr>
          <w:p w14:paraId="4886FBF1"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1C5898D8"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90"/>
        <w:gridCol w:w="8370"/>
      </w:tblGrid>
      <w:tr w:rsidR="002A41FB" w14:paraId="0CCCB0F2" w14:textId="77777777">
        <w:trPr>
          <w:cantSplit/>
        </w:trPr>
        <w:tc>
          <w:tcPr>
            <w:tcW w:w="990" w:type="dxa"/>
          </w:tcPr>
          <w:p w14:paraId="0DEC47DA"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R/W</w:t>
            </w:r>
          </w:p>
        </w:tc>
        <w:tc>
          <w:tcPr>
            <w:tcW w:w="8370" w:type="dxa"/>
            <w:tcBorders>
              <w:bottom w:val="single" w:sz="7" w:space="0" w:color="000000"/>
            </w:tcBorders>
          </w:tcPr>
          <w:p w14:paraId="3C8D1E35"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23ACF7A7"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90"/>
        <w:gridCol w:w="2160"/>
        <w:gridCol w:w="1980"/>
        <w:gridCol w:w="2610"/>
        <w:gridCol w:w="1620"/>
      </w:tblGrid>
      <w:tr w:rsidR="002A41FB" w14:paraId="5F41C29A" w14:textId="77777777">
        <w:trPr>
          <w:cantSplit/>
        </w:trPr>
        <w:tc>
          <w:tcPr>
            <w:tcW w:w="990" w:type="dxa"/>
          </w:tcPr>
          <w:p w14:paraId="3DA57CF0"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Bridge:</w:t>
            </w:r>
          </w:p>
        </w:tc>
        <w:tc>
          <w:tcPr>
            <w:tcW w:w="2160" w:type="dxa"/>
          </w:tcPr>
          <w:p w14:paraId="10B6D0AB"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face to face of rails</w:t>
            </w:r>
          </w:p>
        </w:tc>
        <w:tc>
          <w:tcPr>
            <w:tcW w:w="1980" w:type="dxa"/>
            <w:tcBorders>
              <w:bottom w:val="single" w:sz="7" w:space="0" w:color="000000"/>
            </w:tcBorders>
          </w:tcPr>
          <w:p w14:paraId="506FDC8E"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2610" w:type="dxa"/>
          </w:tcPr>
          <w:p w14:paraId="6E6D0268"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or toe to toe of parapets</w:t>
            </w:r>
          </w:p>
        </w:tc>
        <w:tc>
          <w:tcPr>
            <w:tcW w:w="1620" w:type="dxa"/>
            <w:tcBorders>
              <w:bottom w:val="single" w:sz="7" w:space="0" w:color="000000"/>
            </w:tcBorders>
          </w:tcPr>
          <w:p w14:paraId="67025347"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78D378CA"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72"/>
        <w:gridCol w:w="738"/>
        <w:gridCol w:w="1620"/>
        <w:gridCol w:w="720"/>
        <w:gridCol w:w="4410"/>
      </w:tblGrid>
      <w:tr w:rsidR="002A41FB" w14:paraId="7E3FB54D" w14:textId="77777777">
        <w:trPr>
          <w:cantSplit/>
        </w:trPr>
        <w:tc>
          <w:tcPr>
            <w:tcW w:w="1872" w:type="dxa"/>
          </w:tcPr>
          <w:p w14:paraId="63CDDE55"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Curbs</w:t>
            </w:r>
          </w:p>
        </w:tc>
        <w:tc>
          <w:tcPr>
            <w:tcW w:w="738" w:type="dxa"/>
          </w:tcPr>
          <w:p w14:paraId="6BD753F1"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1620" w:type="dxa"/>
            <w:tcBorders>
              <w:bottom w:val="single" w:sz="7" w:space="0" w:color="000000"/>
            </w:tcBorders>
          </w:tcPr>
          <w:p w14:paraId="3EBC486D" w14:textId="76B281EF" w:rsidR="002A41FB" w:rsidRDefault="00C70ABE">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30" w:author="Boyer, Benjamin" w:date="2024-06-21T10:47:00Z" w16du:dateUtc="2024-06-21T14:47:00Z">
              <w:r>
                <w:t>x</w:t>
              </w:r>
            </w:ins>
          </w:p>
        </w:tc>
        <w:tc>
          <w:tcPr>
            <w:tcW w:w="720" w:type="dxa"/>
          </w:tcPr>
          <w:p w14:paraId="58334B72"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4410" w:type="dxa"/>
            <w:tcBorders>
              <w:bottom w:val="single" w:sz="7" w:space="0" w:color="000000"/>
            </w:tcBorders>
          </w:tcPr>
          <w:p w14:paraId="42E24A0D"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6D1B5058"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72"/>
        <w:gridCol w:w="738"/>
        <w:gridCol w:w="1620"/>
        <w:gridCol w:w="720"/>
        <w:gridCol w:w="4410"/>
      </w:tblGrid>
      <w:tr w:rsidR="002A41FB" w14:paraId="1E2B91AB" w14:textId="77777777">
        <w:trPr>
          <w:cantSplit/>
        </w:trPr>
        <w:tc>
          <w:tcPr>
            <w:tcW w:w="1872" w:type="dxa"/>
          </w:tcPr>
          <w:p w14:paraId="4BE62618"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Curb ramps</w:t>
            </w:r>
          </w:p>
        </w:tc>
        <w:tc>
          <w:tcPr>
            <w:tcW w:w="738" w:type="dxa"/>
          </w:tcPr>
          <w:p w14:paraId="575056BC"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1620" w:type="dxa"/>
            <w:tcBorders>
              <w:bottom w:val="single" w:sz="7" w:space="0" w:color="000000"/>
            </w:tcBorders>
          </w:tcPr>
          <w:p w14:paraId="401C5957" w14:textId="123961A9" w:rsidR="002A41FB" w:rsidRDefault="00C70ABE">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31" w:author="Boyer, Benjamin" w:date="2024-06-21T10:47:00Z" w16du:dateUtc="2024-06-21T14:47:00Z">
              <w:r>
                <w:t>x</w:t>
              </w:r>
            </w:ins>
          </w:p>
        </w:tc>
        <w:tc>
          <w:tcPr>
            <w:tcW w:w="720" w:type="dxa"/>
          </w:tcPr>
          <w:p w14:paraId="1A9C3FCA"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4410" w:type="dxa"/>
            <w:tcBorders>
              <w:bottom w:val="single" w:sz="7" w:space="0" w:color="000000"/>
            </w:tcBorders>
          </w:tcPr>
          <w:p w14:paraId="7747F269"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088019C7"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u w:val="singl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337"/>
        <w:gridCol w:w="733"/>
        <w:gridCol w:w="900"/>
        <w:gridCol w:w="720"/>
        <w:gridCol w:w="630"/>
        <w:gridCol w:w="1350"/>
        <w:gridCol w:w="3690"/>
      </w:tblGrid>
      <w:tr w:rsidR="002A41FB" w14:paraId="6EBD92CF" w14:textId="77777777">
        <w:trPr>
          <w:cantSplit/>
        </w:trPr>
        <w:tc>
          <w:tcPr>
            <w:tcW w:w="1337" w:type="dxa"/>
          </w:tcPr>
          <w:p w14:paraId="356993CD"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r>
              <w:t>Sidewalks</w:t>
            </w:r>
          </w:p>
        </w:tc>
        <w:tc>
          <w:tcPr>
            <w:tcW w:w="733" w:type="dxa"/>
          </w:tcPr>
          <w:p w14:paraId="2E57F544"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r>
              <w:t>Yes</w:t>
            </w:r>
          </w:p>
        </w:tc>
        <w:tc>
          <w:tcPr>
            <w:tcW w:w="900" w:type="dxa"/>
            <w:tcBorders>
              <w:bottom w:val="single" w:sz="7" w:space="0" w:color="000000"/>
            </w:tcBorders>
          </w:tcPr>
          <w:p w14:paraId="7F690AB7" w14:textId="3B87409C" w:rsidR="002A41FB" w:rsidRPr="00A85A2D" w:rsidRDefault="00C70ABE">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32" w:author="Boyer, Benjamin" w:date="2024-06-21T10:47:00Z" w16du:dateUtc="2024-06-21T14:47:00Z">
              <w:r>
                <w:t>x</w:t>
              </w:r>
            </w:ins>
          </w:p>
        </w:tc>
        <w:tc>
          <w:tcPr>
            <w:tcW w:w="720" w:type="dxa"/>
          </w:tcPr>
          <w:p w14:paraId="7BCD0696"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r>
              <w:t>No</w:t>
            </w:r>
          </w:p>
        </w:tc>
        <w:tc>
          <w:tcPr>
            <w:tcW w:w="630" w:type="dxa"/>
            <w:tcBorders>
              <w:bottom w:val="single" w:sz="7" w:space="0" w:color="000000"/>
            </w:tcBorders>
          </w:tcPr>
          <w:p w14:paraId="0382AF4B"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p>
        </w:tc>
        <w:tc>
          <w:tcPr>
            <w:tcW w:w="1350" w:type="dxa"/>
          </w:tcPr>
          <w:p w14:paraId="478B7B08"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r>
              <w:t>Comment</w:t>
            </w:r>
          </w:p>
        </w:tc>
        <w:tc>
          <w:tcPr>
            <w:tcW w:w="3690" w:type="dxa"/>
            <w:tcBorders>
              <w:bottom w:val="single" w:sz="7" w:space="0" w:color="000000"/>
            </w:tcBorders>
          </w:tcPr>
          <w:p w14:paraId="4CFBB0E1" w14:textId="37153D64" w:rsidR="002A41FB" w:rsidRPr="00171C4D" w:rsidRDefault="00C70ABE">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33" w:author="Boyer, Benjamin" w:date="2024-06-21T10:47:00Z" w16du:dateUtc="2024-06-21T14:47:00Z">
              <w:r>
                <w:t>Intermittent, non-ADA compliant</w:t>
              </w:r>
            </w:ins>
          </w:p>
        </w:tc>
      </w:tr>
    </w:tbl>
    <w:p w14:paraId="79B5FEB0"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u w:val="singl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337"/>
        <w:gridCol w:w="733"/>
        <w:gridCol w:w="900"/>
        <w:gridCol w:w="720"/>
        <w:gridCol w:w="630"/>
        <w:gridCol w:w="900"/>
        <w:gridCol w:w="4140"/>
      </w:tblGrid>
      <w:tr w:rsidR="002A41FB" w14:paraId="2C80EF71" w14:textId="77777777">
        <w:trPr>
          <w:cantSplit/>
        </w:trPr>
        <w:tc>
          <w:tcPr>
            <w:tcW w:w="1337" w:type="dxa"/>
          </w:tcPr>
          <w:p w14:paraId="55F8B0EE"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r>
              <w:t>Guardrail</w:t>
            </w:r>
          </w:p>
        </w:tc>
        <w:tc>
          <w:tcPr>
            <w:tcW w:w="733" w:type="dxa"/>
          </w:tcPr>
          <w:p w14:paraId="40A87234"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r>
              <w:t>Yes</w:t>
            </w:r>
          </w:p>
        </w:tc>
        <w:tc>
          <w:tcPr>
            <w:tcW w:w="900" w:type="dxa"/>
            <w:tcBorders>
              <w:bottom w:val="single" w:sz="7" w:space="0" w:color="000000"/>
            </w:tcBorders>
          </w:tcPr>
          <w:p w14:paraId="19320345"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p>
        </w:tc>
        <w:tc>
          <w:tcPr>
            <w:tcW w:w="720" w:type="dxa"/>
          </w:tcPr>
          <w:p w14:paraId="2EB42165"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r>
              <w:t>No</w:t>
            </w:r>
          </w:p>
        </w:tc>
        <w:tc>
          <w:tcPr>
            <w:tcW w:w="630" w:type="dxa"/>
            <w:tcBorders>
              <w:bottom w:val="single" w:sz="7" w:space="0" w:color="000000"/>
            </w:tcBorders>
          </w:tcPr>
          <w:p w14:paraId="4F71E36D"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p>
        </w:tc>
        <w:tc>
          <w:tcPr>
            <w:tcW w:w="900" w:type="dxa"/>
          </w:tcPr>
          <w:p w14:paraId="5F2EAE3A"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r>
              <w:t>Type</w:t>
            </w:r>
          </w:p>
        </w:tc>
        <w:tc>
          <w:tcPr>
            <w:tcW w:w="4140" w:type="dxa"/>
            <w:tcBorders>
              <w:bottom w:val="single" w:sz="7" w:space="0" w:color="000000"/>
            </w:tcBorders>
          </w:tcPr>
          <w:p w14:paraId="1CDEDAE9"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u w:val="single"/>
              </w:rPr>
            </w:pPr>
          </w:p>
        </w:tc>
      </w:tr>
    </w:tbl>
    <w:p w14:paraId="696E90E0"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14:paraId="51B8BE83"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Proposed:</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90"/>
        <w:gridCol w:w="1260"/>
        <w:gridCol w:w="1260"/>
        <w:gridCol w:w="1890"/>
        <w:gridCol w:w="1080"/>
        <w:gridCol w:w="1980"/>
        <w:gridCol w:w="900"/>
      </w:tblGrid>
      <w:tr w:rsidR="002A41FB" w14:paraId="7CD23D0C" w14:textId="77777777">
        <w:trPr>
          <w:cantSplit/>
        </w:trPr>
        <w:tc>
          <w:tcPr>
            <w:tcW w:w="990" w:type="dxa"/>
          </w:tcPr>
          <w:p w14:paraId="377178F6"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Width:</w:t>
            </w:r>
          </w:p>
        </w:tc>
        <w:tc>
          <w:tcPr>
            <w:tcW w:w="1260" w:type="dxa"/>
          </w:tcPr>
          <w:p w14:paraId="173A5940" w14:textId="3C7878AB"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Pavement</w:t>
            </w:r>
          </w:p>
        </w:tc>
        <w:tc>
          <w:tcPr>
            <w:tcW w:w="1260" w:type="dxa"/>
            <w:tcBorders>
              <w:bottom w:val="single" w:sz="7" w:space="0" w:color="000000"/>
            </w:tcBorders>
          </w:tcPr>
          <w:p w14:paraId="347EA499"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890" w:type="dxa"/>
          </w:tcPr>
          <w:p w14:paraId="797D4BD5"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Graded Shoulder</w:t>
            </w:r>
          </w:p>
        </w:tc>
        <w:tc>
          <w:tcPr>
            <w:tcW w:w="1080" w:type="dxa"/>
            <w:tcBorders>
              <w:bottom w:val="single" w:sz="7" w:space="0" w:color="000000"/>
            </w:tcBorders>
          </w:tcPr>
          <w:p w14:paraId="56D32ACE"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980" w:type="dxa"/>
          </w:tcPr>
          <w:p w14:paraId="7E1E078F"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Treated Shoulder</w:t>
            </w:r>
          </w:p>
        </w:tc>
        <w:tc>
          <w:tcPr>
            <w:tcW w:w="900" w:type="dxa"/>
            <w:tcBorders>
              <w:bottom w:val="single" w:sz="7" w:space="0" w:color="000000"/>
            </w:tcBorders>
          </w:tcPr>
          <w:p w14:paraId="6114FA46"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287CEB99"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90"/>
        <w:gridCol w:w="2160"/>
        <w:gridCol w:w="1980"/>
        <w:gridCol w:w="2610"/>
        <w:gridCol w:w="1620"/>
      </w:tblGrid>
      <w:tr w:rsidR="002A41FB" w14:paraId="1A60B495" w14:textId="77777777">
        <w:trPr>
          <w:cantSplit/>
        </w:trPr>
        <w:tc>
          <w:tcPr>
            <w:tcW w:w="990" w:type="dxa"/>
          </w:tcPr>
          <w:p w14:paraId="5B671855"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Bridge</w:t>
            </w:r>
          </w:p>
        </w:tc>
        <w:tc>
          <w:tcPr>
            <w:tcW w:w="2160" w:type="dxa"/>
          </w:tcPr>
          <w:p w14:paraId="1D1D6739"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980" w:type="dxa"/>
            <w:tcBorders>
              <w:bottom w:val="single" w:sz="7" w:space="0" w:color="000000"/>
            </w:tcBorders>
          </w:tcPr>
          <w:p w14:paraId="0C0DB03B"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2610" w:type="dxa"/>
          </w:tcPr>
          <w:p w14:paraId="042E7598"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620" w:type="dxa"/>
            <w:tcBorders>
              <w:bottom w:val="single" w:sz="7" w:space="0" w:color="000000"/>
            </w:tcBorders>
          </w:tcPr>
          <w:p w14:paraId="0561F781"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0AFC6BC2"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337"/>
        <w:gridCol w:w="733"/>
        <w:gridCol w:w="720"/>
        <w:gridCol w:w="720"/>
        <w:gridCol w:w="720"/>
        <w:gridCol w:w="810"/>
        <w:gridCol w:w="4320"/>
      </w:tblGrid>
      <w:tr w:rsidR="002A41FB" w14:paraId="1A0366E5" w14:textId="77777777">
        <w:trPr>
          <w:cantSplit/>
        </w:trPr>
        <w:tc>
          <w:tcPr>
            <w:tcW w:w="1337" w:type="dxa"/>
          </w:tcPr>
          <w:p w14:paraId="10BEAABA"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Median:</w:t>
            </w:r>
          </w:p>
        </w:tc>
        <w:tc>
          <w:tcPr>
            <w:tcW w:w="733" w:type="dxa"/>
          </w:tcPr>
          <w:p w14:paraId="7DA84C5A"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3C860E09"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720" w:type="dxa"/>
          </w:tcPr>
          <w:p w14:paraId="7DD53420"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14:paraId="773DAD0D"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810" w:type="dxa"/>
          </w:tcPr>
          <w:p w14:paraId="1424CEA0"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Type</w:t>
            </w:r>
          </w:p>
        </w:tc>
        <w:tc>
          <w:tcPr>
            <w:tcW w:w="4320" w:type="dxa"/>
            <w:tcBorders>
              <w:bottom w:val="single" w:sz="7" w:space="0" w:color="000000"/>
            </w:tcBorders>
          </w:tcPr>
          <w:p w14:paraId="63179030"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r w:rsidR="002A41FB" w14:paraId="1746E1E5" w14:textId="77777777">
        <w:trPr>
          <w:cantSplit/>
        </w:trPr>
        <w:tc>
          <w:tcPr>
            <w:tcW w:w="1337" w:type="dxa"/>
          </w:tcPr>
          <w:p w14:paraId="0F8F106C"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Curbs:</w:t>
            </w:r>
          </w:p>
        </w:tc>
        <w:tc>
          <w:tcPr>
            <w:tcW w:w="733" w:type="dxa"/>
          </w:tcPr>
          <w:p w14:paraId="7E75BFAB"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06470B6B" w14:textId="20177AA3" w:rsidR="002A41FB" w:rsidRDefault="00C70ABE">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34" w:author="Boyer, Benjamin" w:date="2024-06-21T10:47:00Z" w16du:dateUtc="2024-06-21T14:47:00Z">
              <w:r>
                <w:t>X</w:t>
              </w:r>
            </w:ins>
          </w:p>
        </w:tc>
        <w:tc>
          <w:tcPr>
            <w:tcW w:w="720" w:type="dxa"/>
          </w:tcPr>
          <w:p w14:paraId="6E8DCAEE"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14:paraId="50AEFC1A"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810" w:type="dxa"/>
          </w:tcPr>
          <w:p w14:paraId="640A6429"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Type</w:t>
            </w:r>
          </w:p>
        </w:tc>
        <w:tc>
          <w:tcPr>
            <w:tcW w:w="4320" w:type="dxa"/>
            <w:tcBorders>
              <w:bottom w:val="single" w:sz="7" w:space="0" w:color="000000"/>
            </w:tcBorders>
          </w:tcPr>
          <w:p w14:paraId="7DB15640"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1554BF6C"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72"/>
        <w:gridCol w:w="738"/>
        <w:gridCol w:w="720"/>
        <w:gridCol w:w="720"/>
        <w:gridCol w:w="5310"/>
      </w:tblGrid>
      <w:tr w:rsidR="002A41FB" w14:paraId="1729AD97" w14:textId="77777777">
        <w:trPr>
          <w:cantSplit/>
        </w:trPr>
        <w:tc>
          <w:tcPr>
            <w:tcW w:w="1872" w:type="dxa"/>
          </w:tcPr>
          <w:p w14:paraId="6F4052AC"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Curb ramps:</w:t>
            </w:r>
          </w:p>
        </w:tc>
        <w:tc>
          <w:tcPr>
            <w:tcW w:w="738" w:type="dxa"/>
          </w:tcPr>
          <w:p w14:paraId="11B0726B"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392235EF" w14:textId="61661846" w:rsidR="002A41FB" w:rsidRDefault="00C70ABE">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35" w:author="Boyer, Benjamin" w:date="2024-06-21T10:47:00Z" w16du:dateUtc="2024-06-21T14:47:00Z">
              <w:r>
                <w:t>X</w:t>
              </w:r>
            </w:ins>
          </w:p>
        </w:tc>
        <w:tc>
          <w:tcPr>
            <w:tcW w:w="720" w:type="dxa"/>
          </w:tcPr>
          <w:p w14:paraId="707BDB1A"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5310" w:type="dxa"/>
            <w:tcBorders>
              <w:bottom w:val="single" w:sz="7" w:space="0" w:color="000000"/>
            </w:tcBorders>
          </w:tcPr>
          <w:p w14:paraId="5A916702"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34F548FB"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337"/>
        <w:gridCol w:w="733"/>
        <w:gridCol w:w="900"/>
        <w:gridCol w:w="720"/>
        <w:gridCol w:w="630"/>
        <w:gridCol w:w="1350"/>
        <w:gridCol w:w="3690"/>
      </w:tblGrid>
      <w:tr w:rsidR="002A41FB" w14:paraId="45F03A48" w14:textId="77777777">
        <w:trPr>
          <w:cantSplit/>
        </w:trPr>
        <w:tc>
          <w:tcPr>
            <w:tcW w:w="1337" w:type="dxa"/>
          </w:tcPr>
          <w:p w14:paraId="40FD97D4"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Sidewalks</w:t>
            </w:r>
          </w:p>
        </w:tc>
        <w:tc>
          <w:tcPr>
            <w:tcW w:w="733" w:type="dxa"/>
          </w:tcPr>
          <w:p w14:paraId="5BB68744"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900" w:type="dxa"/>
            <w:tcBorders>
              <w:bottom w:val="single" w:sz="7" w:space="0" w:color="000000"/>
            </w:tcBorders>
          </w:tcPr>
          <w:p w14:paraId="04702116" w14:textId="2547358F" w:rsidR="002A41FB" w:rsidRDefault="00C70ABE">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36" w:author="Boyer, Benjamin" w:date="2024-06-21T10:47:00Z" w16du:dateUtc="2024-06-21T14:47:00Z">
              <w:r>
                <w:t>X</w:t>
              </w:r>
            </w:ins>
          </w:p>
        </w:tc>
        <w:tc>
          <w:tcPr>
            <w:tcW w:w="720" w:type="dxa"/>
          </w:tcPr>
          <w:p w14:paraId="5CB1F340"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630" w:type="dxa"/>
            <w:tcBorders>
              <w:bottom w:val="single" w:sz="7" w:space="0" w:color="000000"/>
            </w:tcBorders>
          </w:tcPr>
          <w:p w14:paraId="31CDC92D"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350" w:type="dxa"/>
          </w:tcPr>
          <w:p w14:paraId="3EAB7E8B"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Comment</w:t>
            </w:r>
          </w:p>
        </w:tc>
        <w:tc>
          <w:tcPr>
            <w:tcW w:w="3690" w:type="dxa"/>
            <w:tcBorders>
              <w:bottom w:val="single" w:sz="7" w:space="0" w:color="000000"/>
            </w:tcBorders>
          </w:tcPr>
          <w:p w14:paraId="54226101" w14:textId="39C499F0" w:rsidR="002A41FB" w:rsidRDefault="00C70ABE">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37" w:author="Boyer, Benjamin" w:date="2024-06-21T10:47:00Z" w16du:dateUtc="2024-06-21T14:47:00Z">
              <w:r>
                <w:t>5’ minimum</w:t>
              </w:r>
            </w:ins>
          </w:p>
        </w:tc>
      </w:tr>
    </w:tbl>
    <w:p w14:paraId="2BF8AA9C"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337"/>
        <w:gridCol w:w="733"/>
        <w:gridCol w:w="900"/>
        <w:gridCol w:w="720"/>
        <w:gridCol w:w="630"/>
        <w:gridCol w:w="900"/>
        <w:gridCol w:w="4140"/>
      </w:tblGrid>
      <w:tr w:rsidR="002A41FB" w14:paraId="4CF87B88" w14:textId="77777777">
        <w:trPr>
          <w:cantSplit/>
        </w:trPr>
        <w:tc>
          <w:tcPr>
            <w:tcW w:w="1337" w:type="dxa"/>
          </w:tcPr>
          <w:p w14:paraId="7DB5DCF6"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Guardrail</w:t>
            </w:r>
          </w:p>
        </w:tc>
        <w:tc>
          <w:tcPr>
            <w:tcW w:w="733" w:type="dxa"/>
          </w:tcPr>
          <w:p w14:paraId="44EAD5B5"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900" w:type="dxa"/>
            <w:tcBorders>
              <w:bottom w:val="single" w:sz="7" w:space="0" w:color="000000"/>
            </w:tcBorders>
          </w:tcPr>
          <w:p w14:paraId="001562D7"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720" w:type="dxa"/>
          </w:tcPr>
          <w:p w14:paraId="4F7D7CAA"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630" w:type="dxa"/>
            <w:tcBorders>
              <w:bottom w:val="single" w:sz="7" w:space="0" w:color="000000"/>
            </w:tcBorders>
          </w:tcPr>
          <w:p w14:paraId="1C246632"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900" w:type="dxa"/>
          </w:tcPr>
          <w:p w14:paraId="3B714483"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Type</w:t>
            </w:r>
          </w:p>
        </w:tc>
        <w:tc>
          <w:tcPr>
            <w:tcW w:w="4140" w:type="dxa"/>
            <w:tcBorders>
              <w:bottom w:val="single" w:sz="7" w:space="0" w:color="000000"/>
            </w:tcBorders>
          </w:tcPr>
          <w:p w14:paraId="035E1FD9"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73A7F6FB" w14:textId="74BA085E"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0DBAEE94" w14:textId="1FDFEC98"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Supplemental Information</w:t>
      </w:r>
    </w:p>
    <w:tbl>
      <w:tblPr>
        <w:tblW w:w="0" w:type="auto"/>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10" w:type="dxa"/>
          <w:right w:w="110" w:type="dxa"/>
        </w:tblCellMar>
        <w:tblLook w:val="0000" w:firstRow="0" w:lastRow="0" w:firstColumn="0" w:lastColumn="0" w:noHBand="0" w:noVBand="0"/>
      </w:tblPr>
      <w:tblGrid>
        <w:gridCol w:w="1980"/>
        <w:gridCol w:w="2700"/>
        <w:gridCol w:w="2070"/>
        <w:gridCol w:w="2610"/>
      </w:tblGrid>
      <w:tr w:rsidR="002A41FB" w14:paraId="08119288" w14:textId="77777777">
        <w:trPr>
          <w:cantSplit/>
        </w:trPr>
        <w:tc>
          <w:tcPr>
            <w:tcW w:w="1980" w:type="dxa"/>
          </w:tcPr>
          <w:p w14:paraId="575F4CC0"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r>
              <w:t>ADT</w:t>
            </w:r>
          </w:p>
        </w:tc>
        <w:tc>
          <w:tcPr>
            <w:tcW w:w="2700" w:type="dxa"/>
            <w:tcBorders>
              <w:bottom w:val="single" w:sz="7" w:space="0" w:color="000000"/>
            </w:tcBorders>
          </w:tcPr>
          <w:p w14:paraId="7E10494C" w14:textId="39C68DC8" w:rsidR="002A41FB" w:rsidRDefault="00DB287E" w:rsidP="00DB287E">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ind w:firstLine="720"/>
              <w:pPrChange w:id="38" w:author="Boyer, Benjamin" w:date="2024-07-01T12:06:00Z" w16du:dateUtc="2024-07-01T16:06:00Z">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pPrChange>
            </w:pPr>
            <w:ins w:id="39" w:author="Boyer, Benjamin" w:date="2024-07-01T12:06:00Z" w16du:dateUtc="2024-07-01T16:06:00Z">
              <w:r>
                <w:t>19474</w:t>
              </w:r>
            </w:ins>
            <w:ins w:id="40" w:author="Boyer, Benjamin" w:date="2024-07-01T12:07:00Z" w16du:dateUtc="2024-07-01T16:07:00Z">
              <w:r>
                <w:t>/14067</w:t>
              </w:r>
            </w:ins>
          </w:p>
        </w:tc>
        <w:tc>
          <w:tcPr>
            <w:tcW w:w="2070" w:type="dxa"/>
          </w:tcPr>
          <w:p w14:paraId="51D8E9DC"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r>
              <w:t>Design ADT</w:t>
            </w:r>
          </w:p>
        </w:tc>
        <w:tc>
          <w:tcPr>
            <w:tcW w:w="2610" w:type="dxa"/>
            <w:tcBorders>
              <w:bottom w:val="single" w:sz="7" w:space="0" w:color="000000"/>
            </w:tcBorders>
          </w:tcPr>
          <w:p w14:paraId="09908381"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p>
        </w:tc>
      </w:tr>
      <w:tr w:rsidR="002A41FB" w14:paraId="4E83AB8C" w14:textId="77777777">
        <w:trPr>
          <w:cantSplit/>
        </w:trPr>
        <w:tc>
          <w:tcPr>
            <w:tcW w:w="1980" w:type="dxa"/>
          </w:tcPr>
          <w:p w14:paraId="252F1465"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r>
              <w:t>DHV</w:t>
            </w:r>
          </w:p>
        </w:tc>
        <w:tc>
          <w:tcPr>
            <w:tcW w:w="2700" w:type="dxa"/>
            <w:tcBorders>
              <w:top w:val="single" w:sz="7" w:space="0" w:color="000000"/>
              <w:bottom w:val="single" w:sz="7" w:space="0" w:color="000000"/>
            </w:tcBorders>
          </w:tcPr>
          <w:p w14:paraId="1A2E27E2"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p>
        </w:tc>
        <w:tc>
          <w:tcPr>
            <w:tcW w:w="2070" w:type="dxa"/>
          </w:tcPr>
          <w:p w14:paraId="77BCBDA0"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r>
              <w:t>Certified Traffic</w:t>
            </w:r>
          </w:p>
        </w:tc>
        <w:tc>
          <w:tcPr>
            <w:tcW w:w="2610" w:type="dxa"/>
            <w:tcBorders>
              <w:bottom w:val="single" w:sz="7" w:space="0" w:color="000000"/>
            </w:tcBorders>
          </w:tcPr>
          <w:p w14:paraId="1EC389A1"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p>
        </w:tc>
      </w:tr>
      <w:tr w:rsidR="002A41FB" w14:paraId="0378C679" w14:textId="77777777">
        <w:trPr>
          <w:cantSplit/>
        </w:trPr>
        <w:tc>
          <w:tcPr>
            <w:tcW w:w="1980" w:type="dxa"/>
          </w:tcPr>
          <w:p w14:paraId="2C58ED55"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r>
              <w:t>T24</w:t>
            </w:r>
          </w:p>
        </w:tc>
        <w:tc>
          <w:tcPr>
            <w:tcW w:w="2700" w:type="dxa"/>
            <w:tcBorders>
              <w:top w:val="single" w:sz="7" w:space="0" w:color="000000"/>
              <w:bottom w:val="single" w:sz="7" w:space="0" w:color="000000"/>
            </w:tcBorders>
          </w:tcPr>
          <w:p w14:paraId="6A9596B1"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p>
        </w:tc>
        <w:tc>
          <w:tcPr>
            <w:tcW w:w="2070" w:type="dxa"/>
          </w:tcPr>
          <w:p w14:paraId="07C2E2B7"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p>
        </w:tc>
        <w:tc>
          <w:tcPr>
            <w:tcW w:w="2610" w:type="dxa"/>
            <w:tcBorders>
              <w:bottom w:val="single" w:sz="7" w:space="0" w:color="000000"/>
            </w:tcBorders>
          </w:tcPr>
          <w:p w14:paraId="5A8034DC"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p>
        </w:tc>
      </w:tr>
      <w:tr w:rsidR="002A41FB" w14:paraId="5835B6AB" w14:textId="77777777">
        <w:trPr>
          <w:cantSplit/>
        </w:trPr>
        <w:tc>
          <w:tcPr>
            <w:tcW w:w="1980" w:type="dxa"/>
          </w:tcPr>
          <w:p w14:paraId="4B62CEAC"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r>
              <w:t>Design Speed</w:t>
            </w:r>
          </w:p>
        </w:tc>
        <w:tc>
          <w:tcPr>
            <w:tcW w:w="2700" w:type="dxa"/>
            <w:tcBorders>
              <w:top w:val="single" w:sz="7" w:space="0" w:color="000000"/>
              <w:bottom w:val="single" w:sz="7" w:space="0" w:color="000000"/>
            </w:tcBorders>
          </w:tcPr>
          <w:p w14:paraId="289F7799"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p>
        </w:tc>
        <w:tc>
          <w:tcPr>
            <w:tcW w:w="2070" w:type="dxa"/>
          </w:tcPr>
          <w:p w14:paraId="08BBFDA1"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r>
              <w:t>Legal Speed</w:t>
            </w:r>
          </w:p>
        </w:tc>
        <w:tc>
          <w:tcPr>
            <w:tcW w:w="2610" w:type="dxa"/>
            <w:tcBorders>
              <w:bottom w:val="single" w:sz="7" w:space="0" w:color="000000"/>
            </w:tcBorders>
          </w:tcPr>
          <w:p w14:paraId="2EFDC32F" w14:textId="1C558BF2" w:rsidR="002A41FB" w:rsidRDefault="00DB287E">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32"/>
            </w:pPr>
            <w:ins w:id="41" w:author="Boyer, Benjamin" w:date="2024-07-01T12:07:00Z" w16du:dateUtc="2024-07-01T16:07:00Z">
              <w:r>
                <w:t>35 MPH</w:t>
              </w:r>
            </w:ins>
          </w:p>
        </w:tc>
      </w:tr>
    </w:tbl>
    <w:p w14:paraId="1FAD9ABC"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440"/>
        <w:gridCol w:w="7920"/>
      </w:tblGrid>
      <w:tr w:rsidR="002A41FB" w14:paraId="5512FAE8" w14:textId="77777777">
        <w:trPr>
          <w:cantSplit/>
        </w:trPr>
        <w:tc>
          <w:tcPr>
            <w:tcW w:w="1440" w:type="dxa"/>
          </w:tcPr>
          <w:p w14:paraId="6215E541"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Comments:</w:t>
            </w:r>
          </w:p>
        </w:tc>
        <w:tc>
          <w:tcPr>
            <w:tcW w:w="7920" w:type="dxa"/>
            <w:tcBorders>
              <w:bottom w:val="single" w:sz="7" w:space="0" w:color="000000"/>
            </w:tcBorders>
          </w:tcPr>
          <w:p w14:paraId="7D08C8F9" w14:textId="7FE7BF12" w:rsidR="002A41FB" w:rsidRDefault="00DB287E">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42" w:author="Boyer, Benjamin" w:date="2024-07-01T12:08:00Z" w16du:dateUtc="2024-07-01T16:08:00Z">
              <w:r>
                <w:t>Contact the City for any further information</w:t>
              </w:r>
            </w:ins>
          </w:p>
        </w:tc>
      </w:tr>
    </w:tbl>
    <w:p w14:paraId="54307943" w14:textId="77777777" w:rsidR="002A41FB" w:rsidRDefault="002A41FB">
      <w:pPr>
        <w:widowControl w:val="0"/>
        <w:tabs>
          <w:tab w:val="left" w:pos="-720"/>
          <w:tab w:val="left" w:pos="0"/>
          <w:tab w:val="left" w:pos="436"/>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2A8D727" w14:textId="6C84532A"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Pr>
          <w:b/>
        </w:rPr>
        <w:t xml:space="preserve">E. </w:t>
      </w:r>
      <w:r>
        <w:rPr>
          <w:b/>
        </w:rPr>
        <w:tab/>
        <w:t>Right-of-Way</w:t>
      </w:r>
    </w:p>
    <w:p w14:paraId="0252EEE1"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160"/>
        <w:gridCol w:w="630"/>
        <w:gridCol w:w="720"/>
        <w:gridCol w:w="630"/>
        <w:gridCol w:w="5220"/>
      </w:tblGrid>
      <w:tr w:rsidR="002A41FB" w14:paraId="79F56B43" w14:textId="77777777">
        <w:trPr>
          <w:cantSplit/>
        </w:trPr>
        <w:tc>
          <w:tcPr>
            <w:tcW w:w="2160" w:type="dxa"/>
          </w:tcPr>
          <w:p w14:paraId="42A2DCF1"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Right-of-Way Plan:</w:t>
            </w:r>
          </w:p>
        </w:tc>
        <w:tc>
          <w:tcPr>
            <w:tcW w:w="630" w:type="dxa"/>
          </w:tcPr>
          <w:p w14:paraId="7D02F406"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75587F4A" w14:textId="47FF4F1E" w:rsidR="002A41FB" w:rsidRDefault="00C70ABE">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43" w:author="Boyer, Benjamin" w:date="2024-06-21T10:47:00Z" w16du:dateUtc="2024-06-21T14:47:00Z">
              <w:r>
                <w:t>X</w:t>
              </w:r>
            </w:ins>
          </w:p>
        </w:tc>
        <w:tc>
          <w:tcPr>
            <w:tcW w:w="630" w:type="dxa"/>
          </w:tcPr>
          <w:p w14:paraId="5F18367D"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5220" w:type="dxa"/>
            <w:tcBorders>
              <w:bottom w:val="single" w:sz="7" w:space="0" w:color="000000"/>
            </w:tcBorders>
          </w:tcPr>
          <w:p w14:paraId="3EEF35F2"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5720EE30"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510"/>
        <w:gridCol w:w="5850"/>
      </w:tblGrid>
      <w:tr w:rsidR="002A41FB" w14:paraId="7C9939C6" w14:textId="77777777">
        <w:trPr>
          <w:cantSplit/>
        </w:trPr>
        <w:tc>
          <w:tcPr>
            <w:tcW w:w="3510" w:type="dxa"/>
          </w:tcPr>
          <w:p w14:paraId="255E833A"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 xml:space="preserve">Approximate Number </w:t>
            </w:r>
            <w:proofErr w:type="gramStart"/>
            <w:r>
              <w:t>of  Parcels</w:t>
            </w:r>
            <w:proofErr w:type="gramEnd"/>
            <w:r>
              <w:t>:</w:t>
            </w:r>
          </w:p>
        </w:tc>
        <w:tc>
          <w:tcPr>
            <w:tcW w:w="5850" w:type="dxa"/>
            <w:tcBorders>
              <w:bottom w:val="single" w:sz="7" w:space="0" w:color="000000"/>
            </w:tcBorders>
          </w:tcPr>
          <w:p w14:paraId="35DD0F1A" w14:textId="00927A4D" w:rsidR="002A41FB" w:rsidRDefault="00C70ABE">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44" w:author="Boyer, Benjamin" w:date="2024-06-21T10:47:00Z" w16du:dateUtc="2024-06-21T14:47:00Z">
              <w:r>
                <w:t>TBD</w:t>
              </w:r>
            </w:ins>
          </w:p>
        </w:tc>
      </w:tr>
    </w:tbl>
    <w:p w14:paraId="1D4A5F43"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160"/>
        <w:gridCol w:w="720"/>
        <w:gridCol w:w="720"/>
        <w:gridCol w:w="720"/>
        <w:gridCol w:w="5040"/>
      </w:tblGrid>
      <w:tr w:rsidR="002A41FB" w14:paraId="1171E685" w14:textId="77777777">
        <w:trPr>
          <w:cantSplit/>
        </w:trPr>
        <w:tc>
          <w:tcPr>
            <w:tcW w:w="2160" w:type="dxa"/>
          </w:tcPr>
          <w:p w14:paraId="49354A68"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Known relocations:</w:t>
            </w:r>
          </w:p>
        </w:tc>
        <w:tc>
          <w:tcPr>
            <w:tcW w:w="720" w:type="dxa"/>
          </w:tcPr>
          <w:p w14:paraId="1C74530C"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35A2AFFA"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720" w:type="dxa"/>
          </w:tcPr>
          <w:p w14:paraId="3D45E1A3"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5040" w:type="dxa"/>
            <w:tcBorders>
              <w:bottom w:val="single" w:sz="7" w:space="0" w:color="000000"/>
            </w:tcBorders>
          </w:tcPr>
          <w:p w14:paraId="3CEDFF8F" w14:textId="13972AAF" w:rsidR="002A41FB" w:rsidRDefault="00C70ABE">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45" w:author="Boyer, Benjamin" w:date="2024-06-21T10:47:00Z" w16du:dateUtc="2024-06-21T14:47:00Z">
              <w:r>
                <w:t>X</w:t>
              </w:r>
            </w:ins>
          </w:p>
        </w:tc>
      </w:tr>
    </w:tbl>
    <w:p w14:paraId="59A5406D"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430"/>
        <w:gridCol w:w="720"/>
        <w:gridCol w:w="720"/>
        <w:gridCol w:w="630"/>
        <w:gridCol w:w="4860"/>
      </w:tblGrid>
      <w:tr w:rsidR="002A41FB" w14:paraId="54CC194A" w14:textId="77777777">
        <w:trPr>
          <w:cantSplit/>
        </w:trPr>
        <w:tc>
          <w:tcPr>
            <w:tcW w:w="2430" w:type="dxa"/>
          </w:tcPr>
          <w:p w14:paraId="33A573B5"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lastRenderedPageBreak/>
              <w:t>Railroad Involvement:</w:t>
            </w:r>
          </w:p>
        </w:tc>
        <w:tc>
          <w:tcPr>
            <w:tcW w:w="720" w:type="dxa"/>
          </w:tcPr>
          <w:p w14:paraId="6D54C5FC"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683C4F94"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630" w:type="dxa"/>
          </w:tcPr>
          <w:p w14:paraId="6CC5C47E"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4860" w:type="dxa"/>
            <w:tcBorders>
              <w:bottom w:val="single" w:sz="7" w:space="0" w:color="000000"/>
            </w:tcBorders>
          </w:tcPr>
          <w:p w14:paraId="7A100CE8" w14:textId="3B509547" w:rsidR="002A41FB" w:rsidRDefault="00C70ABE">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46" w:author="Boyer, Benjamin" w:date="2024-06-21T10:46:00Z" w16du:dateUtc="2024-06-21T14:46:00Z">
              <w:r>
                <w:t>X</w:t>
              </w:r>
            </w:ins>
          </w:p>
        </w:tc>
      </w:tr>
    </w:tbl>
    <w:p w14:paraId="34F31336"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00"/>
        <w:gridCol w:w="7560"/>
      </w:tblGrid>
      <w:tr w:rsidR="002A41FB" w14:paraId="708844C9" w14:textId="77777777">
        <w:trPr>
          <w:cantSplit/>
        </w:trPr>
        <w:tc>
          <w:tcPr>
            <w:tcW w:w="1800" w:type="dxa"/>
          </w:tcPr>
          <w:p w14:paraId="6C34C499"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Railroad Name:</w:t>
            </w:r>
          </w:p>
        </w:tc>
        <w:tc>
          <w:tcPr>
            <w:tcW w:w="7560" w:type="dxa"/>
            <w:tcBorders>
              <w:bottom w:val="single" w:sz="7" w:space="0" w:color="000000"/>
            </w:tcBorders>
          </w:tcPr>
          <w:p w14:paraId="3F671473"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36C3B806"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970"/>
        <w:gridCol w:w="6390"/>
      </w:tblGrid>
      <w:tr w:rsidR="002A41FB" w14:paraId="7BCA2A1B" w14:textId="77777777">
        <w:trPr>
          <w:cantSplit/>
        </w:trPr>
        <w:tc>
          <w:tcPr>
            <w:tcW w:w="2970" w:type="dxa"/>
          </w:tcPr>
          <w:p w14:paraId="0D779254"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Encroachments:</w:t>
            </w:r>
          </w:p>
        </w:tc>
        <w:tc>
          <w:tcPr>
            <w:tcW w:w="6390" w:type="dxa"/>
            <w:tcBorders>
              <w:bottom w:val="single" w:sz="7" w:space="0" w:color="000000"/>
            </w:tcBorders>
          </w:tcPr>
          <w:p w14:paraId="3F355351" w14:textId="5E7CA1F9" w:rsidR="002A41FB" w:rsidRDefault="00C70ABE">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47" w:author="Boyer, Benjamin" w:date="2024-06-21T10:47:00Z" w16du:dateUtc="2024-06-21T14:47:00Z">
              <w:r>
                <w:t>Various</w:t>
              </w:r>
            </w:ins>
          </w:p>
        </w:tc>
      </w:tr>
    </w:tbl>
    <w:p w14:paraId="15BE4C4A"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970"/>
        <w:gridCol w:w="720"/>
        <w:gridCol w:w="720"/>
        <w:gridCol w:w="720"/>
        <w:gridCol w:w="720"/>
        <w:gridCol w:w="1170"/>
        <w:gridCol w:w="2340"/>
      </w:tblGrid>
      <w:tr w:rsidR="002A41FB" w14:paraId="783EB6F5" w14:textId="77777777">
        <w:trPr>
          <w:cantSplit/>
        </w:trPr>
        <w:tc>
          <w:tcPr>
            <w:tcW w:w="2970" w:type="dxa"/>
          </w:tcPr>
          <w:p w14:paraId="40817DBD"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Airway Highway Clearance:</w:t>
            </w:r>
          </w:p>
        </w:tc>
        <w:tc>
          <w:tcPr>
            <w:tcW w:w="720" w:type="dxa"/>
          </w:tcPr>
          <w:p w14:paraId="42C180BF"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1474E500"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720" w:type="dxa"/>
          </w:tcPr>
          <w:p w14:paraId="6381DAA9"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14:paraId="07AE5EF0" w14:textId="6981D7B4" w:rsidR="002A41FB" w:rsidRDefault="00C70ABE">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48" w:author="Boyer, Benjamin" w:date="2024-06-21T10:47:00Z" w16du:dateUtc="2024-06-21T14:47:00Z">
              <w:r>
                <w:t>X</w:t>
              </w:r>
            </w:ins>
          </w:p>
        </w:tc>
        <w:tc>
          <w:tcPr>
            <w:tcW w:w="1170" w:type="dxa"/>
          </w:tcPr>
          <w:p w14:paraId="477CD2FC"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Remarks</w:t>
            </w:r>
          </w:p>
        </w:tc>
        <w:tc>
          <w:tcPr>
            <w:tcW w:w="2340" w:type="dxa"/>
            <w:tcBorders>
              <w:bottom w:val="single" w:sz="7" w:space="0" w:color="000000"/>
            </w:tcBorders>
          </w:tcPr>
          <w:p w14:paraId="1AB6F76C"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18FDD535"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710"/>
        <w:gridCol w:w="7650"/>
      </w:tblGrid>
      <w:tr w:rsidR="002A41FB" w14:paraId="46A93787" w14:textId="77777777">
        <w:trPr>
          <w:cantSplit/>
        </w:trPr>
        <w:tc>
          <w:tcPr>
            <w:tcW w:w="1710" w:type="dxa"/>
          </w:tcPr>
          <w:p w14:paraId="5CE92400"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Airport Name</w:t>
            </w:r>
          </w:p>
        </w:tc>
        <w:tc>
          <w:tcPr>
            <w:tcW w:w="7650" w:type="dxa"/>
            <w:tcBorders>
              <w:bottom w:val="single" w:sz="7" w:space="0" w:color="000000"/>
            </w:tcBorders>
          </w:tcPr>
          <w:p w14:paraId="7716F45B"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64C4023E"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710"/>
        <w:gridCol w:w="7650"/>
      </w:tblGrid>
      <w:tr w:rsidR="002A41FB" w14:paraId="516F161C" w14:textId="77777777">
        <w:trPr>
          <w:cantSplit/>
        </w:trPr>
        <w:tc>
          <w:tcPr>
            <w:tcW w:w="1710" w:type="dxa"/>
          </w:tcPr>
          <w:p w14:paraId="4E96FA4F"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Comments:</w:t>
            </w:r>
          </w:p>
        </w:tc>
        <w:tc>
          <w:tcPr>
            <w:tcW w:w="7650" w:type="dxa"/>
            <w:tcBorders>
              <w:bottom w:val="single" w:sz="7" w:space="0" w:color="000000"/>
            </w:tcBorders>
          </w:tcPr>
          <w:p w14:paraId="110D9739"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2DB0170D" w14:textId="2B776B32"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7711042"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Note: Provide a footprint of proposed and existing right of way limits as soon as available to District Env. Coordinator and District Real Estate Administrator.</w:t>
      </w:r>
    </w:p>
    <w:p w14:paraId="27899935"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 xml:space="preserve">Caution: Environmental needs to be clear prior to the beginning of right of way acquisition.  A Local, utilizing their own monies, assumes many risks by proceeding with acquisition prior to environmental being cleared.  These risks include purchasing r/w that may never be used for the project and purchasing a site that contains the need for </w:t>
      </w:r>
      <w:proofErr w:type="gramStart"/>
      <w:r>
        <w:t>a hazardous</w:t>
      </w:r>
      <w:proofErr w:type="gramEnd"/>
      <w:r>
        <w:t xml:space="preserve"> waste cleanup.</w:t>
      </w:r>
    </w:p>
    <w:p w14:paraId="64C748F0" w14:textId="77777777" w:rsidR="002A41FB" w:rsidRDefault="002A41FB">
      <w:pPr>
        <w:widowControl w:val="0"/>
        <w:tabs>
          <w:tab w:val="left" w:pos="-720"/>
          <w:tab w:val="left" w:pos="0"/>
          <w:tab w:val="left" w:pos="720"/>
          <w:tab w:val="left" w:pos="3466"/>
          <w:tab w:val="left" w:pos="6528"/>
          <w:tab w:val="left" w:pos="7459"/>
          <w:tab w:val="left" w:pos="8304"/>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C46125A"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C70ABE">
        <w:rPr>
          <w:b/>
          <w:highlight w:val="yellow"/>
          <w:rPrChange w:id="49" w:author="Boyer, Benjamin" w:date="2024-06-21T10:48:00Z" w16du:dateUtc="2024-06-21T14:48:00Z">
            <w:rPr>
              <w:b/>
            </w:rPr>
          </w:rPrChange>
        </w:rPr>
        <w:t xml:space="preserve">F. </w:t>
      </w:r>
      <w:r w:rsidRPr="00C70ABE">
        <w:rPr>
          <w:b/>
          <w:highlight w:val="yellow"/>
          <w:rPrChange w:id="50" w:author="Boyer, Benjamin" w:date="2024-06-21T10:48:00Z" w16du:dateUtc="2024-06-21T14:48:00Z">
            <w:rPr>
              <w:b/>
            </w:rPr>
          </w:rPrChange>
        </w:rPr>
        <w:tab/>
        <w:t>Utilities</w:t>
      </w:r>
    </w:p>
    <w:p w14:paraId="373AE781" w14:textId="1F58173C"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9D00D69"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Aerial:</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440"/>
        <w:gridCol w:w="630"/>
        <w:gridCol w:w="720"/>
        <w:gridCol w:w="630"/>
        <w:gridCol w:w="720"/>
        <w:gridCol w:w="2160"/>
        <w:gridCol w:w="3060"/>
      </w:tblGrid>
      <w:tr w:rsidR="002A41FB" w14:paraId="66584494" w14:textId="77777777">
        <w:trPr>
          <w:cantSplit/>
        </w:trPr>
        <w:tc>
          <w:tcPr>
            <w:tcW w:w="1440" w:type="dxa"/>
          </w:tcPr>
          <w:p w14:paraId="6D9F7545"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Phone</w:t>
            </w:r>
          </w:p>
        </w:tc>
        <w:tc>
          <w:tcPr>
            <w:tcW w:w="630" w:type="dxa"/>
          </w:tcPr>
          <w:p w14:paraId="1962C923"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7DCAFAEF" w14:textId="13B3B8E2" w:rsidR="002A41FB" w:rsidRDefault="00DB287E">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51" w:author="Boyer, Benjamin" w:date="2024-07-01T12:08:00Z" w16du:dateUtc="2024-07-01T16:08:00Z">
              <w:r>
                <w:t>X</w:t>
              </w:r>
            </w:ins>
          </w:p>
        </w:tc>
        <w:tc>
          <w:tcPr>
            <w:tcW w:w="630" w:type="dxa"/>
          </w:tcPr>
          <w:p w14:paraId="6F099E01"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14:paraId="5EFF7DE1"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2160" w:type="dxa"/>
          </w:tcPr>
          <w:p w14:paraId="0A8D01C6"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Name of Company</w:t>
            </w:r>
          </w:p>
        </w:tc>
        <w:tc>
          <w:tcPr>
            <w:tcW w:w="3060" w:type="dxa"/>
            <w:tcBorders>
              <w:bottom w:val="single" w:sz="7" w:space="0" w:color="000000"/>
            </w:tcBorders>
          </w:tcPr>
          <w:p w14:paraId="5E89C505"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r w:rsidR="002A41FB" w14:paraId="56B39CDE" w14:textId="77777777">
        <w:trPr>
          <w:cantSplit/>
        </w:trPr>
        <w:tc>
          <w:tcPr>
            <w:tcW w:w="1440" w:type="dxa"/>
          </w:tcPr>
          <w:p w14:paraId="634BD3F4"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Cablevision</w:t>
            </w:r>
          </w:p>
        </w:tc>
        <w:tc>
          <w:tcPr>
            <w:tcW w:w="630" w:type="dxa"/>
          </w:tcPr>
          <w:p w14:paraId="6F0F30F2"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34D5B70A" w14:textId="627542AC" w:rsidR="002A41FB" w:rsidRDefault="00DB287E">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52" w:author="Boyer, Benjamin" w:date="2024-07-01T12:08:00Z" w16du:dateUtc="2024-07-01T16:08:00Z">
              <w:r>
                <w:t>X</w:t>
              </w:r>
            </w:ins>
          </w:p>
        </w:tc>
        <w:tc>
          <w:tcPr>
            <w:tcW w:w="630" w:type="dxa"/>
          </w:tcPr>
          <w:p w14:paraId="05DBCFAE"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14:paraId="5CBAFFE8"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2160" w:type="dxa"/>
          </w:tcPr>
          <w:p w14:paraId="0CF83BE1"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Name of Company</w:t>
            </w:r>
          </w:p>
        </w:tc>
        <w:tc>
          <w:tcPr>
            <w:tcW w:w="3060" w:type="dxa"/>
            <w:tcBorders>
              <w:bottom w:val="single" w:sz="7" w:space="0" w:color="000000"/>
            </w:tcBorders>
          </w:tcPr>
          <w:p w14:paraId="2A1DDCFD"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r w:rsidR="002A41FB" w14:paraId="6FA4171E" w14:textId="77777777">
        <w:trPr>
          <w:cantSplit/>
        </w:trPr>
        <w:tc>
          <w:tcPr>
            <w:tcW w:w="1440" w:type="dxa"/>
          </w:tcPr>
          <w:p w14:paraId="4395CB03"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Power</w:t>
            </w:r>
          </w:p>
        </w:tc>
        <w:tc>
          <w:tcPr>
            <w:tcW w:w="630" w:type="dxa"/>
          </w:tcPr>
          <w:p w14:paraId="649A0E2D"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051EB742" w14:textId="7D22BD25" w:rsidR="002A41FB" w:rsidRDefault="00DB287E">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53" w:author="Boyer, Benjamin" w:date="2024-07-01T12:08:00Z" w16du:dateUtc="2024-07-01T16:08:00Z">
              <w:r>
                <w:t>X</w:t>
              </w:r>
            </w:ins>
          </w:p>
        </w:tc>
        <w:tc>
          <w:tcPr>
            <w:tcW w:w="630" w:type="dxa"/>
          </w:tcPr>
          <w:p w14:paraId="06690977"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14:paraId="069CCD56"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2160" w:type="dxa"/>
          </w:tcPr>
          <w:p w14:paraId="487E0B12"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Name of Company</w:t>
            </w:r>
          </w:p>
        </w:tc>
        <w:tc>
          <w:tcPr>
            <w:tcW w:w="3060" w:type="dxa"/>
            <w:tcBorders>
              <w:bottom w:val="single" w:sz="7" w:space="0" w:color="000000"/>
            </w:tcBorders>
          </w:tcPr>
          <w:p w14:paraId="267B9F89"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0517DDA0"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F9E032F"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Buried:</w:t>
      </w:r>
    </w:p>
    <w:tbl>
      <w:tblPr>
        <w:tblW w:w="0" w:type="auto"/>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10" w:type="dxa"/>
          <w:right w:w="110" w:type="dxa"/>
        </w:tblCellMar>
        <w:tblLook w:val="0000" w:firstRow="0" w:lastRow="0" w:firstColumn="0" w:lastColumn="0" w:noHBand="0" w:noVBand="0"/>
      </w:tblPr>
      <w:tblGrid>
        <w:gridCol w:w="1440"/>
        <w:gridCol w:w="630"/>
        <w:gridCol w:w="720"/>
        <w:gridCol w:w="630"/>
        <w:gridCol w:w="720"/>
        <w:gridCol w:w="2160"/>
        <w:gridCol w:w="3060"/>
      </w:tblGrid>
      <w:tr w:rsidR="002A41FB" w14:paraId="15855C88" w14:textId="77777777">
        <w:trPr>
          <w:cantSplit/>
        </w:trPr>
        <w:tc>
          <w:tcPr>
            <w:tcW w:w="1440" w:type="dxa"/>
          </w:tcPr>
          <w:p w14:paraId="6BED2DE3"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Phone</w:t>
            </w:r>
          </w:p>
        </w:tc>
        <w:tc>
          <w:tcPr>
            <w:tcW w:w="630" w:type="dxa"/>
          </w:tcPr>
          <w:p w14:paraId="05065B93"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Yes</w:t>
            </w:r>
          </w:p>
        </w:tc>
        <w:tc>
          <w:tcPr>
            <w:tcW w:w="720" w:type="dxa"/>
            <w:tcBorders>
              <w:bottom w:val="single" w:sz="7" w:space="0" w:color="000000"/>
            </w:tcBorders>
          </w:tcPr>
          <w:p w14:paraId="5FF3BE7D" w14:textId="1D309E97" w:rsidR="002A41FB" w:rsidRDefault="00DB287E">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ins w:id="54" w:author="Boyer, Benjamin" w:date="2024-07-01T12:08:00Z" w16du:dateUtc="2024-07-01T16:08:00Z">
              <w:r>
                <w:t>X</w:t>
              </w:r>
            </w:ins>
          </w:p>
        </w:tc>
        <w:tc>
          <w:tcPr>
            <w:tcW w:w="630" w:type="dxa"/>
          </w:tcPr>
          <w:p w14:paraId="24DFA212"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No</w:t>
            </w:r>
          </w:p>
        </w:tc>
        <w:tc>
          <w:tcPr>
            <w:tcW w:w="720" w:type="dxa"/>
            <w:tcBorders>
              <w:bottom w:val="single" w:sz="7" w:space="0" w:color="000000"/>
            </w:tcBorders>
          </w:tcPr>
          <w:p w14:paraId="32594C28"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c>
          <w:tcPr>
            <w:tcW w:w="2160" w:type="dxa"/>
          </w:tcPr>
          <w:p w14:paraId="26CB562D"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Name of Company</w:t>
            </w:r>
          </w:p>
        </w:tc>
        <w:tc>
          <w:tcPr>
            <w:tcW w:w="3060" w:type="dxa"/>
            <w:tcBorders>
              <w:bottom w:val="single" w:sz="7" w:space="0" w:color="000000"/>
            </w:tcBorders>
          </w:tcPr>
          <w:p w14:paraId="61B5C64D"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r>
      <w:tr w:rsidR="002A41FB" w14:paraId="37B7B5BC" w14:textId="77777777">
        <w:trPr>
          <w:cantSplit/>
        </w:trPr>
        <w:tc>
          <w:tcPr>
            <w:tcW w:w="1440" w:type="dxa"/>
          </w:tcPr>
          <w:p w14:paraId="383B77BE"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Cablevision</w:t>
            </w:r>
          </w:p>
        </w:tc>
        <w:tc>
          <w:tcPr>
            <w:tcW w:w="630" w:type="dxa"/>
          </w:tcPr>
          <w:p w14:paraId="5C6D7F8D"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Yes</w:t>
            </w:r>
          </w:p>
        </w:tc>
        <w:tc>
          <w:tcPr>
            <w:tcW w:w="720" w:type="dxa"/>
            <w:tcBorders>
              <w:bottom w:val="single" w:sz="7" w:space="0" w:color="000000"/>
            </w:tcBorders>
          </w:tcPr>
          <w:p w14:paraId="6FC321A8" w14:textId="27C3AC12" w:rsidR="002A41FB" w:rsidRDefault="00DB287E">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ins w:id="55" w:author="Boyer, Benjamin" w:date="2024-07-01T12:08:00Z" w16du:dateUtc="2024-07-01T16:08:00Z">
              <w:r>
                <w:t>X</w:t>
              </w:r>
            </w:ins>
          </w:p>
        </w:tc>
        <w:tc>
          <w:tcPr>
            <w:tcW w:w="630" w:type="dxa"/>
          </w:tcPr>
          <w:p w14:paraId="2BEF1747"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No</w:t>
            </w:r>
          </w:p>
        </w:tc>
        <w:tc>
          <w:tcPr>
            <w:tcW w:w="720" w:type="dxa"/>
            <w:tcBorders>
              <w:top w:val="single" w:sz="7" w:space="0" w:color="000000"/>
              <w:bottom w:val="single" w:sz="7" w:space="0" w:color="000000"/>
            </w:tcBorders>
          </w:tcPr>
          <w:p w14:paraId="0E5CD257"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c>
          <w:tcPr>
            <w:tcW w:w="2160" w:type="dxa"/>
          </w:tcPr>
          <w:p w14:paraId="19FE1B64"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Name of Company</w:t>
            </w:r>
          </w:p>
        </w:tc>
        <w:tc>
          <w:tcPr>
            <w:tcW w:w="3060" w:type="dxa"/>
            <w:tcBorders>
              <w:bottom w:val="single" w:sz="7" w:space="0" w:color="000000"/>
            </w:tcBorders>
          </w:tcPr>
          <w:p w14:paraId="446D7F41"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r>
      <w:tr w:rsidR="002A41FB" w14:paraId="6401317B" w14:textId="77777777">
        <w:trPr>
          <w:cantSplit/>
        </w:trPr>
        <w:tc>
          <w:tcPr>
            <w:tcW w:w="1440" w:type="dxa"/>
          </w:tcPr>
          <w:p w14:paraId="1DC3ADF6"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Power</w:t>
            </w:r>
          </w:p>
        </w:tc>
        <w:tc>
          <w:tcPr>
            <w:tcW w:w="630" w:type="dxa"/>
          </w:tcPr>
          <w:p w14:paraId="76F586D6"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Yes</w:t>
            </w:r>
          </w:p>
        </w:tc>
        <w:tc>
          <w:tcPr>
            <w:tcW w:w="720" w:type="dxa"/>
            <w:tcBorders>
              <w:bottom w:val="single" w:sz="7" w:space="0" w:color="000000"/>
            </w:tcBorders>
          </w:tcPr>
          <w:p w14:paraId="4442C317" w14:textId="2183508C" w:rsidR="002A41FB" w:rsidRDefault="00DB287E">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ins w:id="56" w:author="Boyer, Benjamin" w:date="2024-07-01T12:08:00Z" w16du:dateUtc="2024-07-01T16:08:00Z">
              <w:r>
                <w:t>X</w:t>
              </w:r>
            </w:ins>
          </w:p>
        </w:tc>
        <w:tc>
          <w:tcPr>
            <w:tcW w:w="630" w:type="dxa"/>
          </w:tcPr>
          <w:p w14:paraId="5043333A"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No</w:t>
            </w:r>
          </w:p>
        </w:tc>
        <w:tc>
          <w:tcPr>
            <w:tcW w:w="720" w:type="dxa"/>
            <w:tcBorders>
              <w:top w:val="single" w:sz="7" w:space="0" w:color="000000"/>
            </w:tcBorders>
          </w:tcPr>
          <w:p w14:paraId="3D112B29"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c>
          <w:tcPr>
            <w:tcW w:w="2160" w:type="dxa"/>
          </w:tcPr>
          <w:p w14:paraId="56B19DBC"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Name of Company</w:t>
            </w:r>
          </w:p>
        </w:tc>
        <w:tc>
          <w:tcPr>
            <w:tcW w:w="3060" w:type="dxa"/>
            <w:tcBorders>
              <w:bottom w:val="single" w:sz="7" w:space="0" w:color="000000"/>
            </w:tcBorders>
          </w:tcPr>
          <w:p w14:paraId="76FD06F7"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r>
      <w:tr w:rsidR="002A41FB" w14:paraId="617EBE46" w14:textId="77777777">
        <w:trPr>
          <w:cantSplit/>
        </w:trPr>
        <w:tc>
          <w:tcPr>
            <w:tcW w:w="1440" w:type="dxa"/>
          </w:tcPr>
          <w:p w14:paraId="1CD43059"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Gas</w:t>
            </w:r>
          </w:p>
        </w:tc>
        <w:tc>
          <w:tcPr>
            <w:tcW w:w="630" w:type="dxa"/>
          </w:tcPr>
          <w:p w14:paraId="134F990E"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Yes</w:t>
            </w:r>
          </w:p>
        </w:tc>
        <w:tc>
          <w:tcPr>
            <w:tcW w:w="720" w:type="dxa"/>
            <w:tcBorders>
              <w:bottom w:val="single" w:sz="7" w:space="0" w:color="000000"/>
            </w:tcBorders>
          </w:tcPr>
          <w:p w14:paraId="6FAF75F1" w14:textId="494C35BD" w:rsidR="002A41FB" w:rsidRDefault="00DB287E">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ins w:id="57" w:author="Boyer, Benjamin" w:date="2024-07-01T12:08:00Z" w16du:dateUtc="2024-07-01T16:08:00Z">
              <w:r>
                <w:t>X</w:t>
              </w:r>
            </w:ins>
          </w:p>
        </w:tc>
        <w:tc>
          <w:tcPr>
            <w:tcW w:w="630" w:type="dxa"/>
          </w:tcPr>
          <w:p w14:paraId="394C7FCF"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No</w:t>
            </w:r>
          </w:p>
        </w:tc>
        <w:tc>
          <w:tcPr>
            <w:tcW w:w="720" w:type="dxa"/>
            <w:tcBorders>
              <w:bottom w:val="single" w:sz="7" w:space="0" w:color="000000"/>
            </w:tcBorders>
          </w:tcPr>
          <w:p w14:paraId="46CFF959"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c>
          <w:tcPr>
            <w:tcW w:w="2160" w:type="dxa"/>
          </w:tcPr>
          <w:p w14:paraId="339D9A4F"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Name of Company</w:t>
            </w:r>
          </w:p>
        </w:tc>
        <w:tc>
          <w:tcPr>
            <w:tcW w:w="3060" w:type="dxa"/>
            <w:tcBorders>
              <w:bottom w:val="single" w:sz="7" w:space="0" w:color="000000"/>
            </w:tcBorders>
          </w:tcPr>
          <w:p w14:paraId="40358D69" w14:textId="1A7700A5" w:rsidR="002A41FB" w:rsidRDefault="00DB287E">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ins w:id="58" w:author="Boyer, Benjamin" w:date="2024-07-01T12:08:00Z" w16du:dateUtc="2024-07-01T16:08:00Z">
              <w:r>
                <w:t>Lancaster</w:t>
              </w:r>
            </w:ins>
          </w:p>
        </w:tc>
      </w:tr>
      <w:tr w:rsidR="002A41FB" w14:paraId="6C65CDE2" w14:textId="77777777">
        <w:trPr>
          <w:cantSplit/>
        </w:trPr>
        <w:tc>
          <w:tcPr>
            <w:tcW w:w="1440" w:type="dxa"/>
          </w:tcPr>
          <w:p w14:paraId="5656680F"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Pipelines:</w:t>
            </w:r>
          </w:p>
        </w:tc>
        <w:tc>
          <w:tcPr>
            <w:tcW w:w="630" w:type="dxa"/>
          </w:tcPr>
          <w:p w14:paraId="4BE2DF1D"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Yes</w:t>
            </w:r>
          </w:p>
        </w:tc>
        <w:tc>
          <w:tcPr>
            <w:tcW w:w="720" w:type="dxa"/>
            <w:tcBorders>
              <w:bottom w:val="single" w:sz="7" w:space="0" w:color="000000"/>
            </w:tcBorders>
          </w:tcPr>
          <w:p w14:paraId="5996494E"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c>
          <w:tcPr>
            <w:tcW w:w="630" w:type="dxa"/>
          </w:tcPr>
          <w:p w14:paraId="75871325"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No</w:t>
            </w:r>
          </w:p>
        </w:tc>
        <w:tc>
          <w:tcPr>
            <w:tcW w:w="720" w:type="dxa"/>
            <w:tcBorders>
              <w:top w:val="single" w:sz="7" w:space="0" w:color="000000"/>
              <w:bottom w:val="single" w:sz="7" w:space="0" w:color="000000"/>
            </w:tcBorders>
          </w:tcPr>
          <w:p w14:paraId="59F65C2A"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c>
          <w:tcPr>
            <w:tcW w:w="2160" w:type="dxa"/>
          </w:tcPr>
          <w:p w14:paraId="5B3A9C7C"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r>
              <w:t>Name of Company</w:t>
            </w:r>
          </w:p>
        </w:tc>
        <w:tc>
          <w:tcPr>
            <w:tcW w:w="3060" w:type="dxa"/>
            <w:tcBorders>
              <w:bottom w:val="single" w:sz="7" w:space="0" w:color="000000"/>
            </w:tcBorders>
          </w:tcPr>
          <w:p w14:paraId="72922A18"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5" w:after="32"/>
            </w:pPr>
          </w:p>
        </w:tc>
      </w:tr>
    </w:tbl>
    <w:p w14:paraId="189837FD"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710"/>
        <w:gridCol w:w="630"/>
        <w:gridCol w:w="720"/>
        <w:gridCol w:w="630"/>
        <w:gridCol w:w="720"/>
        <w:gridCol w:w="1080"/>
        <w:gridCol w:w="900"/>
        <w:gridCol w:w="990"/>
        <w:gridCol w:w="1980"/>
      </w:tblGrid>
      <w:tr w:rsidR="002A41FB" w14:paraId="5FB7C1F4" w14:textId="77777777">
        <w:trPr>
          <w:cantSplit/>
        </w:trPr>
        <w:tc>
          <w:tcPr>
            <w:tcW w:w="1710" w:type="dxa"/>
          </w:tcPr>
          <w:p w14:paraId="22A89325"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Water</w:t>
            </w:r>
          </w:p>
        </w:tc>
        <w:tc>
          <w:tcPr>
            <w:tcW w:w="630" w:type="dxa"/>
          </w:tcPr>
          <w:p w14:paraId="3821A8B1"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7E515541" w14:textId="2A197EF9" w:rsidR="002A41FB" w:rsidRDefault="00DB287E">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59" w:author="Boyer, Benjamin" w:date="2024-07-01T12:08:00Z" w16du:dateUtc="2024-07-01T16:08:00Z">
              <w:r>
                <w:t>X</w:t>
              </w:r>
            </w:ins>
          </w:p>
        </w:tc>
        <w:tc>
          <w:tcPr>
            <w:tcW w:w="630" w:type="dxa"/>
          </w:tcPr>
          <w:p w14:paraId="11409F58"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14:paraId="772DA8D7"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080" w:type="dxa"/>
          </w:tcPr>
          <w:p w14:paraId="2DB330F3"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Private</w:t>
            </w:r>
          </w:p>
        </w:tc>
        <w:tc>
          <w:tcPr>
            <w:tcW w:w="900" w:type="dxa"/>
            <w:tcBorders>
              <w:bottom w:val="single" w:sz="7" w:space="0" w:color="000000"/>
            </w:tcBorders>
          </w:tcPr>
          <w:p w14:paraId="4E69A308"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990" w:type="dxa"/>
          </w:tcPr>
          <w:p w14:paraId="45A0520E"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Public</w:t>
            </w:r>
          </w:p>
        </w:tc>
        <w:tc>
          <w:tcPr>
            <w:tcW w:w="1980" w:type="dxa"/>
            <w:tcBorders>
              <w:bottom w:val="single" w:sz="7" w:space="0" w:color="000000"/>
            </w:tcBorders>
          </w:tcPr>
          <w:p w14:paraId="3278CF5C" w14:textId="1333EDA8" w:rsidR="002A41FB" w:rsidRDefault="00DB287E">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60" w:author="Boyer, Benjamin" w:date="2024-07-01T12:08:00Z" w16du:dateUtc="2024-07-01T16:08:00Z">
              <w:r>
                <w:t>Lancaster</w:t>
              </w:r>
            </w:ins>
          </w:p>
        </w:tc>
      </w:tr>
      <w:tr w:rsidR="002A41FB" w14:paraId="43712D0F" w14:textId="77777777">
        <w:trPr>
          <w:cantSplit/>
        </w:trPr>
        <w:tc>
          <w:tcPr>
            <w:tcW w:w="1710" w:type="dxa"/>
          </w:tcPr>
          <w:p w14:paraId="27989D10"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Sanitary Sewer</w:t>
            </w:r>
          </w:p>
        </w:tc>
        <w:tc>
          <w:tcPr>
            <w:tcW w:w="630" w:type="dxa"/>
          </w:tcPr>
          <w:p w14:paraId="24CE261D"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1398DBF6" w14:textId="79308C7B" w:rsidR="002A41FB" w:rsidRDefault="00DB287E">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61" w:author="Boyer, Benjamin" w:date="2024-07-01T12:08:00Z" w16du:dateUtc="2024-07-01T16:08:00Z">
              <w:r>
                <w:t>X</w:t>
              </w:r>
            </w:ins>
          </w:p>
        </w:tc>
        <w:tc>
          <w:tcPr>
            <w:tcW w:w="630" w:type="dxa"/>
          </w:tcPr>
          <w:p w14:paraId="6A3B3366"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14:paraId="7C2FB162"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080" w:type="dxa"/>
          </w:tcPr>
          <w:p w14:paraId="4CB4FAEE"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Private</w:t>
            </w:r>
          </w:p>
        </w:tc>
        <w:tc>
          <w:tcPr>
            <w:tcW w:w="900" w:type="dxa"/>
            <w:tcBorders>
              <w:bottom w:val="single" w:sz="7" w:space="0" w:color="000000"/>
            </w:tcBorders>
          </w:tcPr>
          <w:p w14:paraId="560B5FE4"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990" w:type="dxa"/>
          </w:tcPr>
          <w:p w14:paraId="0D6A8918"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Public</w:t>
            </w:r>
          </w:p>
        </w:tc>
        <w:tc>
          <w:tcPr>
            <w:tcW w:w="1980" w:type="dxa"/>
            <w:tcBorders>
              <w:bottom w:val="single" w:sz="7" w:space="0" w:color="000000"/>
            </w:tcBorders>
          </w:tcPr>
          <w:p w14:paraId="4B1A1A56" w14:textId="7CA90D55" w:rsidR="002A41FB" w:rsidRDefault="00DB287E">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62" w:author="Boyer, Benjamin" w:date="2024-07-01T12:08:00Z" w16du:dateUtc="2024-07-01T16:08:00Z">
              <w:r>
                <w:t>Lancaster</w:t>
              </w:r>
            </w:ins>
          </w:p>
        </w:tc>
      </w:tr>
    </w:tbl>
    <w:p w14:paraId="67DA6DCA"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710"/>
        <w:gridCol w:w="630"/>
        <w:gridCol w:w="778"/>
        <w:gridCol w:w="572"/>
        <w:gridCol w:w="720"/>
        <w:gridCol w:w="1080"/>
        <w:gridCol w:w="900"/>
        <w:gridCol w:w="1080"/>
        <w:gridCol w:w="1890"/>
      </w:tblGrid>
      <w:tr w:rsidR="002A41FB" w14:paraId="309E7022" w14:textId="77777777">
        <w:trPr>
          <w:cantSplit/>
        </w:trPr>
        <w:tc>
          <w:tcPr>
            <w:tcW w:w="1710" w:type="dxa"/>
          </w:tcPr>
          <w:p w14:paraId="41B2DA50"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Storm Sewer</w:t>
            </w:r>
          </w:p>
        </w:tc>
        <w:tc>
          <w:tcPr>
            <w:tcW w:w="630" w:type="dxa"/>
          </w:tcPr>
          <w:p w14:paraId="056E198A"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78" w:type="dxa"/>
            <w:tcBorders>
              <w:bottom w:val="single" w:sz="7" w:space="0" w:color="000000"/>
            </w:tcBorders>
          </w:tcPr>
          <w:p w14:paraId="6BD67AE1" w14:textId="0A1561BD" w:rsidR="002A41FB" w:rsidRDefault="00DB287E">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63" w:author="Boyer, Benjamin" w:date="2024-07-01T12:08:00Z" w16du:dateUtc="2024-07-01T16:08:00Z">
              <w:r>
                <w:t>X</w:t>
              </w:r>
            </w:ins>
          </w:p>
        </w:tc>
        <w:tc>
          <w:tcPr>
            <w:tcW w:w="572" w:type="dxa"/>
          </w:tcPr>
          <w:p w14:paraId="1E34E8F9"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14:paraId="6EDA6D33"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080" w:type="dxa"/>
          </w:tcPr>
          <w:p w14:paraId="4C9C2813"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Private</w:t>
            </w:r>
          </w:p>
        </w:tc>
        <w:tc>
          <w:tcPr>
            <w:tcW w:w="900" w:type="dxa"/>
            <w:tcBorders>
              <w:bottom w:val="single" w:sz="7" w:space="0" w:color="000000"/>
            </w:tcBorders>
          </w:tcPr>
          <w:p w14:paraId="1DBA4622"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080" w:type="dxa"/>
          </w:tcPr>
          <w:p w14:paraId="0E21490B"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Public</w:t>
            </w:r>
          </w:p>
        </w:tc>
        <w:tc>
          <w:tcPr>
            <w:tcW w:w="1890" w:type="dxa"/>
            <w:tcBorders>
              <w:bottom w:val="single" w:sz="7" w:space="0" w:color="000000"/>
            </w:tcBorders>
          </w:tcPr>
          <w:p w14:paraId="2DFBD170" w14:textId="7096F332" w:rsidR="002A41FB" w:rsidRDefault="00DB287E">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64" w:author="Boyer, Benjamin" w:date="2024-07-01T12:08:00Z" w16du:dateUtc="2024-07-01T16:08:00Z">
              <w:r>
                <w:t>Lancaster</w:t>
              </w:r>
            </w:ins>
          </w:p>
        </w:tc>
      </w:tr>
    </w:tbl>
    <w:p w14:paraId="494095E7"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350"/>
        <w:gridCol w:w="8010"/>
      </w:tblGrid>
      <w:tr w:rsidR="002A41FB" w14:paraId="20A64D4E" w14:textId="77777777">
        <w:trPr>
          <w:cantSplit/>
        </w:trPr>
        <w:tc>
          <w:tcPr>
            <w:tcW w:w="1350" w:type="dxa"/>
          </w:tcPr>
          <w:p w14:paraId="4DC398AE"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Other</w:t>
            </w:r>
          </w:p>
        </w:tc>
        <w:tc>
          <w:tcPr>
            <w:tcW w:w="8010" w:type="dxa"/>
            <w:tcBorders>
              <w:bottom w:val="single" w:sz="7" w:space="0" w:color="000000"/>
            </w:tcBorders>
          </w:tcPr>
          <w:p w14:paraId="63C53C47"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26F07730"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350"/>
        <w:gridCol w:w="8010"/>
      </w:tblGrid>
      <w:tr w:rsidR="002A41FB" w14:paraId="29BFD31D" w14:textId="77777777">
        <w:trPr>
          <w:cantSplit/>
        </w:trPr>
        <w:tc>
          <w:tcPr>
            <w:tcW w:w="1350" w:type="dxa"/>
          </w:tcPr>
          <w:p w14:paraId="72193BB5"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Comments</w:t>
            </w:r>
          </w:p>
        </w:tc>
        <w:tc>
          <w:tcPr>
            <w:tcW w:w="8010" w:type="dxa"/>
            <w:tcBorders>
              <w:bottom w:val="single" w:sz="7" w:space="0" w:color="000000"/>
            </w:tcBorders>
          </w:tcPr>
          <w:p w14:paraId="4D1495B3"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3F12C645" w14:textId="77777777" w:rsidR="002A41FB" w:rsidRDefault="002A41FB">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u w:val="single"/>
        </w:rPr>
      </w:pPr>
    </w:p>
    <w:p w14:paraId="4E4D0A86" w14:textId="77777777" w:rsidR="00DC6DC7" w:rsidRDefault="00DC6DC7">
      <w:pPr>
        <w:widowControl w:val="0"/>
        <w:tabs>
          <w:tab w:val="left" w:pos="-720"/>
          <w:tab w:val="left" w:pos="0"/>
          <w:tab w:val="left" w:pos="462"/>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7C999F20" w14:textId="3CCA1EF6" w:rsidR="002A41FB" w:rsidRPr="00C70ABE" w:rsidRDefault="008712DC">
      <w:pPr>
        <w:pStyle w:val="Level1"/>
        <w:numPr>
          <w:ilvl w:val="0"/>
          <w:numId w:val="2"/>
        </w:numPr>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trike/>
          <w:rPrChange w:id="65" w:author="Boyer, Benjamin" w:date="2024-06-21T10:48:00Z" w16du:dateUtc="2024-06-21T14:48:00Z">
            <w:rPr>
              <w:b/>
            </w:rPr>
          </w:rPrChange>
        </w:rPr>
      </w:pPr>
      <w:ins w:id="66" w:author="Boyer, Benjamin" w:date="2022-05-19T15:03:00Z">
        <w:r w:rsidRPr="00C70ABE">
          <w:rPr>
            <w:b/>
            <w:strike/>
            <w:rPrChange w:id="67" w:author="Boyer, Benjamin" w:date="2024-06-21T10:48:00Z" w16du:dateUtc="2024-06-21T14:48:00Z">
              <w:rPr>
                <w:b/>
              </w:rPr>
            </w:rPrChange>
          </w:rPr>
          <w:tab/>
        </w:r>
      </w:ins>
      <w:r w:rsidR="002A41FB" w:rsidRPr="00C70ABE">
        <w:rPr>
          <w:b/>
          <w:strike/>
          <w:rPrChange w:id="68" w:author="Boyer, Benjamin" w:date="2024-06-21T10:48:00Z" w16du:dateUtc="2024-06-21T14:48:00Z">
            <w:rPr>
              <w:b/>
            </w:rPr>
          </w:rPrChange>
        </w:rPr>
        <w:t>Structure Requirements</w:t>
      </w:r>
    </w:p>
    <w:p w14:paraId="2C7A96C5" w14:textId="77777777" w:rsidR="002A41FB" w:rsidRPr="00C70ABE"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Change w:id="69" w:author="Boyer, Benjamin" w:date="2024-06-21T10:48:00Z" w16du:dateUtc="2024-06-21T14:48:00Z">
            <w:rPr/>
          </w:rPrChange>
        </w:rPr>
      </w:pPr>
    </w:p>
    <w:p w14:paraId="75F6DF0D" w14:textId="77777777" w:rsidR="002A41FB" w:rsidRPr="00C70ABE"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Change w:id="70" w:author="Boyer, Benjamin" w:date="2024-06-21T10:48:00Z" w16du:dateUtc="2024-06-21T14:48:00Z">
            <w:rPr/>
          </w:rPrChange>
        </w:rPr>
      </w:pPr>
      <w:r w:rsidRPr="00C70ABE">
        <w:rPr>
          <w:b/>
          <w:strike/>
          <w:rPrChange w:id="71" w:author="Boyer, Benjamin" w:date="2024-06-21T10:48:00Z" w16du:dateUtc="2024-06-21T14:48:00Z">
            <w:rPr>
              <w:b/>
            </w:rPr>
          </w:rPrChange>
        </w:rPr>
        <w:t>Existing Structure information:</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00"/>
        <w:gridCol w:w="7560"/>
      </w:tblGrid>
      <w:tr w:rsidR="002A41FB" w:rsidRPr="00C70ABE" w14:paraId="263FB318" w14:textId="77777777">
        <w:trPr>
          <w:cantSplit/>
        </w:trPr>
        <w:tc>
          <w:tcPr>
            <w:tcW w:w="1800" w:type="dxa"/>
          </w:tcPr>
          <w:p w14:paraId="1AD7ED9C" w14:textId="77777777" w:rsidR="002A41FB" w:rsidRPr="00C70ABE"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72" w:author="Boyer, Benjamin" w:date="2024-06-21T10:48:00Z" w16du:dateUtc="2024-06-21T14:48:00Z">
                  <w:rPr/>
                </w:rPrChange>
              </w:rPr>
            </w:pPr>
            <w:r w:rsidRPr="00C70ABE">
              <w:rPr>
                <w:strike/>
                <w:rPrChange w:id="73" w:author="Boyer, Benjamin" w:date="2024-06-21T10:48:00Z" w16du:dateUtc="2024-06-21T14:48:00Z">
                  <w:rPr/>
                </w:rPrChange>
              </w:rPr>
              <w:t>Structure type:</w:t>
            </w:r>
          </w:p>
        </w:tc>
        <w:tc>
          <w:tcPr>
            <w:tcW w:w="7560" w:type="dxa"/>
            <w:tcBorders>
              <w:bottom w:val="single" w:sz="7" w:space="0" w:color="000000"/>
            </w:tcBorders>
          </w:tcPr>
          <w:p w14:paraId="68C3451F" w14:textId="77777777" w:rsidR="002A41FB" w:rsidRPr="00C70ABE"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74" w:author="Boyer, Benjamin" w:date="2024-06-21T10:48:00Z" w16du:dateUtc="2024-06-21T14:48:00Z">
                  <w:rPr/>
                </w:rPrChange>
              </w:rPr>
            </w:pPr>
          </w:p>
        </w:tc>
      </w:tr>
    </w:tbl>
    <w:p w14:paraId="74C66AB8" w14:textId="77777777" w:rsidR="002A41FB" w:rsidRPr="00C70ABE"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vanish/>
          <w:rPrChange w:id="75" w:author="Boyer, Benjamin" w:date="2024-06-21T10:48:00Z" w16du:dateUtc="2024-06-21T14:48:00Z">
            <w:rPr>
              <w:vanish/>
            </w:rPr>
          </w:rPrChang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160"/>
        <w:gridCol w:w="1170"/>
        <w:gridCol w:w="2160"/>
        <w:gridCol w:w="750"/>
        <w:gridCol w:w="1320"/>
        <w:gridCol w:w="1800"/>
      </w:tblGrid>
      <w:tr w:rsidR="002A41FB" w:rsidRPr="00C70ABE" w14:paraId="54BC5FBB" w14:textId="77777777">
        <w:trPr>
          <w:cantSplit/>
        </w:trPr>
        <w:tc>
          <w:tcPr>
            <w:tcW w:w="2160" w:type="dxa"/>
          </w:tcPr>
          <w:p w14:paraId="7AF90E39" w14:textId="77777777" w:rsidR="002A41FB" w:rsidRPr="00C70ABE"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76" w:author="Boyer, Benjamin" w:date="2024-06-21T10:48:00Z" w16du:dateUtc="2024-06-21T14:48:00Z">
                  <w:rPr/>
                </w:rPrChange>
              </w:rPr>
            </w:pPr>
            <w:r w:rsidRPr="00C70ABE">
              <w:rPr>
                <w:strike/>
                <w:rPrChange w:id="77" w:author="Boyer, Benjamin" w:date="2024-06-21T10:48:00Z" w16du:dateUtc="2024-06-21T14:48:00Z">
                  <w:rPr/>
                </w:rPrChange>
              </w:rPr>
              <w:t>Sufficiency Rating:</w:t>
            </w:r>
          </w:p>
        </w:tc>
        <w:tc>
          <w:tcPr>
            <w:tcW w:w="1170" w:type="dxa"/>
            <w:tcBorders>
              <w:bottom w:val="single" w:sz="7" w:space="0" w:color="000000"/>
            </w:tcBorders>
          </w:tcPr>
          <w:p w14:paraId="3FA3AACD" w14:textId="77777777" w:rsidR="002A41FB" w:rsidRPr="00C70ABE"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78" w:author="Boyer, Benjamin" w:date="2024-06-21T10:48:00Z" w16du:dateUtc="2024-06-21T14:48:00Z">
                  <w:rPr/>
                </w:rPrChange>
              </w:rPr>
            </w:pPr>
          </w:p>
        </w:tc>
        <w:tc>
          <w:tcPr>
            <w:tcW w:w="2160" w:type="dxa"/>
          </w:tcPr>
          <w:p w14:paraId="04DC4B53" w14:textId="77777777" w:rsidR="002A41FB" w:rsidRPr="00C70ABE"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79" w:author="Boyer, Benjamin" w:date="2024-06-21T10:48:00Z" w16du:dateUtc="2024-06-21T14:48:00Z">
                  <w:rPr/>
                </w:rPrChange>
              </w:rPr>
            </w:pPr>
            <w:r w:rsidRPr="00C70ABE">
              <w:rPr>
                <w:strike/>
                <w:rPrChange w:id="80" w:author="Boyer, Benjamin" w:date="2024-06-21T10:48:00Z" w16du:dateUtc="2024-06-21T14:48:00Z">
                  <w:rPr/>
                </w:rPrChange>
              </w:rPr>
              <w:t>General Appraisal</w:t>
            </w:r>
          </w:p>
        </w:tc>
        <w:tc>
          <w:tcPr>
            <w:tcW w:w="750" w:type="dxa"/>
            <w:tcBorders>
              <w:bottom w:val="single" w:sz="7" w:space="0" w:color="000000"/>
            </w:tcBorders>
          </w:tcPr>
          <w:p w14:paraId="12426242" w14:textId="77777777" w:rsidR="002A41FB" w:rsidRPr="00C70ABE"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81" w:author="Boyer, Benjamin" w:date="2024-06-21T10:48:00Z" w16du:dateUtc="2024-06-21T14:48:00Z">
                  <w:rPr/>
                </w:rPrChange>
              </w:rPr>
            </w:pPr>
          </w:p>
        </w:tc>
        <w:tc>
          <w:tcPr>
            <w:tcW w:w="1320" w:type="dxa"/>
          </w:tcPr>
          <w:p w14:paraId="17C02CCF" w14:textId="77777777" w:rsidR="002A41FB" w:rsidRPr="00C70ABE"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82" w:author="Boyer, Benjamin" w:date="2024-06-21T10:48:00Z" w16du:dateUtc="2024-06-21T14:48:00Z">
                  <w:rPr/>
                </w:rPrChange>
              </w:rPr>
            </w:pPr>
            <w:r w:rsidRPr="00C70ABE">
              <w:rPr>
                <w:strike/>
                <w:rPrChange w:id="83" w:author="Boyer, Benjamin" w:date="2024-06-21T10:48:00Z" w16du:dateUtc="2024-06-21T14:48:00Z">
                  <w:rPr/>
                </w:rPrChange>
              </w:rPr>
              <w:t>Bridge No.</w:t>
            </w:r>
          </w:p>
        </w:tc>
        <w:tc>
          <w:tcPr>
            <w:tcW w:w="1800" w:type="dxa"/>
            <w:tcBorders>
              <w:bottom w:val="single" w:sz="7" w:space="0" w:color="000000"/>
            </w:tcBorders>
          </w:tcPr>
          <w:p w14:paraId="4283C8D5" w14:textId="77777777" w:rsidR="002A41FB" w:rsidRPr="00C70ABE"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84" w:author="Boyer, Benjamin" w:date="2024-06-21T10:48:00Z" w16du:dateUtc="2024-06-21T14:48:00Z">
                  <w:rPr/>
                </w:rPrChange>
              </w:rPr>
            </w:pPr>
          </w:p>
        </w:tc>
      </w:tr>
    </w:tbl>
    <w:p w14:paraId="59B1664B" w14:textId="77777777" w:rsidR="002A41FB" w:rsidRPr="00C70ABE"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vanish/>
          <w:rPrChange w:id="85" w:author="Boyer, Benjamin" w:date="2024-06-21T10:48:00Z" w16du:dateUtc="2024-06-21T14:48:00Z">
            <w:rPr>
              <w:vanish/>
            </w:rPr>
          </w:rPrChang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340"/>
        <w:gridCol w:w="2160"/>
        <w:gridCol w:w="1170"/>
        <w:gridCol w:w="3690"/>
      </w:tblGrid>
      <w:tr w:rsidR="002A41FB" w:rsidRPr="00C70ABE" w14:paraId="5E78170F" w14:textId="77777777">
        <w:trPr>
          <w:cantSplit/>
        </w:trPr>
        <w:tc>
          <w:tcPr>
            <w:tcW w:w="2340" w:type="dxa"/>
          </w:tcPr>
          <w:p w14:paraId="05AE3187" w14:textId="77777777" w:rsidR="002A41FB" w:rsidRPr="00C70ABE"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86" w:author="Boyer, Benjamin" w:date="2024-06-21T10:48:00Z" w16du:dateUtc="2024-06-21T14:48:00Z">
                  <w:rPr/>
                </w:rPrChange>
              </w:rPr>
            </w:pPr>
            <w:r w:rsidRPr="00C70ABE">
              <w:rPr>
                <w:strike/>
                <w:rPrChange w:id="87" w:author="Boyer, Benjamin" w:date="2024-06-21T10:48:00Z" w16du:dateUtc="2024-06-21T14:48:00Z">
                  <w:rPr/>
                </w:rPrChange>
              </w:rPr>
              <w:t>Structure File No.</w:t>
            </w:r>
          </w:p>
        </w:tc>
        <w:tc>
          <w:tcPr>
            <w:tcW w:w="2160" w:type="dxa"/>
            <w:tcBorders>
              <w:bottom w:val="single" w:sz="7" w:space="0" w:color="000000"/>
            </w:tcBorders>
          </w:tcPr>
          <w:p w14:paraId="06AEB933" w14:textId="77777777" w:rsidR="002A41FB" w:rsidRPr="00C70ABE"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88" w:author="Boyer, Benjamin" w:date="2024-06-21T10:48:00Z" w16du:dateUtc="2024-06-21T14:48:00Z">
                  <w:rPr/>
                </w:rPrChange>
              </w:rPr>
            </w:pPr>
          </w:p>
        </w:tc>
        <w:tc>
          <w:tcPr>
            <w:tcW w:w="1170" w:type="dxa"/>
          </w:tcPr>
          <w:p w14:paraId="780392FF" w14:textId="77777777" w:rsidR="002A41FB" w:rsidRPr="00C70ABE"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89" w:author="Boyer, Benjamin" w:date="2024-06-21T10:48:00Z" w16du:dateUtc="2024-06-21T14:48:00Z">
                  <w:rPr/>
                </w:rPrChange>
              </w:rPr>
            </w:pPr>
            <w:r w:rsidRPr="00C70ABE">
              <w:rPr>
                <w:strike/>
                <w:rPrChange w:id="90" w:author="Boyer, Benjamin" w:date="2024-06-21T10:48:00Z" w16du:dateUtc="2024-06-21T14:48:00Z">
                  <w:rPr/>
                </w:rPrChange>
              </w:rPr>
              <w:t>Crossing</w:t>
            </w:r>
          </w:p>
        </w:tc>
        <w:tc>
          <w:tcPr>
            <w:tcW w:w="3690" w:type="dxa"/>
            <w:tcBorders>
              <w:bottom w:val="single" w:sz="7" w:space="0" w:color="000000"/>
            </w:tcBorders>
          </w:tcPr>
          <w:p w14:paraId="3C2B26B1" w14:textId="77777777" w:rsidR="002A41FB" w:rsidRPr="00C70ABE"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91" w:author="Boyer, Benjamin" w:date="2024-06-21T10:48:00Z" w16du:dateUtc="2024-06-21T14:48:00Z">
                  <w:rPr/>
                </w:rPrChange>
              </w:rPr>
            </w:pPr>
          </w:p>
        </w:tc>
      </w:tr>
    </w:tbl>
    <w:p w14:paraId="40199495" w14:textId="77777777" w:rsidR="002A41FB" w:rsidRPr="00C70ABE"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vanish/>
          <w:rPrChange w:id="92" w:author="Boyer, Benjamin" w:date="2024-06-21T10:48:00Z" w16du:dateUtc="2024-06-21T14:48:00Z">
            <w:rPr>
              <w:vanish/>
            </w:rPr>
          </w:rPrChang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980"/>
        <w:gridCol w:w="7380"/>
      </w:tblGrid>
      <w:tr w:rsidR="002A41FB" w:rsidRPr="00C70ABE" w14:paraId="57FF5870" w14:textId="77777777">
        <w:trPr>
          <w:cantSplit/>
        </w:trPr>
        <w:tc>
          <w:tcPr>
            <w:tcW w:w="1980" w:type="dxa"/>
          </w:tcPr>
          <w:p w14:paraId="3065F4D1" w14:textId="77777777" w:rsidR="002A41FB" w:rsidRPr="00C70ABE"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93" w:author="Boyer, Benjamin" w:date="2024-06-21T10:48:00Z" w16du:dateUtc="2024-06-21T14:48:00Z">
                  <w:rPr/>
                </w:rPrChange>
              </w:rPr>
            </w:pPr>
            <w:r w:rsidRPr="00C70ABE">
              <w:rPr>
                <w:strike/>
                <w:rPrChange w:id="94" w:author="Boyer, Benjamin" w:date="2024-06-21T10:48:00Z" w16du:dateUtc="2024-06-21T14:48:00Z">
                  <w:rPr/>
                </w:rPrChange>
              </w:rPr>
              <w:t>Bridge length:</w:t>
            </w:r>
          </w:p>
        </w:tc>
        <w:tc>
          <w:tcPr>
            <w:tcW w:w="7380" w:type="dxa"/>
            <w:tcBorders>
              <w:bottom w:val="single" w:sz="7" w:space="0" w:color="000000"/>
            </w:tcBorders>
          </w:tcPr>
          <w:p w14:paraId="526DC3DA" w14:textId="77777777" w:rsidR="002A41FB" w:rsidRPr="00C70ABE"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95" w:author="Boyer, Benjamin" w:date="2024-06-21T10:48:00Z" w16du:dateUtc="2024-06-21T14:48:00Z">
                  <w:rPr/>
                </w:rPrChange>
              </w:rPr>
            </w:pPr>
          </w:p>
        </w:tc>
      </w:tr>
      <w:tr w:rsidR="002A41FB" w:rsidRPr="00C70ABE" w14:paraId="372D061E" w14:textId="77777777">
        <w:trPr>
          <w:cantSplit/>
        </w:trPr>
        <w:tc>
          <w:tcPr>
            <w:tcW w:w="1980" w:type="dxa"/>
          </w:tcPr>
          <w:p w14:paraId="79F09D25" w14:textId="77777777" w:rsidR="002A41FB" w:rsidRPr="00C70ABE"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96" w:author="Boyer, Benjamin" w:date="2024-06-21T10:48:00Z" w16du:dateUtc="2024-06-21T14:48:00Z">
                  <w:rPr/>
                </w:rPrChange>
              </w:rPr>
            </w:pPr>
            <w:r w:rsidRPr="00C70ABE">
              <w:rPr>
                <w:strike/>
                <w:rPrChange w:id="97" w:author="Boyer, Benjamin" w:date="2024-06-21T10:48:00Z" w16du:dateUtc="2024-06-21T14:48:00Z">
                  <w:rPr/>
                </w:rPrChange>
              </w:rPr>
              <w:t>Number of Spans</w:t>
            </w:r>
          </w:p>
        </w:tc>
        <w:tc>
          <w:tcPr>
            <w:tcW w:w="7380" w:type="dxa"/>
            <w:tcBorders>
              <w:bottom w:val="single" w:sz="7" w:space="0" w:color="000000"/>
            </w:tcBorders>
          </w:tcPr>
          <w:p w14:paraId="1EC99A31" w14:textId="77777777" w:rsidR="002A41FB" w:rsidRPr="00C70ABE"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98" w:author="Boyer, Benjamin" w:date="2024-06-21T10:48:00Z" w16du:dateUtc="2024-06-21T14:48:00Z">
                  <w:rPr/>
                </w:rPrChange>
              </w:rPr>
            </w:pPr>
          </w:p>
        </w:tc>
      </w:tr>
    </w:tbl>
    <w:p w14:paraId="55508F34" w14:textId="77777777" w:rsidR="002A41FB" w:rsidRPr="00C70ABE"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vanish/>
          <w:rPrChange w:id="99" w:author="Boyer, Benjamin" w:date="2024-06-21T10:48:00Z" w16du:dateUtc="2024-06-21T14:48:00Z">
            <w:rPr>
              <w:vanish/>
            </w:rPr>
          </w:rPrChang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500"/>
        <w:gridCol w:w="720"/>
        <w:gridCol w:w="720"/>
        <w:gridCol w:w="720"/>
        <w:gridCol w:w="2700"/>
      </w:tblGrid>
      <w:tr w:rsidR="002A41FB" w:rsidRPr="00C70ABE" w14:paraId="5E839228" w14:textId="77777777">
        <w:trPr>
          <w:cantSplit/>
        </w:trPr>
        <w:tc>
          <w:tcPr>
            <w:tcW w:w="4500" w:type="dxa"/>
          </w:tcPr>
          <w:p w14:paraId="0E92A3B9" w14:textId="77777777" w:rsidR="002A41FB" w:rsidRPr="00C70ABE"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00" w:author="Boyer, Benjamin" w:date="2024-06-21T10:48:00Z" w16du:dateUtc="2024-06-21T14:48:00Z">
                  <w:rPr/>
                </w:rPrChange>
              </w:rPr>
            </w:pPr>
            <w:r w:rsidRPr="00C70ABE">
              <w:rPr>
                <w:strike/>
                <w:rPrChange w:id="101" w:author="Boyer, Benjamin" w:date="2024-06-21T10:48:00Z" w16du:dateUtc="2024-06-21T14:48:00Z">
                  <w:rPr/>
                </w:rPrChange>
              </w:rPr>
              <w:t>Eligible for the National Historical Register</w:t>
            </w:r>
          </w:p>
        </w:tc>
        <w:tc>
          <w:tcPr>
            <w:tcW w:w="720" w:type="dxa"/>
          </w:tcPr>
          <w:p w14:paraId="2A9F9DEA" w14:textId="77777777" w:rsidR="002A41FB" w:rsidRPr="00C70ABE"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02" w:author="Boyer, Benjamin" w:date="2024-06-21T10:48:00Z" w16du:dateUtc="2024-06-21T14:48:00Z">
                  <w:rPr/>
                </w:rPrChange>
              </w:rPr>
            </w:pPr>
            <w:r w:rsidRPr="00C70ABE">
              <w:rPr>
                <w:strike/>
                <w:rPrChange w:id="103" w:author="Boyer, Benjamin" w:date="2024-06-21T10:48:00Z" w16du:dateUtc="2024-06-21T14:48:00Z">
                  <w:rPr/>
                </w:rPrChange>
              </w:rPr>
              <w:t>Yes</w:t>
            </w:r>
          </w:p>
        </w:tc>
        <w:tc>
          <w:tcPr>
            <w:tcW w:w="720" w:type="dxa"/>
            <w:tcBorders>
              <w:bottom w:val="single" w:sz="7" w:space="0" w:color="000000"/>
            </w:tcBorders>
          </w:tcPr>
          <w:p w14:paraId="4879EC34" w14:textId="77777777" w:rsidR="002A41FB" w:rsidRPr="00C70ABE"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04" w:author="Boyer, Benjamin" w:date="2024-06-21T10:48:00Z" w16du:dateUtc="2024-06-21T14:48:00Z">
                  <w:rPr/>
                </w:rPrChange>
              </w:rPr>
            </w:pPr>
          </w:p>
        </w:tc>
        <w:tc>
          <w:tcPr>
            <w:tcW w:w="720" w:type="dxa"/>
          </w:tcPr>
          <w:p w14:paraId="08676AB3" w14:textId="77777777" w:rsidR="002A41FB" w:rsidRPr="00C70ABE"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05" w:author="Boyer, Benjamin" w:date="2024-06-21T10:48:00Z" w16du:dateUtc="2024-06-21T14:48:00Z">
                  <w:rPr/>
                </w:rPrChange>
              </w:rPr>
            </w:pPr>
            <w:r w:rsidRPr="00C70ABE">
              <w:rPr>
                <w:strike/>
                <w:rPrChange w:id="106" w:author="Boyer, Benjamin" w:date="2024-06-21T10:48:00Z" w16du:dateUtc="2024-06-21T14:48:00Z">
                  <w:rPr/>
                </w:rPrChange>
              </w:rPr>
              <w:t>No</w:t>
            </w:r>
          </w:p>
        </w:tc>
        <w:tc>
          <w:tcPr>
            <w:tcW w:w="2700" w:type="dxa"/>
            <w:tcBorders>
              <w:bottom w:val="single" w:sz="7" w:space="0" w:color="000000"/>
            </w:tcBorders>
          </w:tcPr>
          <w:p w14:paraId="02750669" w14:textId="77777777" w:rsidR="002A41FB" w:rsidRPr="00C70ABE" w:rsidRDefault="002A41FB">
            <w:pPr>
              <w:widowControl w:val="0"/>
              <w:tabs>
                <w:tab w:val="left" w:pos="-720"/>
                <w:tab w:val="left" w:pos="0"/>
                <w:tab w:val="left" w:pos="720"/>
                <w:tab w:val="left" w:pos="901"/>
                <w:tab w:val="left" w:pos="1214"/>
                <w:tab w:val="left" w:pos="5821"/>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07" w:author="Boyer, Benjamin" w:date="2024-06-21T10:48:00Z" w16du:dateUtc="2024-06-21T14:48:00Z">
                  <w:rPr/>
                </w:rPrChange>
              </w:rPr>
            </w:pPr>
          </w:p>
        </w:tc>
      </w:tr>
    </w:tbl>
    <w:p w14:paraId="788AE238" w14:textId="77777777" w:rsidR="002A41FB" w:rsidRPr="00C70ABE"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Change w:id="108" w:author="Boyer, Benjamin" w:date="2024-06-21T10:48:00Z" w16du:dateUtc="2024-06-21T14:48:00Z">
            <w:rPr/>
          </w:rPrChange>
        </w:rPr>
      </w:pPr>
    </w:p>
    <w:p w14:paraId="03157F73" w14:textId="77777777" w:rsidR="002A41FB" w:rsidRPr="00C70ABE"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rPrChange w:id="109" w:author="Boyer, Benjamin" w:date="2024-06-21T10:48:00Z" w16du:dateUtc="2024-06-21T14:48:00Z">
            <w:rPr/>
          </w:rPrChange>
        </w:rPr>
      </w:pPr>
      <w:r w:rsidRPr="00C70ABE">
        <w:rPr>
          <w:b/>
          <w:strike/>
          <w:rPrChange w:id="110" w:author="Boyer, Benjamin" w:date="2024-06-21T10:48:00Z" w16du:dateUtc="2024-06-21T14:48:00Z">
            <w:rPr>
              <w:b/>
            </w:rPr>
          </w:rPrChange>
        </w:rPr>
        <w:t>Proposed Structure:</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00"/>
        <w:gridCol w:w="720"/>
        <w:gridCol w:w="720"/>
        <w:gridCol w:w="720"/>
        <w:gridCol w:w="5400"/>
      </w:tblGrid>
      <w:tr w:rsidR="002A41FB" w:rsidRPr="00C70ABE" w14:paraId="31F05105" w14:textId="77777777">
        <w:trPr>
          <w:cantSplit/>
        </w:trPr>
        <w:tc>
          <w:tcPr>
            <w:tcW w:w="1800" w:type="dxa"/>
          </w:tcPr>
          <w:p w14:paraId="6AC7110D" w14:textId="77777777" w:rsidR="002A41FB" w:rsidRPr="00C70ABE"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11" w:author="Boyer, Benjamin" w:date="2024-06-21T10:48:00Z" w16du:dateUtc="2024-06-21T14:48:00Z">
                  <w:rPr/>
                </w:rPrChange>
              </w:rPr>
            </w:pPr>
            <w:r w:rsidRPr="00C70ABE">
              <w:rPr>
                <w:strike/>
                <w:rPrChange w:id="112" w:author="Boyer, Benjamin" w:date="2024-06-21T10:48:00Z" w16du:dateUtc="2024-06-21T14:48:00Z">
                  <w:rPr/>
                </w:rPrChange>
              </w:rPr>
              <w:t>New Structure:</w:t>
            </w:r>
          </w:p>
        </w:tc>
        <w:tc>
          <w:tcPr>
            <w:tcW w:w="720" w:type="dxa"/>
          </w:tcPr>
          <w:p w14:paraId="71E61B5B" w14:textId="77777777" w:rsidR="002A41FB" w:rsidRPr="00C70ABE"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13" w:author="Boyer, Benjamin" w:date="2024-06-21T10:48:00Z" w16du:dateUtc="2024-06-21T14:48:00Z">
                  <w:rPr/>
                </w:rPrChange>
              </w:rPr>
            </w:pPr>
            <w:r w:rsidRPr="00C70ABE">
              <w:rPr>
                <w:strike/>
                <w:rPrChange w:id="114" w:author="Boyer, Benjamin" w:date="2024-06-21T10:48:00Z" w16du:dateUtc="2024-06-21T14:48:00Z">
                  <w:rPr/>
                </w:rPrChange>
              </w:rPr>
              <w:t>Yes</w:t>
            </w:r>
          </w:p>
        </w:tc>
        <w:tc>
          <w:tcPr>
            <w:tcW w:w="720" w:type="dxa"/>
            <w:tcBorders>
              <w:bottom w:val="single" w:sz="7" w:space="0" w:color="000000"/>
            </w:tcBorders>
          </w:tcPr>
          <w:p w14:paraId="23B457BD" w14:textId="77777777" w:rsidR="002A41FB" w:rsidRPr="00C70ABE"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15" w:author="Boyer, Benjamin" w:date="2024-06-21T10:48:00Z" w16du:dateUtc="2024-06-21T14:48:00Z">
                  <w:rPr/>
                </w:rPrChange>
              </w:rPr>
            </w:pPr>
          </w:p>
        </w:tc>
        <w:tc>
          <w:tcPr>
            <w:tcW w:w="720" w:type="dxa"/>
          </w:tcPr>
          <w:p w14:paraId="5896B3DE" w14:textId="77777777" w:rsidR="002A41FB" w:rsidRPr="00C70ABE"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16" w:author="Boyer, Benjamin" w:date="2024-06-21T10:48:00Z" w16du:dateUtc="2024-06-21T14:48:00Z">
                  <w:rPr/>
                </w:rPrChange>
              </w:rPr>
            </w:pPr>
            <w:r w:rsidRPr="00C70ABE">
              <w:rPr>
                <w:strike/>
                <w:rPrChange w:id="117" w:author="Boyer, Benjamin" w:date="2024-06-21T10:48:00Z" w16du:dateUtc="2024-06-21T14:48:00Z">
                  <w:rPr/>
                </w:rPrChange>
              </w:rPr>
              <w:t>No</w:t>
            </w:r>
          </w:p>
        </w:tc>
        <w:tc>
          <w:tcPr>
            <w:tcW w:w="5400" w:type="dxa"/>
            <w:tcBorders>
              <w:bottom w:val="single" w:sz="7" w:space="0" w:color="000000"/>
            </w:tcBorders>
          </w:tcPr>
          <w:p w14:paraId="287F2D0F" w14:textId="77777777" w:rsidR="002A41FB" w:rsidRPr="00C70ABE"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18" w:author="Boyer, Benjamin" w:date="2024-06-21T10:48:00Z" w16du:dateUtc="2024-06-21T14:48:00Z">
                  <w:rPr/>
                </w:rPrChange>
              </w:rPr>
            </w:pPr>
          </w:p>
        </w:tc>
      </w:tr>
    </w:tbl>
    <w:p w14:paraId="6B610BF9" w14:textId="77777777" w:rsidR="002A41FB" w:rsidRPr="00C70ABE"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vanish/>
          <w:rPrChange w:id="119" w:author="Boyer, Benjamin" w:date="2024-06-21T10:48:00Z" w16du:dateUtc="2024-06-21T14:48:00Z">
            <w:rPr>
              <w:vanish/>
            </w:rPr>
          </w:rPrChang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120"/>
        <w:gridCol w:w="660"/>
        <w:gridCol w:w="5580"/>
      </w:tblGrid>
      <w:tr w:rsidR="002A41FB" w:rsidRPr="00C70ABE" w14:paraId="021A7AF3" w14:textId="77777777">
        <w:trPr>
          <w:cantSplit/>
        </w:trPr>
        <w:tc>
          <w:tcPr>
            <w:tcW w:w="3120" w:type="dxa"/>
          </w:tcPr>
          <w:p w14:paraId="05154386" w14:textId="77777777" w:rsidR="002A41FB" w:rsidRPr="00C70ABE"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20" w:author="Boyer, Benjamin" w:date="2024-06-21T10:48:00Z" w16du:dateUtc="2024-06-21T14:48:00Z">
                  <w:rPr/>
                </w:rPrChange>
              </w:rPr>
            </w:pPr>
            <w:r w:rsidRPr="00C70ABE">
              <w:rPr>
                <w:strike/>
                <w:rPrChange w:id="121" w:author="Boyer, Benjamin" w:date="2024-06-21T10:48:00Z" w16du:dateUtc="2024-06-21T14:48:00Z">
                  <w:rPr/>
                </w:rPrChange>
              </w:rPr>
              <w:t>Rehabilitate Existing Bridge</w:t>
            </w:r>
          </w:p>
        </w:tc>
        <w:tc>
          <w:tcPr>
            <w:tcW w:w="660" w:type="dxa"/>
          </w:tcPr>
          <w:p w14:paraId="1BCC2D18" w14:textId="77777777" w:rsidR="002A41FB" w:rsidRPr="00C70ABE"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22" w:author="Boyer, Benjamin" w:date="2024-06-21T10:48:00Z" w16du:dateUtc="2024-06-21T14:48:00Z">
                  <w:rPr/>
                </w:rPrChange>
              </w:rPr>
            </w:pPr>
            <w:r w:rsidRPr="00C70ABE">
              <w:rPr>
                <w:strike/>
                <w:rPrChange w:id="123" w:author="Boyer, Benjamin" w:date="2024-06-21T10:48:00Z" w16du:dateUtc="2024-06-21T14:48:00Z">
                  <w:rPr/>
                </w:rPrChange>
              </w:rPr>
              <w:t>By:</w:t>
            </w:r>
          </w:p>
        </w:tc>
        <w:tc>
          <w:tcPr>
            <w:tcW w:w="5580" w:type="dxa"/>
            <w:tcBorders>
              <w:bottom w:val="single" w:sz="7" w:space="0" w:color="000000"/>
            </w:tcBorders>
          </w:tcPr>
          <w:p w14:paraId="02EABB27" w14:textId="77777777" w:rsidR="002A41FB" w:rsidRPr="00C70ABE"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24" w:author="Boyer, Benjamin" w:date="2024-06-21T10:48:00Z" w16du:dateUtc="2024-06-21T14:48:00Z">
                  <w:rPr/>
                </w:rPrChange>
              </w:rPr>
            </w:pPr>
          </w:p>
        </w:tc>
      </w:tr>
    </w:tbl>
    <w:p w14:paraId="4CEB5D19" w14:textId="77777777" w:rsidR="002A41FB" w:rsidRPr="00C70ABE"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vanish/>
          <w:rPrChange w:id="125" w:author="Boyer, Benjamin" w:date="2024-06-21T10:48:00Z" w16du:dateUtc="2024-06-21T14:48:00Z">
            <w:rPr>
              <w:vanish/>
            </w:rPr>
          </w:rPrChang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00"/>
        <w:gridCol w:w="2520"/>
        <w:gridCol w:w="1710"/>
        <w:gridCol w:w="3330"/>
      </w:tblGrid>
      <w:tr w:rsidR="002A41FB" w:rsidRPr="00C70ABE" w14:paraId="7C3E4698" w14:textId="77777777">
        <w:trPr>
          <w:cantSplit/>
        </w:trPr>
        <w:tc>
          <w:tcPr>
            <w:tcW w:w="1800" w:type="dxa"/>
          </w:tcPr>
          <w:p w14:paraId="7C5F67FB" w14:textId="77777777" w:rsidR="002A41FB" w:rsidRPr="00C70ABE"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26" w:author="Boyer, Benjamin" w:date="2024-06-21T10:48:00Z" w16du:dateUtc="2024-06-21T14:48:00Z">
                  <w:rPr/>
                </w:rPrChange>
              </w:rPr>
            </w:pPr>
            <w:r w:rsidRPr="00C70ABE">
              <w:rPr>
                <w:strike/>
                <w:rPrChange w:id="127" w:author="Boyer, Benjamin" w:date="2024-06-21T10:48:00Z" w16du:dateUtc="2024-06-21T14:48:00Z">
                  <w:rPr/>
                </w:rPrChange>
              </w:rPr>
              <w:t>Structure width:</w:t>
            </w:r>
          </w:p>
        </w:tc>
        <w:tc>
          <w:tcPr>
            <w:tcW w:w="2520" w:type="dxa"/>
            <w:tcBorders>
              <w:bottom w:val="single" w:sz="7" w:space="0" w:color="000000"/>
            </w:tcBorders>
          </w:tcPr>
          <w:p w14:paraId="732513EC" w14:textId="77777777" w:rsidR="002A41FB" w:rsidRPr="00C70ABE"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28" w:author="Boyer, Benjamin" w:date="2024-06-21T10:48:00Z" w16du:dateUtc="2024-06-21T14:48:00Z">
                  <w:rPr/>
                </w:rPrChange>
              </w:rPr>
            </w:pPr>
          </w:p>
        </w:tc>
        <w:tc>
          <w:tcPr>
            <w:tcW w:w="1710" w:type="dxa"/>
          </w:tcPr>
          <w:p w14:paraId="707A3BCB" w14:textId="77777777" w:rsidR="002A41FB" w:rsidRPr="00C70ABE"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29" w:author="Boyer, Benjamin" w:date="2024-06-21T10:48:00Z" w16du:dateUtc="2024-06-21T14:48:00Z">
                  <w:rPr/>
                </w:rPrChange>
              </w:rPr>
            </w:pPr>
            <w:r w:rsidRPr="00C70ABE">
              <w:rPr>
                <w:strike/>
                <w:rPrChange w:id="130" w:author="Boyer, Benjamin" w:date="2024-06-21T10:48:00Z" w16du:dateUtc="2024-06-21T14:48:00Z">
                  <w:rPr/>
                </w:rPrChange>
              </w:rPr>
              <w:t>Structure type:</w:t>
            </w:r>
          </w:p>
        </w:tc>
        <w:tc>
          <w:tcPr>
            <w:tcW w:w="3330" w:type="dxa"/>
            <w:tcBorders>
              <w:bottom w:val="single" w:sz="7" w:space="0" w:color="000000"/>
            </w:tcBorders>
          </w:tcPr>
          <w:p w14:paraId="1C54CCB7" w14:textId="77777777" w:rsidR="002A41FB" w:rsidRPr="00C70ABE"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31" w:author="Boyer, Benjamin" w:date="2024-06-21T10:48:00Z" w16du:dateUtc="2024-06-21T14:48:00Z">
                  <w:rPr/>
                </w:rPrChange>
              </w:rPr>
            </w:pPr>
          </w:p>
        </w:tc>
      </w:tr>
    </w:tbl>
    <w:p w14:paraId="7C27254F" w14:textId="77777777" w:rsidR="002A41FB" w:rsidRPr="00C70ABE"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vanish/>
          <w:rPrChange w:id="132" w:author="Boyer, Benjamin" w:date="2024-06-21T10:48:00Z" w16du:dateUtc="2024-06-21T14:48:00Z">
            <w:rPr>
              <w:vanish/>
            </w:rPr>
          </w:rPrChang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160"/>
        <w:gridCol w:w="7200"/>
      </w:tblGrid>
      <w:tr w:rsidR="002A41FB" w:rsidRPr="00C70ABE" w14:paraId="379D2AFC" w14:textId="77777777">
        <w:trPr>
          <w:cantSplit/>
        </w:trPr>
        <w:tc>
          <w:tcPr>
            <w:tcW w:w="2160" w:type="dxa"/>
          </w:tcPr>
          <w:p w14:paraId="04CF3DB7" w14:textId="77777777" w:rsidR="002A41FB" w:rsidRPr="00C70ABE"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33" w:author="Boyer, Benjamin" w:date="2024-06-21T10:48:00Z" w16du:dateUtc="2024-06-21T14:48:00Z">
                  <w:rPr/>
                </w:rPrChange>
              </w:rPr>
            </w:pPr>
            <w:r w:rsidRPr="00C70ABE">
              <w:rPr>
                <w:strike/>
                <w:rPrChange w:id="134" w:author="Boyer, Benjamin" w:date="2024-06-21T10:48:00Z" w16du:dateUtc="2024-06-21T14:48:00Z">
                  <w:rPr/>
                </w:rPrChange>
              </w:rPr>
              <w:t>Number of spans:</w:t>
            </w:r>
          </w:p>
        </w:tc>
        <w:tc>
          <w:tcPr>
            <w:tcW w:w="7200" w:type="dxa"/>
            <w:tcBorders>
              <w:bottom w:val="single" w:sz="7" w:space="0" w:color="000000"/>
            </w:tcBorders>
          </w:tcPr>
          <w:p w14:paraId="1D7F4C41" w14:textId="77777777" w:rsidR="002A41FB" w:rsidRPr="00C70ABE"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35" w:author="Boyer, Benjamin" w:date="2024-06-21T10:48:00Z" w16du:dateUtc="2024-06-21T14:48:00Z">
                  <w:rPr/>
                </w:rPrChange>
              </w:rPr>
            </w:pPr>
          </w:p>
        </w:tc>
      </w:tr>
    </w:tbl>
    <w:p w14:paraId="2386E96E" w14:textId="77777777" w:rsidR="002A41FB" w:rsidRPr="00C70ABE"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vanish/>
          <w:rPrChange w:id="136" w:author="Boyer, Benjamin" w:date="2024-06-21T10:48:00Z" w16du:dateUtc="2024-06-21T14:48:00Z">
            <w:rPr>
              <w:vanish/>
            </w:rPr>
          </w:rPrChang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530"/>
        <w:gridCol w:w="1710"/>
        <w:gridCol w:w="1170"/>
        <w:gridCol w:w="1260"/>
        <w:gridCol w:w="3690"/>
      </w:tblGrid>
      <w:tr w:rsidR="002A41FB" w:rsidRPr="00C70ABE" w14:paraId="18CADD9D" w14:textId="77777777">
        <w:trPr>
          <w:cantSplit/>
        </w:trPr>
        <w:tc>
          <w:tcPr>
            <w:tcW w:w="1530" w:type="dxa"/>
          </w:tcPr>
          <w:p w14:paraId="09B5D950" w14:textId="77777777" w:rsidR="002A41FB" w:rsidRPr="00C70ABE"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37" w:author="Boyer, Benjamin" w:date="2024-06-21T10:48:00Z" w16du:dateUtc="2024-06-21T14:48:00Z">
                  <w:rPr/>
                </w:rPrChange>
              </w:rPr>
            </w:pPr>
            <w:r w:rsidRPr="00C70ABE">
              <w:rPr>
                <w:strike/>
                <w:rPrChange w:id="138" w:author="Boyer, Benjamin" w:date="2024-06-21T10:48:00Z" w16du:dateUtc="2024-06-21T14:48:00Z">
                  <w:rPr/>
                </w:rPrChange>
              </w:rPr>
              <w:t>Beam Type:</w:t>
            </w:r>
          </w:p>
        </w:tc>
        <w:tc>
          <w:tcPr>
            <w:tcW w:w="1710" w:type="dxa"/>
          </w:tcPr>
          <w:p w14:paraId="205E75F5" w14:textId="77777777" w:rsidR="002A41FB" w:rsidRPr="00C70ABE"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39" w:author="Boyer, Benjamin" w:date="2024-06-21T10:48:00Z" w16du:dateUtc="2024-06-21T14:48:00Z">
                  <w:rPr/>
                </w:rPrChange>
              </w:rPr>
            </w:pPr>
            <w:r w:rsidRPr="00C70ABE">
              <w:rPr>
                <w:strike/>
                <w:rPrChange w:id="140" w:author="Boyer, Benjamin" w:date="2024-06-21T10:48:00Z" w16du:dateUtc="2024-06-21T14:48:00Z">
                  <w:rPr/>
                </w:rPrChange>
              </w:rPr>
              <w:t>Concrete Box</w:t>
            </w:r>
          </w:p>
        </w:tc>
        <w:tc>
          <w:tcPr>
            <w:tcW w:w="1170" w:type="dxa"/>
            <w:tcBorders>
              <w:bottom w:val="single" w:sz="7" w:space="0" w:color="000000"/>
            </w:tcBorders>
          </w:tcPr>
          <w:p w14:paraId="62DFEBB4" w14:textId="77777777" w:rsidR="002A41FB" w:rsidRPr="00C70ABE"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41" w:author="Boyer, Benjamin" w:date="2024-06-21T10:48:00Z" w16du:dateUtc="2024-06-21T14:48:00Z">
                  <w:rPr/>
                </w:rPrChange>
              </w:rPr>
            </w:pPr>
          </w:p>
        </w:tc>
        <w:tc>
          <w:tcPr>
            <w:tcW w:w="1260" w:type="dxa"/>
          </w:tcPr>
          <w:p w14:paraId="43623EF8" w14:textId="77777777" w:rsidR="002A41FB" w:rsidRPr="00C70ABE"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42" w:author="Boyer, Benjamin" w:date="2024-06-21T10:48:00Z" w16du:dateUtc="2024-06-21T14:48:00Z">
                  <w:rPr/>
                </w:rPrChange>
              </w:rPr>
            </w:pPr>
            <w:r w:rsidRPr="00C70ABE">
              <w:rPr>
                <w:strike/>
                <w:rPrChange w:id="143" w:author="Boyer, Benjamin" w:date="2024-06-21T10:48:00Z" w16du:dateUtc="2024-06-21T14:48:00Z">
                  <w:rPr/>
                </w:rPrChange>
              </w:rPr>
              <w:t>Steel</w:t>
            </w:r>
          </w:p>
        </w:tc>
        <w:tc>
          <w:tcPr>
            <w:tcW w:w="3690" w:type="dxa"/>
            <w:tcBorders>
              <w:bottom w:val="single" w:sz="7" w:space="0" w:color="000000"/>
            </w:tcBorders>
          </w:tcPr>
          <w:p w14:paraId="2B167D1F" w14:textId="77777777" w:rsidR="002A41FB" w:rsidRPr="00C70ABE"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44" w:author="Boyer, Benjamin" w:date="2024-06-21T10:48:00Z" w16du:dateUtc="2024-06-21T14:48:00Z">
                  <w:rPr/>
                </w:rPrChange>
              </w:rPr>
            </w:pPr>
          </w:p>
        </w:tc>
      </w:tr>
    </w:tbl>
    <w:p w14:paraId="39A49139" w14:textId="77777777" w:rsidR="002A41FB" w:rsidRPr="00C70ABE"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vanish/>
          <w:rPrChange w:id="145" w:author="Boyer, Benjamin" w:date="2024-06-21T10:48:00Z" w16du:dateUtc="2024-06-21T14:48:00Z">
            <w:rPr>
              <w:vanish/>
            </w:rPr>
          </w:rPrChang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360"/>
      </w:tblGrid>
      <w:tr w:rsidR="002A41FB" w:rsidRPr="00C70ABE" w14:paraId="0F2A37B9" w14:textId="77777777">
        <w:trPr>
          <w:cantSplit/>
        </w:trPr>
        <w:tc>
          <w:tcPr>
            <w:tcW w:w="9360" w:type="dxa"/>
            <w:tcBorders>
              <w:bottom w:val="single" w:sz="7" w:space="0" w:color="000000"/>
            </w:tcBorders>
          </w:tcPr>
          <w:p w14:paraId="79641298" w14:textId="77777777" w:rsidR="002A41FB" w:rsidRPr="00C70ABE"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46" w:author="Boyer, Benjamin" w:date="2024-06-21T10:48:00Z" w16du:dateUtc="2024-06-21T14:48:00Z">
                  <w:rPr/>
                </w:rPrChange>
              </w:rPr>
            </w:pPr>
            <w:r w:rsidRPr="00C70ABE">
              <w:rPr>
                <w:strike/>
                <w:rPrChange w:id="147" w:author="Boyer, Benjamin" w:date="2024-06-21T10:48:00Z" w16du:dateUtc="2024-06-21T14:48:00Z">
                  <w:rPr/>
                </w:rPrChange>
              </w:rPr>
              <w:t>Other Design Considerations / Explanation of Change in Line/Grade:</w:t>
            </w:r>
          </w:p>
        </w:tc>
      </w:tr>
      <w:tr w:rsidR="002A41FB" w:rsidRPr="00C70ABE" w14:paraId="1767562D" w14:textId="77777777">
        <w:trPr>
          <w:cantSplit/>
        </w:trPr>
        <w:tc>
          <w:tcPr>
            <w:tcW w:w="9360" w:type="dxa"/>
            <w:tcBorders>
              <w:bottom w:val="single" w:sz="7" w:space="0" w:color="000000"/>
            </w:tcBorders>
          </w:tcPr>
          <w:p w14:paraId="61A87A43" w14:textId="77777777" w:rsidR="002A41FB" w:rsidRPr="00C70ABE"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48" w:author="Boyer, Benjamin" w:date="2024-06-21T10:48:00Z" w16du:dateUtc="2024-06-21T14:48:00Z">
                  <w:rPr/>
                </w:rPrChange>
              </w:rPr>
            </w:pPr>
          </w:p>
        </w:tc>
      </w:tr>
      <w:tr w:rsidR="002A41FB" w:rsidRPr="00C70ABE" w14:paraId="2AA2AC4E" w14:textId="77777777">
        <w:trPr>
          <w:cantSplit/>
        </w:trPr>
        <w:tc>
          <w:tcPr>
            <w:tcW w:w="9360" w:type="dxa"/>
            <w:tcBorders>
              <w:bottom w:val="single" w:sz="7" w:space="0" w:color="000000"/>
            </w:tcBorders>
          </w:tcPr>
          <w:p w14:paraId="7261BD28" w14:textId="77777777" w:rsidR="002A41FB" w:rsidRPr="00C70ABE"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49" w:author="Boyer, Benjamin" w:date="2024-06-21T10:48:00Z" w16du:dateUtc="2024-06-21T14:48:00Z">
                  <w:rPr/>
                </w:rPrChange>
              </w:rPr>
            </w:pPr>
          </w:p>
        </w:tc>
      </w:tr>
    </w:tbl>
    <w:p w14:paraId="3DB90115" w14:textId="77777777" w:rsidR="002A41FB" w:rsidRPr="00C70ABE"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vanish/>
          <w:rPrChange w:id="150" w:author="Boyer, Benjamin" w:date="2024-06-21T10:48:00Z" w16du:dateUtc="2024-06-21T14:48:00Z">
            <w:rPr>
              <w:vanish/>
            </w:rPr>
          </w:rPrChange>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90"/>
        <w:gridCol w:w="7470"/>
      </w:tblGrid>
      <w:tr w:rsidR="002A41FB" w:rsidRPr="00C70ABE" w14:paraId="6A6F34C3" w14:textId="77777777">
        <w:trPr>
          <w:cantSplit/>
        </w:trPr>
        <w:tc>
          <w:tcPr>
            <w:tcW w:w="1890" w:type="dxa"/>
          </w:tcPr>
          <w:p w14:paraId="7D6B46CF" w14:textId="77777777" w:rsidR="002A41FB" w:rsidRPr="00C70ABE"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51" w:author="Boyer, Benjamin" w:date="2024-06-21T10:48:00Z" w16du:dateUtc="2024-06-21T14:48:00Z">
                  <w:rPr/>
                </w:rPrChange>
              </w:rPr>
            </w:pPr>
            <w:r w:rsidRPr="00C70ABE">
              <w:rPr>
                <w:strike/>
                <w:rPrChange w:id="152" w:author="Boyer, Benjamin" w:date="2024-06-21T10:48:00Z" w16du:dateUtc="2024-06-21T14:48:00Z">
                  <w:rPr/>
                </w:rPrChange>
              </w:rPr>
              <w:t>Guardrail Type:</w:t>
            </w:r>
          </w:p>
        </w:tc>
        <w:tc>
          <w:tcPr>
            <w:tcW w:w="7470" w:type="dxa"/>
            <w:tcBorders>
              <w:bottom w:val="single" w:sz="7" w:space="0" w:color="000000"/>
            </w:tcBorders>
          </w:tcPr>
          <w:p w14:paraId="17887EA5" w14:textId="77777777" w:rsidR="002A41FB" w:rsidRPr="00C70ABE"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strike/>
                <w:rPrChange w:id="153" w:author="Boyer, Benjamin" w:date="2024-06-21T10:48:00Z" w16du:dateUtc="2024-06-21T14:48:00Z">
                  <w:rPr/>
                </w:rPrChange>
              </w:rPr>
            </w:pPr>
          </w:p>
        </w:tc>
      </w:tr>
    </w:tbl>
    <w:p w14:paraId="47481F37" w14:textId="7CD31804" w:rsidR="002A41FB" w:rsidRDefault="002A41FB">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4E25CEB"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ind w:left="808" w:hanging="808"/>
      </w:pPr>
      <w:r>
        <w:rPr>
          <w:b/>
        </w:rPr>
        <w:t xml:space="preserve">H. </w:t>
      </w:r>
      <w:r>
        <w:rPr>
          <w:b/>
        </w:rPr>
        <w:tab/>
        <w:t>Design Exception(s) required</w:t>
      </w:r>
    </w:p>
    <w:p w14:paraId="6B137856"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720"/>
        <w:gridCol w:w="720"/>
        <w:gridCol w:w="720"/>
        <w:gridCol w:w="720"/>
        <w:gridCol w:w="990"/>
        <w:gridCol w:w="5490"/>
      </w:tblGrid>
      <w:tr w:rsidR="002A41FB" w14:paraId="209E377C" w14:textId="77777777">
        <w:trPr>
          <w:cantSplit/>
        </w:trPr>
        <w:tc>
          <w:tcPr>
            <w:tcW w:w="720" w:type="dxa"/>
          </w:tcPr>
          <w:p w14:paraId="64FC7AB1"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44FBD774"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100" w:after="32"/>
            </w:pPr>
          </w:p>
        </w:tc>
        <w:tc>
          <w:tcPr>
            <w:tcW w:w="720" w:type="dxa"/>
          </w:tcPr>
          <w:p w14:paraId="0C856059"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14:paraId="73CDFCB0"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100" w:after="32"/>
            </w:pPr>
          </w:p>
        </w:tc>
        <w:tc>
          <w:tcPr>
            <w:tcW w:w="990" w:type="dxa"/>
          </w:tcPr>
          <w:p w14:paraId="4063DB48"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100" w:after="32"/>
            </w:pPr>
            <w:r>
              <w:t>Explain</w:t>
            </w:r>
          </w:p>
        </w:tc>
        <w:tc>
          <w:tcPr>
            <w:tcW w:w="5490" w:type="dxa"/>
            <w:tcBorders>
              <w:bottom w:val="single" w:sz="7" w:space="0" w:color="000000"/>
            </w:tcBorders>
          </w:tcPr>
          <w:p w14:paraId="51E02FFF" w14:textId="5BFDE31A" w:rsidR="002A41FB" w:rsidRDefault="00EC420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100" w:after="32"/>
            </w:pPr>
            <w:ins w:id="154" w:author="Boyer, Benjamin" w:date="2024-06-21T10:51:00Z" w16du:dateUtc="2024-06-21T14:51:00Z">
              <w:r>
                <w:t>None anticipated</w:t>
              </w:r>
            </w:ins>
          </w:p>
        </w:tc>
      </w:tr>
    </w:tbl>
    <w:p w14:paraId="70C34E76" w14:textId="791E2A29" w:rsidR="002A41FB" w:rsidRDefault="002A41FB">
      <w:pPr>
        <w:pStyle w:val="ListParagraph"/>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pPrChange w:id="155" w:author="Boyer, Benjamin" w:date="2022-05-19T15:01:00Z">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pPr>
        </w:pPrChange>
      </w:pPr>
    </w:p>
    <w:p w14:paraId="0FA5EA79"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pPr>
    </w:p>
    <w:p w14:paraId="6B20E31F"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ind w:left="808" w:hanging="808"/>
        <w:rPr>
          <w:b/>
        </w:rPr>
      </w:pPr>
      <w:r>
        <w:rPr>
          <w:b/>
        </w:rPr>
        <w:t xml:space="preserve">I. </w:t>
      </w:r>
      <w:r>
        <w:rPr>
          <w:b/>
        </w:rPr>
        <w:tab/>
        <w:t>Traffic Control</w:t>
      </w:r>
    </w:p>
    <w:p w14:paraId="67B5FAD2" w14:textId="494D40A5"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ind w:left="1067"/>
      </w:pPr>
    </w:p>
    <w:tbl>
      <w:tblPr>
        <w:tblW w:w="0" w:type="auto"/>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10" w:type="dxa"/>
          <w:right w:w="110" w:type="dxa"/>
        </w:tblCellMar>
        <w:tblLook w:val="0000" w:firstRow="0" w:lastRow="0" w:firstColumn="0" w:lastColumn="0" w:noHBand="0" w:noVBand="0"/>
      </w:tblPr>
      <w:tblGrid>
        <w:gridCol w:w="1170"/>
        <w:gridCol w:w="720"/>
        <w:gridCol w:w="720"/>
        <w:gridCol w:w="720"/>
        <w:gridCol w:w="720"/>
        <w:gridCol w:w="1170"/>
        <w:gridCol w:w="4140"/>
      </w:tblGrid>
      <w:tr w:rsidR="002A41FB" w14:paraId="792661E2" w14:textId="77777777">
        <w:trPr>
          <w:cantSplit/>
        </w:trPr>
        <w:tc>
          <w:tcPr>
            <w:tcW w:w="1170" w:type="dxa"/>
          </w:tcPr>
          <w:p w14:paraId="4B642D1E"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Signing:</w:t>
            </w:r>
          </w:p>
        </w:tc>
        <w:tc>
          <w:tcPr>
            <w:tcW w:w="720" w:type="dxa"/>
          </w:tcPr>
          <w:p w14:paraId="5D23C824"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Yes</w:t>
            </w:r>
          </w:p>
        </w:tc>
        <w:tc>
          <w:tcPr>
            <w:tcW w:w="720" w:type="dxa"/>
            <w:tcBorders>
              <w:bottom w:val="single" w:sz="7" w:space="0" w:color="000000"/>
            </w:tcBorders>
          </w:tcPr>
          <w:p w14:paraId="40C1EAAA" w14:textId="00F59CE0" w:rsidR="002A41FB" w:rsidRDefault="00EC420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ins w:id="156" w:author="Boyer, Benjamin" w:date="2024-06-21T10:51:00Z" w16du:dateUtc="2024-06-21T14:51:00Z">
              <w:r>
                <w:t>X</w:t>
              </w:r>
            </w:ins>
          </w:p>
        </w:tc>
        <w:tc>
          <w:tcPr>
            <w:tcW w:w="720" w:type="dxa"/>
          </w:tcPr>
          <w:p w14:paraId="6A545093"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No</w:t>
            </w:r>
          </w:p>
        </w:tc>
        <w:tc>
          <w:tcPr>
            <w:tcW w:w="720" w:type="dxa"/>
            <w:tcBorders>
              <w:bottom w:val="single" w:sz="7" w:space="0" w:color="000000"/>
            </w:tcBorders>
          </w:tcPr>
          <w:p w14:paraId="3FA408EB"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p>
        </w:tc>
        <w:tc>
          <w:tcPr>
            <w:tcW w:w="1170" w:type="dxa"/>
          </w:tcPr>
          <w:p w14:paraId="12F70055"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Remarks</w:t>
            </w:r>
          </w:p>
        </w:tc>
        <w:tc>
          <w:tcPr>
            <w:tcW w:w="4140" w:type="dxa"/>
            <w:tcBorders>
              <w:bottom w:val="single" w:sz="7" w:space="0" w:color="000000"/>
            </w:tcBorders>
          </w:tcPr>
          <w:p w14:paraId="28D47201" w14:textId="39B49CAD" w:rsidR="002A41FB" w:rsidRDefault="00EC420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ins w:id="157" w:author="Boyer, Benjamin" w:date="2024-06-21T10:51:00Z" w16du:dateUtc="2024-06-21T14:51:00Z">
              <w:r>
                <w:t>As needed for Ped Crossings</w:t>
              </w:r>
            </w:ins>
          </w:p>
        </w:tc>
      </w:tr>
      <w:tr w:rsidR="002A41FB" w14:paraId="2BB08BE0" w14:textId="77777777">
        <w:trPr>
          <w:cantSplit/>
        </w:trPr>
        <w:tc>
          <w:tcPr>
            <w:tcW w:w="1170" w:type="dxa"/>
          </w:tcPr>
          <w:p w14:paraId="50860CEB"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Striping:</w:t>
            </w:r>
          </w:p>
        </w:tc>
        <w:tc>
          <w:tcPr>
            <w:tcW w:w="720" w:type="dxa"/>
          </w:tcPr>
          <w:p w14:paraId="41AA69EA"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Yes</w:t>
            </w:r>
          </w:p>
        </w:tc>
        <w:tc>
          <w:tcPr>
            <w:tcW w:w="720" w:type="dxa"/>
            <w:tcBorders>
              <w:top w:val="single" w:sz="7" w:space="0" w:color="000000"/>
              <w:bottom w:val="single" w:sz="7" w:space="0" w:color="000000"/>
            </w:tcBorders>
          </w:tcPr>
          <w:p w14:paraId="41AE07FB" w14:textId="14E59424" w:rsidR="002A41FB" w:rsidRDefault="00EC420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ins w:id="158" w:author="Boyer, Benjamin" w:date="2024-06-21T10:51:00Z" w16du:dateUtc="2024-06-21T14:51:00Z">
              <w:r>
                <w:t>X</w:t>
              </w:r>
            </w:ins>
          </w:p>
        </w:tc>
        <w:tc>
          <w:tcPr>
            <w:tcW w:w="720" w:type="dxa"/>
          </w:tcPr>
          <w:p w14:paraId="4C74F715"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No</w:t>
            </w:r>
          </w:p>
        </w:tc>
        <w:tc>
          <w:tcPr>
            <w:tcW w:w="720" w:type="dxa"/>
            <w:tcBorders>
              <w:top w:val="single" w:sz="7" w:space="0" w:color="000000"/>
              <w:bottom w:val="single" w:sz="7" w:space="0" w:color="000000"/>
            </w:tcBorders>
          </w:tcPr>
          <w:p w14:paraId="3E37C4BC"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p>
        </w:tc>
        <w:tc>
          <w:tcPr>
            <w:tcW w:w="1170" w:type="dxa"/>
          </w:tcPr>
          <w:p w14:paraId="7C832D8B"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Remarks</w:t>
            </w:r>
          </w:p>
        </w:tc>
        <w:tc>
          <w:tcPr>
            <w:tcW w:w="4140" w:type="dxa"/>
            <w:tcBorders>
              <w:bottom w:val="single" w:sz="7" w:space="0" w:color="000000"/>
            </w:tcBorders>
          </w:tcPr>
          <w:p w14:paraId="4F77381D" w14:textId="45949354" w:rsidR="002A41FB" w:rsidRDefault="00EC420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ins w:id="159" w:author="Boyer, Benjamin" w:date="2024-06-21T10:52:00Z" w16du:dateUtc="2024-06-21T14:52:00Z">
              <w:r>
                <w:t>As needed for Ped Crossings</w:t>
              </w:r>
            </w:ins>
          </w:p>
        </w:tc>
      </w:tr>
      <w:tr w:rsidR="002A41FB" w14:paraId="02C10EF6" w14:textId="77777777">
        <w:trPr>
          <w:cantSplit/>
        </w:trPr>
        <w:tc>
          <w:tcPr>
            <w:tcW w:w="1170" w:type="dxa"/>
          </w:tcPr>
          <w:p w14:paraId="2EF2D3F6"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Lighting:</w:t>
            </w:r>
          </w:p>
        </w:tc>
        <w:tc>
          <w:tcPr>
            <w:tcW w:w="720" w:type="dxa"/>
          </w:tcPr>
          <w:p w14:paraId="34BA5810"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Yes</w:t>
            </w:r>
          </w:p>
        </w:tc>
        <w:tc>
          <w:tcPr>
            <w:tcW w:w="720" w:type="dxa"/>
            <w:tcBorders>
              <w:top w:val="single" w:sz="7" w:space="0" w:color="000000"/>
              <w:bottom w:val="single" w:sz="7" w:space="0" w:color="000000"/>
            </w:tcBorders>
          </w:tcPr>
          <w:p w14:paraId="6BD13387"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p>
        </w:tc>
        <w:tc>
          <w:tcPr>
            <w:tcW w:w="720" w:type="dxa"/>
          </w:tcPr>
          <w:p w14:paraId="53B2BA74"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No</w:t>
            </w:r>
          </w:p>
        </w:tc>
        <w:tc>
          <w:tcPr>
            <w:tcW w:w="720" w:type="dxa"/>
            <w:tcBorders>
              <w:top w:val="single" w:sz="7" w:space="0" w:color="000000"/>
              <w:bottom w:val="single" w:sz="7" w:space="0" w:color="000000"/>
            </w:tcBorders>
          </w:tcPr>
          <w:p w14:paraId="0AA7CA16" w14:textId="17EF6425" w:rsidR="002A41FB" w:rsidRDefault="00EC420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ins w:id="160" w:author="Boyer, Benjamin" w:date="2024-06-21T10:51:00Z" w16du:dateUtc="2024-06-21T14:51:00Z">
              <w:r>
                <w:t>X</w:t>
              </w:r>
            </w:ins>
          </w:p>
        </w:tc>
        <w:tc>
          <w:tcPr>
            <w:tcW w:w="1170" w:type="dxa"/>
          </w:tcPr>
          <w:p w14:paraId="62006E94"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Remarks</w:t>
            </w:r>
          </w:p>
        </w:tc>
        <w:tc>
          <w:tcPr>
            <w:tcW w:w="4140" w:type="dxa"/>
            <w:tcBorders>
              <w:bottom w:val="single" w:sz="7" w:space="0" w:color="000000"/>
            </w:tcBorders>
          </w:tcPr>
          <w:p w14:paraId="459F13A2"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p>
        </w:tc>
      </w:tr>
      <w:tr w:rsidR="002A41FB" w14:paraId="0DD91531" w14:textId="77777777">
        <w:trPr>
          <w:cantSplit/>
        </w:trPr>
        <w:tc>
          <w:tcPr>
            <w:tcW w:w="1170" w:type="dxa"/>
          </w:tcPr>
          <w:p w14:paraId="4367B66E"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Signals:</w:t>
            </w:r>
          </w:p>
        </w:tc>
        <w:tc>
          <w:tcPr>
            <w:tcW w:w="720" w:type="dxa"/>
          </w:tcPr>
          <w:p w14:paraId="7CCE633D"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Yes</w:t>
            </w:r>
          </w:p>
        </w:tc>
        <w:tc>
          <w:tcPr>
            <w:tcW w:w="720" w:type="dxa"/>
            <w:tcBorders>
              <w:top w:val="single" w:sz="7" w:space="0" w:color="000000"/>
              <w:bottom w:val="single" w:sz="7" w:space="0" w:color="000000"/>
            </w:tcBorders>
          </w:tcPr>
          <w:p w14:paraId="14C224BB"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p>
        </w:tc>
        <w:tc>
          <w:tcPr>
            <w:tcW w:w="720" w:type="dxa"/>
          </w:tcPr>
          <w:p w14:paraId="7707E04A"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No</w:t>
            </w:r>
          </w:p>
        </w:tc>
        <w:tc>
          <w:tcPr>
            <w:tcW w:w="720" w:type="dxa"/>
            <w:tcBorders>
              <w:top w:val="single" w:sz="7" w:space="0" w:color="000000"/>
              <w:bottom w:val="single" w:sz="7" w:space="0" w:color="000000"/>
            </w:tcBorders>
          </w:tcPr>
          <w:p w14:paraId="0434663B"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p>
        </w:tc>
        <w:tc>
          <w:tcPr>
            <w:tcW w:w="1170" w:type="dxa"/>
          </w:tcPr>
          <w:p w14:paraId="694295E9"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Remarks</w:t>
            </w:r>
          </w:p>
        </w:tc>
        <w:tc>
          <w:tcPr>
            <w:tcW w:w="4140" w:type="dxa"/>
            <w:tcBorders>
              <w:bottom w:val="single" w:sz="7" w:space="0" w:color="000000"/>
            </w:tcBorders>
          </w:tcPr>
          <w:p w14:paraId="3A7DF97D" w14:textId="386FBA13" w:rsidR="002A41FB" w:rsidRDefault="00EC420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ins w:id="161" w:author="Boyer, Benjamin" w:date="2024-06-21T10:51:00Z" w16du:dateUtc="2024-06-21T14:51:00Z">
              <w:r>
                <w:t>Ped heads?</w:t>
              </w:r>
            </w:ins>
          </w:p>
        </w:tc>
      </w:tr>
      <w:tr w:rsidR="002A41FB" w14:paraId="6AFDFF40" w14:textId="77777777">
        <w:trPr>
          <w:cantSplit/>
        </w:trPr>
        <w:tc>
          <w:tcPr>
            <w:tcW w:w="1170" w:type="dxa"/>
          </w:tcPr>
          <w:p w14:paraId="5C0EB80A"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RPM’s:</w:t>
            </w:r>
          </w:p>
        </w:tc>
        <w:tc>
          <w:tcPr>
            <w:tcW w:w="720" w:type="dxa"/>
          </w:tcPr>
          <w:p w14:paraId="3BB73D29"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Yes</w:t>
            </w:r>
          </w:p>
        </w:tc>
        <w:tc>
          <w:tcPr>
            <w:tcW w:w="720" w:type="dxa"/>
            <w:tcBorders>
              <w:top w:val="single" w:sz="7" w:space="0" w:color="000000"/>
              <w:bottom w:val="single" w:sz="7" w:space="0" w:color="000000"/>
            </w:tcBorders>
          </w:tcPr>
          <w:p w14:paraId="7FB22C73"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p>
        </w:tc>
        <w:tc>
          <w:tcPr>
            <w:tcW w:w="720" w:type="dxa"/>
          </w:tcPr>
          <w:p w14:paraId="716040D2"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No</w:t>
            </w:r>
          </w:p>
        </w:tc>
        <w:tc>
          <w:tcPr>
            <w:tcW w:w="720" w:type="dxa"/>
            <w:tcBorders>
              <w:top w:val="single" w:sz="7" w:space="0" w:color="000000"/>
              <w:bottom w:val="single" w:sz="7" w:space="0" w:color="000000"/>
            </w:tcBorders>
          </w:tcPr>
          <w:p w14:paraId="14A39AAC" w14:textId="735947AC" w:rsidR="002A41FB" w:rsidRDefault="00EC420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ins w:id="162" w:author="Boyer, Benjamin" w:date="2024-06-21T10:51:00Z" w16du:dateUtc="2024-06-21T14:51:00Z">
              <w:r>
                <w:t>X</w:t>
              </w:r>
            </w:ins>
          </w:p>
        </w:tc>
        <w:tc>
          <w:tcPr>
            <w:tcW w:w="1170" w:type="dxa"/>
          </w:tcPr>
          <w:p w14:paraId="63717EFD"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r>
              <w:t>Remarks</w:t>
            </w:r>
          </w:p>
        </w:tc>
        <w:tc>
          <w:tcPr>
            <w:tcW w:w="4140" w:type="dxa"/>
            <w:tcBorders>
              <w:bottom w:val="single" w:sz="7" w:space="0" w:color="000000"/>
            </w:tcBorders>
          </w:tcPr>
          <w:p w14:paraId="1421AD31" w14:textId="77777777" w:rsidR="002A41FB" w:rsidRDefault="002A41FB">
            <w:pPr>
              <w:widowControl w:val="0"/>
              <w:tabs>
                <w:tab w:val="left" w:pos="-720"/>
                <w:tab w:val="left" w:pos="0"/>
                <w:tab w:val="left" w:pos="808"/>
                <w:tab w:val="left" w:pos="1067"/>
                <w:tab w:val="left" w:pos="1330"/>
                <w:tab w:val="right" w:pos="9394"/>
                <w:tab w:val="left" w:pos="10080"/>
                <w:tab w:val="left" w:pos="10800"/>
                <w:tab w:val="left" w:pos="11520"/>
                <w:tab w:val="left" w:pos="13680"/>
                <w:tab w:val="left" w:pos="14400"/>
                <w:tab w:val="left" w:pos="15120"/>
                <w:tab w:val="left" w:pos="15840"/>
                <w:tab w:val="left" w:pos="16560"/>
                <w:tab w:val="left" w:pos="17280"/>
                <w:tab w:val="left" w:pos="18000"/>
                <w:tab w:val="left" w:pos="18720"/>
              </w:tabs>
              <w:spacing w:before="90" w:after="32"/>
            </w:pPr>
          </w:p>
        </w:tc>
      </w:tr>
    </w:tbl>
    <w:p w14:paraId="2D361AE9" w14:textId="46167BC7" w:rsidR="00DC6DC7" w:rsidRDefault="00DC6DC7">
      <w:pPr>
        <w:pStyle w:val="Level1"/>
        <w:tabs>
          <w:tab w:val="left" w:pos="-720"/>
          <w:tab w:val="left" w:pos="0"/>
          <w:tab w:val="left" w:pos="720"/>
          <w:tab w:val="left" w:pos="901"/>
          <w:tab w:val="left" w:pos="1247"/>
          <w:tab w:val="left" w:pos="1506"/>
          <w:tab w:val="left" w:pos="1679"/>
          <w:tab w:val="left" w:pos="4955"/>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163" w:author="Boyer, Benjamin" w:date="2022-05-19T15:01:00Z"/>
        </w:rPr>
      </w:pPr>
    </w:p>
    <w:p w14:paraId="67976878" w14:textId="49890D95" w:rsidR="008712DC" w:rsidRPr="008712DC" w:rsidRDefault="008712DC" w:rsidP="008712DC">
      <w:pPr>
        <w:pStyle w:val="Level1"/>
        <w:numPr>
          <w:ilvl w:val="0"/>
          <w:numId w:val="3"/>
        </w:numPr>
        <w:tabs>
          <w:tab w:val="left" w:pos="-720"/>
          <w:tab w:val="left" w:pos="0"/>
          <w:tab w:val="left" w:pos="720"/>
          <w:tab w:val="left" w:pos="901"/>
          <w:tab w:val="left" w:pos="1247"/>
          <w:tab w:val="left" w:pos="1506"/>
          <w:tab w:val="left" w:pos="1679"/>
          <w:tab w:val="left" w:pos="4955"/>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164" w:author="Boyer, Benjamin" w:date="2022-05-19T15:01:00Z"/>
          <w:b/>
          <w:bCs/>
          <w:rPrChange w:id="165" w:author="Boyer, Benjamin" w:date="2022-05-19T15:01:00Z">
            <w:rPr>
              <w:ins w:id="166" w:author="Boyer, Benjamin" w:date="2022-05-19T15:01:00Z"/>
            </w:rPr>
          </w:rPrChange>
        </w:rPr>
      </w:pPr>
      <w:ins w:id="167" w:author="Boyer, Benjamin" w:date="2022-05-19T15:03:00Z">
        <w:r>
          <w:rPr>
            <w:b/>
            <w:bCs/>
          </w:rPr>
          <w:tab/>
        </w:r>
      </w:ins>
      <w:ins w:id="168" w:author="Boyer, Benjamin" w:date="2022-05-19T15:01:00Z">
        <w:r w:rsidRPr="008712DC">
          <w:rPr>
            <w:b/>
            <w:bCs/>
            <w:rPrChange w:id="169" w:author="Boyer, Benjamin" w:date="2022-05-19T15:01:00Z">
              <w:rPr/>
            </w:rPrChange>
          </w:rPr>
          <w:t>G</w:t>
        </w:r>
      </w:ins>
      <w:ins w:id="170" w:author="Boyer, Benjamin" w:date="2022-05-19T15:03:00Z">
        <w:r>
          <w:rPr>
            <w:b/>
            <w:bCs/>
          </w:rPr>
          <w:t>eotechnical</w:t>
        </w:r>
      </w:ins>
    </w:p>
    <w:p w14:paraId="220B3A15" w14:textId="32976FF5" w:rsidR="008712DC" w:rsidRDefault="008712DC" w:rsidP="008712DC">
      <w:pPr>
        <w:pStyle w:val="Level1"/>
        <w:tabs>
          <w:tab w:val="left" w:pos="-720"/>
          <w:tab w:val="left" w:pos="0"/>
          <w:tab w:val="left" w:pos="720"/>
          <w:tab w:val="left" w:pos="901"/>
          <w:tab w:val="left" w:pos="1247"/>
          <w:tab w:val="left" w:pos="1506"/>
          <w:tab w:val="left" w:pos="1679"/>
          <w:tab w:val="left" w:pos="4955"/>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171" w:author="Boyer, Benjamin" w:date="2022-05-19T15:01:00Z"/>
        </w:rPr>
      </w:pPr>
      <w:ins w:id="172" w:author="Boyer, Benjamin" w:date="2022-05-19T15:01:00Z">
        <w:r w:rsidRPr="008712DC">
          <w:t>Is geotechnical design necessary (Y/</w:t>
        </w:r>
        <w:r w:rsidRPr="00EC420B">
          <w:rPr>
            <w:b/>
            <w:bCs/>
            <w:u w:val="single"/>
            <w:rPrChange w:id="173" w:author="Boyer, Benjamin" w:date="2024-06-21T10:52:00Z" w16du:dateUtc="2024-06-21T14:52:00Z">
              <w:rPr/>
            </w:rPrChange>
          </w:rPr>
          <w:t>N</w:t>
        </w:r>
        <w:r w:rsidRPr="008712DC">
          <w:t>)?  If so, fully utilize historic geotechnical information; perform subsurface exploration in accordance with the Specifications for Geotechnical Explorations; and perform geotechnical design in accordance with the Geotechnical Design Manual.</w:t>
        </w:r>
      </w:ins>
    </w:p>
    <w:p w14:paraId="7C0AB370" w14:textId="77777777" w:rsidR="008712DC" w:rsidRDefault="008712DC">
      <w:pPr>
        <w:pStyle w:val="Level1"/>
        <w:tabs>
          <w:tab w:val="left" w:pos="-720"/>
          <w:tab w:val="left" w:pos="0"/>
          <w:tab w:val="left" w:pos="720"/>
          <w:tab w:val="left" w:pos="901"/>
          <w:tab w:val="left" w:pos="1247"/>
          <w:tab w:val="left" w:pos="1506"/>
          <w:tab w:val="left" w:pos="1679"/>
          <w:tab w:val="left" w:pos="4955"/>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FB31C69" w14:textId="16E4C497" w:rsidR="00CB3466" w:rsidRPr="00DC6DC7" w:rsidDel="006B7A0C" w:rsidRDefault="008712DC">
      <w:pPr>
        <w:pStyle w:val="Level1"/>
        <w:tabs>
          <w:tab w:val="left" w:pos="-720"/>
          <w:tab w:val="left" w:pos="0"/>
          <w:tab w:val="left" w:pos="720"/>
          <w:tab w:val="left" w:pos="901"/>
          <w:tab w:val="left" w:pos="1247"/>
          <w:tab w:val="left" w:pos="1506"/>
          <w:tab w:val="left" w:pos="1679"/>
          <w:tab w:val="left" w:pos="4955"/>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174" w:author="Jeffery Peyton" w:date="2020-12-01T12:18:00Z"/>
          <w:b/>
        </w:rPr>
      </w:pPr>
      <w:ins w:id="175" w:author="Boyer, Benjamin" w:date="2022-05-19T15:03:00Z">
        <w:r>
          <w:rPr>
            <w:b/>
          </w:rPr>
          <w:tab/>
        </w:r>
      </w:ins>
    </w:p>
    <w:p w14:paraId="6555B1B9" w14:textId="33B5E910" w:rsidR="002A41FB" w:rsidRDefault="002A41FB">
      <w:pPr>
        <w:pStyle w:val="Level1"/>
        <w:numPr>
          <w:ilvl w:val="0"/>
          <w:numId w:val="3"/>
        </w:numPr>
        <w:tabs>
          <w:tab w:val="left" w:pos="-720"/>
          <w:tab w:val="left" w:pos="0"/>
          <w:tab w:val="left" w:pos="720"/>
          <w:tab w:val="left" w:pos="901"/>
          <w:tab w:val="left" w:pos="1247"/>
          <w:tab w:val="left" w:pos="1506"/>
          <w:tab w:val="left" w:pos="1679"/>
          <w:tab w:val="left" w:pos="4955"/>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Pr>
          <w:b/>
        </w:rPr>
        <w:t>Maintenance of Traffic</w:t>
      </w:r>
    </w:p>
    <w:p w14:paraId="238FEE49" w14:textId="64BACC99" w:rsidR="002A41FB" w:rsidRDefault="002A41FB">
      <w:pPr>
        <w:widowControl w:val="0"/>
        <w:tabs>
          <w:tab w:val="left" w:pos="-720"/>
          <w:tab w:val="left" w:pos="0"/>
          <w:tab w:val="left" w:pos="462"/>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2"/>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90"/>
        <w:gridCol w:w="3240"/>
        <w:gridCol w:w="1530"/>
        <w:gridCol w:w="3600"/>
      </w:tblGrid>
      <w:tr w:rsidR="002A41FB" w14:paraId="0224D858" w14:textId="77777777">
        <w:trPr>
          <w:cantSplit/>
        </w:trPr>
        <w:tc>
          <w:tcPr>
            <w:tcW w:w="990" w:type="dxa"/>
          </w:tcPr>
          <w:p w14:paraId="63B52575" w14:textId="77777777" w:rsidR="002A41FB" w:rsidRDefault="002A41FB">
            <w:pPr>
              <w:widowControl w:val="0"/>
              <w:tabs>
                <w:tab w:val="left" w:pos="-720"/>
                <w:tab w:val="left" w:pos="0"/>
                <w:tab w:val="left" w:pos="462"/>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Detour</w:t>
            </w:r>
          </w:p>
        </w:tc>
        <w:tc>
          <w:tcPr>
            <w:tcW w:w="3240" w:type="dxa"/>
            <w:tcBorders>
              <w:bottom w:val="single" w:sz="7" w:space="0" w:color="000000"/>
            </w:tcBorders>
          </w:tcPr>
          <w:p w14:paraId="376AE986" w14:textId="77777777" w:rsidR="002A41FB" w:rsidRDefault="002A41FB">
            <w:pPr>
              <w:widowControl w:val="0"/>
              <w:tabs>
                <w:tab w:val="left" w:pos="-720"/>
                <w:tab w:val="left" w:pos="0"/>
                <w:tab w:val="left" w:pos="462"/>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1530" w:type="dxa"/>
          </w:tcPr>
          <w:p w14:paraId="1B8D825D" w14:textId="77777777" w:rsidR="002A41FB" w:rsidRDefault="002A41FB">
            <w:pPr>
              <w:widowControl w:val="0"/>
              <w:tabs>
                <w:tab w:val="left" w:pos="-720"/>
                <w:tab w:val="left" w:pos="0"/>
                <w:tab w:val="left" w:pos="462"/>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Part Width</w:t>
            </w:r>
          </w:p>
        </w:tc>
        <w:tc>
          <w:tcPr>
            <w:tcW w:w="3600" w:type="dxa"/>
            <w:tcBorders>
              <w:bottom w:val="single" w:sz="7" w:space="0" w:color="000000"/>
            </w:tcBorders>
          </w:tcPr>
          <w:p w14:paraId="1ECEE49B" w14:textId="413FE968" w:rsidR="002A41FB" w:rsidRDefault="00C70ABE">
            <w:pPr>
              <w:widowControl w:val="0"/>
              <w:tabs>
                <w:tab w:val="left" w:pos="-720"/>
                <w:tab w:val="left" w:pos="0"/>
                <w:tab w:val="left" w:pos="462"/>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176" w:author="Boyer, Benjamin" w:date="2024-06-21T10:48:00Z" w16du:dateUtc="2024-06-21T14:48:00Z">
              <w:r>
                <w:t>X</w:t>
              </w:r>
            </w:ins>
          </w:p>
        </w:tc>
      </w:tr>
    </w:tbl>
    <w:p w14:paraId="5A8C46C3" w14:textId="77777777" w:rsidR="002A41FB" w:rsidRDefault="002A41FB">
      <w:pPr>
        <w:widowControl w:val="0"/>
        <w:tabs>
          <w:tab w:val="left" w:pos="-720"/>
          <w:tab w:val="left" w:pos="0"/>
          <w:tab w:val="left" w:pos="462"/>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170"/>
        <w:gridCol w:w="8190"/>
      </w:tblGrid>
      <w:tr w:rsidR="002A41FB" w14:paraId="6E7E1528" w14:textId="77777777">
        <w:trPr>
          <w:cantSplit/>
        </w:trPr>
        <w:tc>
          <w:tcPr>
            <w:tcW w:w="1170" w:type="dxa"/>
          </w:tcPr>
          <w:p w14:paraId="528399C8" w14:textId="77777777" w:rsidR="002A41FB" w:rsidRDefault="002A41FB">
            <w:pPr>
              <w:widowControl w:val="0"/>
              <w:tabs>
                <w:tab w:val="left" w:pos="-720"/>
                <w:tab w:val="left" w:pos="0"/>
                <w:tab w:val="left" w:pos="462"/>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Remarks:</w:t>
            </w:r>
          </w:p>
        </w:tc>
        <w:tc>
          <w:tcPr>
            <w:tcW w:w="8190" w:type="dxa"/>
            <w:tcBorders>
              <w:bottom w:val="single" w:sz="7" w:space="0" w:color="000000"/>
            </w:tcBorders>
          </w:tcPr>
          <w:p w14:paraId="1DAF7090" w14:textId="0522E52B" w:rsidR="002A41FB" w:rsidRDefault="00C70ABE">
            <w:pPr>
              <w:widowControl w:val="0"/>
              <w:tabs>
                <w:tab w:val="left" w:pos="-720"/>
                <w:tab w:val="left" w:pos="0"/>
                <w:tab w:val="left" w:pos="462"/>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177" w:author="Boyer, Benjamin" w:date="2024-06-21T10:48:00Z" w16du:dateUtc="2024-06-21T14:48:00Z">
              <w:r>
                <w:t>Shoulder work – possible lane closures</w:t>
              </w:r>
            </w:ins>
          </w:p>
        </w:tc>
      </w:tr>
    </w:tbl>
    <w:p w14:paraId="75FE9F5B" w14:textId="77777777" w:rsidR="002A41FB" w:rsidRDefault="002A41FB">
      <w:pPr>
        <w:widowControl w:val="0"/>
        <w:tabs>
          <w:tab w:val="left" w:pos="-720"/>
          <w:tab w:val="left" w:pos="0"/>
          <w:tab w:val="left" w:pos="462"/>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43461C4" w14:textId="77777777" w:rsidR="00DC6DC7" w:rsidRDefault="00DC6DC7">
      <w:pPr>
        <w:widowControl w:val="0"/>
        <w:tabs>
          <w:tab w:val="left" w:pos="-720"/>
          <w:tab w:val="left" w:pos="0"/>
          <w:tab w:val="left" w:pos="462"/>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89771D9" w14:textId="2D0E472C" w:rsidR="002A41FB" w:rsidRDefault="008712DC">
      <w:pPr>
        <w:widowControl w:val="0"/>
        <w:tabs>
          <w:tab w:val="left" w:pos="0"/>
          <w:tab w:val="left" w:pos="462"/>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ins w:id="178" w:author="Boyer, Benjamin" w:date="2022-05-19T15:02:00Z">
        <w:r>
          <w:rPr>
            <w:b/>
          </w:rPr>
          <w:t>L</w:t>
        </w:r>
      </w:ins>
      <w:del w:id="179" w:author="Boyer, Benjamin" w:date="2022-05-19T15:02:00Z">
        <w:r w:rsidR="002A41FB" w:rsidDel="008712DC">
          <w:rPr>
            <w:b/>
          </w:rPr>
          <w:delText>K</w:delText>
        </w:r>
      </w:del>
      <w:r w:rsidR="002A41FB">
        <w:rPr>
          <w:b/>
        </w:rPr>
        <w:t xml:space="preserve">. </w:t>
      </w:r>
      <w:r w:rsidR="002A41FB">
        <w:rPr>
          <w:b/>
        </w:rPr>
        <w:tab/>
      </w:r>
      <w:r w:rsidR="002A41FB">
        <w:rPr>
          <w:b/>
        </w:rPr>
        <w:tab/>
        <w:t>Driveways</w:t>
      </w:r>
    </w:p>
    <w:p w14:paraId="54F75CE9" w14:textId="77777777" w:rsidR="002A41FB" w:rsidRDefault="002A41FB">
      <w:pPr>
        <w:widowControl w:val="0"/>
        <w:tabs>
          <w:tab w:val="left" w:pos="0"/>
          <w:tab w:val="left" w:pos="462"/>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720"/>
        <w:gridCol w:w="720"/>
        <w:gridCol w:w="720"/>
        <w:gridCol w:w="720"/>
        <w:gridCol w:w="810"/>
        <w:gridCol w:w="5670"/>
      </w:tblGrid>
      <w:tr w:rsidR="002A41FB" w14:paraId="4B6604AA" w14:textId="77777777">
        <w:trPr>
          <w:cantSplit/>
        </w:trPr>
        <w:tc>
          <w:tcPr>
            <w:tcW w:w="720" w:type="dxa"/>
          </w:tcPr>
          <w:p w14:paraId="30B430A2" w14:textId="77777777" w:rsidR="002A41FB" w:rsidRDefault="002A41FB">
            <w:pPr>
              <w:widowControl w:val="0"/>
              <w:tabs>
                <w:tab w:val="left" w:pos="0"/>
                <w:tab w:val="left" w:pos="462"/>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0BBA9677" w14:textId="769C214D" w:rsidR="002A41FB" w:rsidRDefault="00C70ABE">
            <w:pPr>
              <w:widowControl w:val="0"/>
              <w:tabs>
                <w:tab w:val="left" w:pos="0"/>
                <w:tab w:val="left" w:pos="462"/>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180" w:author="Boyer, Benjamin" w:date="2024-06-21T10:48:00Z" w16du:dateUtc="2024-06-21T14:48:00Z">
              <w:r>
                <w:t>X</w:t>
              </w:r>
            </w:ins>
          </w:p>
        </w:tc>
        <w:tc>
          <w:tcPr>
            <w:tcW w:w="720" w:type="dxa"/>
          </w:tcPr>
          <w:p w14:paraId="102AFE05" w14:textId="77777777" w:rsidR="002A41FB" w:rsidRDefault="002A41FB">
            <w:pPr>
              <w:widowControl w:val="0"/>
              <w:tabs>
                <w:tab w:val="left" w:pos="0"/>
                <w:tab w:val="left" w:pos="462"/>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14:paraId="5C5FAE6D" w14:textId="77777777" w:rsidR="002A41FB" w:rsidRDefault="002A41FB">
            <w:pPr>
              <w:widowControl w:val="0"/>
              <w:tabs>
                <w:tab w:val="left" w:pos="0"/>
                <w:tab w:val="left" w:pos="462"/>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810" w:type="dxa"/>
          </w:tcPr>
          <w:p w14:paraId="5DB376AB" w14:textId="77777777" w:rsidR="002A41FB" w:rsidRDefault="002A41FB">
            <w:pPr>
              <w:widowControl w:val="0"/>
              <w:tabs>
                <w:tab w:val="left" w:pos="0"/>
                <w:tab w:val="left" w:pos="462"/>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Type</w:t>
            </w:r>
          </w:p>
        </w:tc>
        <w:tc>
          <w:tcPr>
            <w:tcW w:w="5670" w:type="dxa"/>
            <w:tcBorders>
              <w:bottom w:val="single" w:sz="7" w:space="0" w:color="000000"/>
            </w:tcBorders>
          </w:tcPr>
          <w:p w14:paraId="48DC6D9D" w14:textId="1AF1C0A3" w:rsidR="002A41FB" w:rsidRDefault="00C70ABE">
            <w:pPr>
              <w:widowControl w:val="0"/>
              <w:tabs>
                <w:tab w:val="left" w:pos="0"/>
                <w:tab w:val="left" w:pos="462"/>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181" w:author="Boyer, Benjamin" w:date="2024-06-21T10:48:00Z" w16du:dateUtc="2024-06-21T14:48:00Z">
              <w:r>
                <w:t xml:space="preserve"> VARIOUS</w:t>
              </w:r>
            </w:ins>
          </w:p>
        </w:tc>
      </w:tr>
    </w:tbl>
    <w:p w14:paraId="23CDC56D" w14:textId="77777777" w:rsidR="002A41FB" w:rsidRDefault="002A41FB">
      <w:pPr>
        <w:widowControl w:val="0"/>
        <w:tabs>
          <w:tab w:val="left" w:pos="0"/>
          <w:tab w:val="left" w:pos="462"/>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81BAE02" w14:textId="77777777" w:rsidR="00DC6DC7" w:rsidRDefault="00DC6DC7">
      <w:pPr>
        <w:widowControl w:val="0"/>
        <w:tabs>
          <w:tab w:val="left" w:pos="0"/>
          <w:tab w:val="left" w:pos="462"/>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8EF3A2C" w14:textId="03F4A447" w:rsidR="002A41FB" w:rsidRDefault="008712DC">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ins w:id="182" w:author="Boyer, Benjamin" w:date="2022-05-19T15:02:00Z">
        <w:r>
          <w:rPr>
            <w:b/>
          </w:rPr>
          <w:t>M</w:t>
        </w:r>
      </w:ins>
      <w:del w:id="183" w:author="Boyer, Benjamin" w:date="2022-05-19T15:02:00Z">
        <w:r w:rsidR="002A41FB" w:rsidDel="008712DC">
          <w:rPr>
            <w:b/>
          </w:rPr>
          <w:delText>L</w:delText>
        </w:r>
      </w:del>
      <w:r w:rsidR="002A41FB">
        <w:rPr>
          <w:b/>
        </w:rPr>
        <w:t xml:space="preserve">. </w:t>
      </w:r>
      <w:r w:rsidR="002A41FB">
        <w:rPr>
          <w:b/>
        </w:rPr>
        <w:tab/>
        <w:t>Project Funding</w:t>
      </w:r>
    </w:p>
    <w:p w14:paraId="1C9793B6"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340"/>
        <w:gridCol w:w="7020"/>
      </w:tblGrid>
      <w:tr w:rsidR="002A41FB" w14:paraId="0A3B11C9" w14:textId="77777777">
        <w:trPr>
          <w:cantSplit/>
        </w:trPr>
        <w:tc>
          <w:tcPr>
            <w:tcW w:w="2340" w:type="dxa"/>
          </w:tcPr>
          <w:p w14:paraId="7E0A6BE7"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Project Cost Estimate</w:t>
            </w:r>
          </w:p>
        </w:tc>
        <w:tc>
          <w:tcPr>
            <w:tcW w:w="7020" w:type="dxa"/>
            <w:tcBorders>
              <w:bottom w:val="single" w:sz="7" w:space="0" w:color="000000"/>
            </w:tcBorders>
          </w:tcPr>
          <w:p w14:paraId="70DA855C"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17260D23"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834"/>
        <w:gridCol w:w="636"/>
        <w:gridCol w:w="630"/>
        <w:gridCol w:w="630"/>
        <w:gridCol w:w="630"/>
      </w:tblGrid>
      <w:tr w:rsidR="002A41FB" w14:paraId="3FDBC7C2" w14:textId="77777777">
        <w:trPr>
          <w:cantSplit/>
        </w:trPr>
        <w:tc>
          <w:tcPr>
            <w:tcW w:w="6834" w:type="dxa"/>
          </w:tcPr>
          <w:p w14:paraId="29D2A546"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Quantity splits needed in plans to differentiate funding participation:</w:t>
            </w:r>
          </w:p>
        </w:tc>
        <w:tc>
          <w:tcPr>
            <w:tcW w:w="636" w:type="dxa"/>
          </w:tcPr>
          <w:p w14:paraId="111B32B1"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630" w:type="dxa"/>
            <w:tcBorders>
              <w:bottom w:val="single" w:sz="7" w:space="0" w:color="000000"/>
            </w:tcBorders>
          </w:tcPr>
          <w:p w14:paraId="5B7475FC"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630" w:type="dxa"/>
          </w:tcPr>
          <w:p w14:paraId="1DDF1B8B"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630" w:type="dxa"/>
            <w:tcBorders>
              <w:bottom w:val="single" w:sz="7" w:space="0" w:color="000000"/>
            </w:tcBorders>
          </w:tcPr>
          <w:p w14:paraId="1330528E" w14:textId="3D4DD707" w:rsidR="002A41FB" w:rsidRDefault="00DB287E">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184" w:author="Boyer, Benjamin" w:date="2024-07-01T12:09:00Z" w16du:dateUtc="2024-07-01T16:09:00Z">
              <w:r>
                <w:t>X</w:t>
              </w:r>
            </w:ins>
          </w:p>
        </w:tc>
      </w:tr>
    </w:tbl>
    <w:p w14:paraId="6D8B43D3"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350"/>
        <w:gridCol w:w="8010"/>
      </w:tblGrid>
      <w:tr w:rsidR="002A41FB" w14:paraId="47AAC9EA" w14:textId="77777777">
        <w:trPr>
          <w:cantSplit/>
        </w:trPr>
        <w:tc>
          <w:tcPr>
            <w:tcW w:w="1350" w:type="dxa"/>
          </w:tcPr>
          <w:p w14:paraId="12B5FA81"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Comments:</w:t>
            </w:r>
          </w:p>
        </w:tc>
        <w:tc>
          <w:tcPr>
            <w:tcW w:w="8010" w:type="dxa"/>
            <w:tcBorders>
              <w:bottom w:val="single" w:sz="7" w:space="0" w:color="000000"/>
            </w:tcBorders>
          </w:tcPr>
          <w:p w14:paraId="6A57DC49"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7E10F756"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5040"/>
        <w:gridCol w:w="720"/>
        <w:gridCol w:w="720"/>
        <w:gridCol w:w="720"/>
        <w:gridCol w:w="720"/>
        <w:gridCol w:w="1440"/>
      </w:tblGrid>
      <w:tr w:rsidR="002A41FB" w14:paraId="0264BAB4" w14:textId="77777777">
        <w:trPr>
          <w:cantSplit/>
        </w:trPr>
        <w:tc>
          <w:tcPr>
            <w:tcW w:w="5040" w:type="dxa"/>
          </w:tcPr>
          <w:p w14:paraId="6BED9C92"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Coordination with Concurrent Projects Required:</w:t>
            </w:r>
          </w:p>
        </w:tc>
        <w:tc>
          <w:tcPr>
            <w:tcW w:w="720" w:type="dxa"/>
          </w:tcPr>
          <w:p w14:paraId="159C7079"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0" w:type="dxa"/>
            <w:tcBorders>
              <w:bottom w:val="single" w:sz="7" w:space="0" w:color="000000"/>
            </w:tcBorders>
          </w:tcPr>
          <w:p w14:paraId="2D9386EF"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720" w:type="dxa"/>
          </w:tcPr>
          <w:p w14:paraId="0FAC426A"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720" w:type="dxa"/>
            <w:tcBorders>
              <w:bottom w:val="single" w:sz="7" w:space="0" w:color="000000"/>
            </w:tcBorders>
          </w:tcPr>
          <w:p w14:paraId="5E7C89D7" w14:textId="582D58CD" w:rsidR="002A41FB" w:rsidRDefault="00DB287E">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185" w:author="Boyer, Benjamin" w:date="2024-07-01T12:09:00Z" w16du:dateUtc="2024-07-01T16:09:00Z">
              <w:r>
                <w:t>X</w:t>
              </w:r>
            </w:ins>
          </w:p>
        </w:tc>
        <w:tc>
          <w:tcPr>
            <w:tcW w:w="1440" w:type="dxa"/>
          </w:tcPr>
          <w:p w14:paraId="6AC0D2D2"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6D5B3AE5"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350"/>
        <w:gridCol w:w="8010"/>
      </w:tblGrid>
      <w:tr w:rsidR="002A41FB" w14:paraId="4FB2C37C" w14:textId="77777777">
        <w:trPr>
          <w:cantSplit/>
        </w:trPr>
        <w:tc>
          <w:tcPr>
            <w:tcW w:w="1350" w:type="dxa"/>
          </w:tcPr>
          <w:p w14:paraId="5FEF432D"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Comments:</w:t>
            </w:r>
          </w:p>
        </w:tc>
        <w:tc>
          <w:tcPr>
            <w:tcW w:w="8010" w:type="dxa"/>
            <w:tcBorders>
              <w:bottom w:val="single" w:sz="7" w:space="0" w:color="000000"/>
            </w:tcBorders>
          </w:tcPr>
          <w:p w14:paraId="78F0F9F9" w14:textId="77777777" w:rsidR="002A41FB" w:rsidRDefault="002A41FB">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180259F8"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2D42447B"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Cost Estimates:</w:t>
      </w:r>
    </w:p>
    <w:p w14:paraId="6249DDCD"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46CEE760" w14:textId="6D47F5DA"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128" w:hanging="5128"/>
        <w:rPr>
          <w:sz w:val="22"/>
        </w:rPr>
      </w:pPr>
      <w:r>
        <w:rPr>
          <w:sz w:val="22"/>
        </w:rPr>
        <w:t>Total Federal Funds/Percent Split</w:t>
      </w:r>
      <w:r>
        <w:rPr>
          <w:sz w:val="22"/>
        </w:rPr>
        <w:tab/>
        <w:t>Total Local Funds/Percent Split</w:t>
      </w:r>
    </w:p>
    <w:tbl>
      <w:tblPr>
        <w:tblW w:w="0" w:type="auto"/>
        <w:tblInd w:w="570" w:type="dxa"/>
        <w:tblLayout w:type="fixed"/>
        <w:tblCellMar>
          <w:left w:w="120" w:type="dxa"/>
          <w:right w:w="120" w:type="dxa"/>
        </w:tblCellMar>
        <w:tblLook w:val="0000" w:firstRow="0" w:lastRow="0" w:firstColumn="0" w:lastColumn="0" w:noHBand="0" w:noVBand="0"/>
      </w:tblPr>
      <w:tblGrid>
        <w:gridCol w:w="2700"/>
        <w:gridCol w:w="1350"/>
        <w:gridCol w:w="260"/>
        <w:gridCol w:w="1170"/>
        <w:gridCol w:w="720"/>
        <w:gridCol w:w="1440"/>
        <w:gridCol w:w="260"/>
        <w:gridCol w:w="1170"/>
      </w:tblGrid>
      <w:tr w:rsidR="002A41FB" w14:paraId="59028347" w14:textId="77777777">
        <w:trPr>
          <w:cantSplit/>
          <w:trHeight w:hRule="exact" w:val="392"/>
        </w:trPr>
        <w:tc>
          <w:tcPr>
            <w:tcW w:w="2700" w:type="dxa"/>
          </w:tcPr>
          <w:p w14:paraId="0A8F28EB"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
            <w:r>
              <w:rPr>
                <w:sz w:val="22"/>
              </w:rPr>
              <w:t>PE</w:t>
            </w:r>
          </w:p>
        </w:tc>
        <w:tc>
          <w:tcPr>
            <w:tcW w:w="1350" w:type="dxa"/>
            <w:tcBorders>
              <w:bottom w:val="single" w:sz="7" w:space="0" w:color="000000"/>
            </w:tcBorders>
          </w:tcPr>
          <w:p w14:paraId="31216716"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86"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80" w:type="dxa"/>
          </w:tcPr>
          <w:p w14:paraId="697C74CE"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87"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170" w:type="dxa"/>
            <w:tcBorders>
              <w:bottom w:val="single" w:sz="7" w:space="0" w:color="000000"/>
            </w:tcBorders>
          </w:tcPr>
          <w:p w14:paraId="6699FD6B"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88"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720" w:type="dxa"/>
          </w:tcPr>
          <w:p w14:paraId="3C9BD201"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89"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440" w:type="dxa"/>
            <w:tcBorders>
              <w:bottom w:val="single" w:sz="7" w:space="0" w:color="000000"/>
            </w:tcBorders>
          </w:tcPr>
          <w:p w14:paraId="40D44BED"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90"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80" w:type="dxa"/>
          </w:tcPr>
          <w:p w14:paraId="2B719B97"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91"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170" w:type="dxa"/>
            <w:tcBorders>
              <w:bottom w:val="single" w:sz="7" w:space="0" w:color="000000"/>
            </w:tcBorders>
          </w:tcPr>
          <w:p w14:paraId="406AB730"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92"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r>
      <w:tr w:rsidR="002A41FB" w14:paraId="53091A54" w14:textId="77777777">
        <w:trPr>
          <w:cantSplit/>
          <w:trHeight w:hRule="exact" w:val="360"/>
        </w:trPr>
        <w:tc>
          <w:tcPr>
            <w:tcW w:w="2700" w:type="dxa"/>
          </w:tcPr>
          <w:p w14:paraId="507328A3"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
            <w:r>
              <w:rPr>
                <w:sz w:val="22"/>
              </w:rPr>
              <w:t>RIGHT OF WAY</w:t>
            </w:r>
          </w:p>
        </w:tc>
        <w:tc>
          <w:tcPr>
            <w:tcW w:w="1350" w:type="dxa"/>
            <w:tcBorders>
              <w:top w:val="single" w:sz="7" w:space="0" w:color="000000"/>
              <w:bottom w:val="single" w:sz="7" w:space="0" w:color="000000"/>
            </w:tcBorders>
          </w:tcPr>
          <w:p w14:paraId="6CEAD9FE"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93"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80" w:type="dxa"/>
          </w:tcPr>
          <w:p w14:paraId="08B9CAE1"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94"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170" w:type="dxa"/>
            <w:tcBorders>
              <w:top w:val="single" w:sz="7" w:space="0" w:color="000000"/>
              <w:bottom w:val="single" w:sz="7" w:space="0" w:color="000000"/>
            </w:tcBorders>
          </w:tcPr>
          <w:p w14:paraId="5AA8D8E7"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95"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720" w:type="dxa"/>
          </w:tcPr>
          <w:p w14:paraId="1A95F47B"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96"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440" w:type="dxa"/>
            <w:tcBorders>
              <w:top w:val="single" w:sz="7" w:space="0" w:color="000000"/>
              <w:bottom w:val="single" w:sz="7" w:space="0" w:color="000000"/>
            </w:tcBorders>
          </w:tcPr>
          <w:p w14:paraId="05D0CF01"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97"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80" w:type="dxa"/>
          </w:tcPr>
          <w:p w14:paraId="36A2154F"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98"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170" w:type="dxa"/>
            <w:tcBorders>
              <w:top w:val="single" w:sz="7" w:space="0" w:color="000000"/>
              <w:bottom w:val="single" w:sz="7" w:space="0" w:color="000000"/>
            </w:tcBorders>
          </w:tcPr>
          <w:p w14:paraId="0318372B"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199"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r>
      <w:tr w:rsidR="002A41FB" w14:paraId="6424B7AB" w14:textId="77777777">
        <w:trPr>
          <w:cantSplit/>
          <w:trHeight w:hRule="exact" w:val="378"/>
        </w:trPr>
        <w:tc>
          <w:tcPr>
            <w:tcW w:w="2700" w:type="dxa"/>
          </w:tcPr>
          <w:p w14:paraId="1F43DAB7"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
            <w:r>
              <w:rPr>
                <w:sz w:val="22"/>
              </w:rPr>
              <w:t>UTILITIES</w:t>
            </w:r>
          </w:p>
        </w:tc>
        <w:tc>
          <w:tcPr>
            <w:tcW w:w="1350" w:type="dxa"/>
            <w:tcBorders>
              <w:top w:val="single" w:sz="7" w:space="0" w:color="000000"/>
              <w:bottom w:val="single" w:sz="7" w:space="0" w:color="000000"/>
            </w:tcBorders>
          </w:tcPr>
          <w:p w14:paraId="092A72EE"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00"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80" w:type="dxa"/>
          </w:tcPr>
          <w:p w14:paraId="3C87BCC6"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01"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170" w:type="dxa"/>
            <w:tcBorders>
              <w:top w:val="single" w:sz="7" w:space="0" w:color="000000"/>
              <w:bottom w:val="single" w:sz="7" w:space="0" w:color="000000"/>
            </w:tcBorders>
          </w:tcPr>
          <w:p w14:paraId="3E61C721"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02"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720" w:type="dxa"/>
          </w:tcPr>
          <w:p w14:paraId="4821169A"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03"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440" w:type="dxa"/>
            <w:tcBorders>
              <w:top w:val="single" w:sz="7" w:space="0" w:color="000000"/>
              <w:bottom w:val="single" w:sz="7" w:space="0" w:color="000000"/>
            </w:tcBorders>
          </w:tcPr>
          <w:p w14:paraId="386CF514"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04"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80" w:type="dxa"/>
          </w:tcPr>
          <w:p w14:paraId="4702BFA8"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05"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170" w:type="dxa"/>
            <w:tcBorders>
              <w:top w:val="single" w:sz="7" w:space="0" w:color="000000"/>
              <w:bottom w:val="single" w:sz="7" w:space="0" w:color="000000"/>
            </w:tcBorders>
          </w:tcPr>
          <w:p w14:paraId="4F7F5D22"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06"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r>
      <w:tr w:rsidR="002A41FB" w14:paraId="0EEF0472" w14:textId="77777777">
        <w:trPr>
          <w:cantSplit/>
          <w:trHeight w:hRule="exact" w:val="360"/>
        </w:trPr>
        <w:tc>
          <w:tcPr>
            <w:tcW w:w="2700" w:type="dxa"/>
          </w:tcPr>
          <w:p w14:paraId="6FA6FE8C"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
            <w:r>
              <w:rPr>
                <w:sz w:val="22"/>
              </w:rPr>
              <w:t>CONSTRUCTION</w:t>
            </w:r>
          </w:p>
        </w:tc>
        <w:tc>
          <w:tcPr>
            <w:tcW w:w="1350" w:type="dxa"/>
            <w:tcBorders>
              <w:top w:val="single" w:sz="7" w:space="0" w:color="000000"/>
              <w:bottom w:val="single" w:sz="7" w:space="0" w:color="000000"/>
            </w:tcBorders>
          </w:tcPr>
          <w:p w14:paraId="7480427C"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07"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80" w:type="dxa"/>
          </w:tcPr>
          <w:p w14:paraId="7783722D"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08"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170" w:type="dxa"/>
            <w:tcBorders>
              <w:top w:val="single" w:sz="7" w:space="0" w:color="000000"/>
              <w:bottom w:val="single" w:sz="7" w:space="0" w:color="000000"/>
            </w:tcBorders>
          </w:tcPr>
          <w:p w14:paraId="08C00E2E"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09"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720" w:type="dxa"/>
          </w:tcPr>
          <w:p w14:paraId="4AECA87E"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10"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440" w:type="dxa"/>
            <w:tcBorders>
              <w:top w:val="single" w:sz="7" w:space="0" w:color="000000"/>
              <w:bottom w:val="single" w:sz="7" w:space="0" w:color="000000"/>
            </w:tcBorders>
          </w:tcPr>
          <w:p w14:paraId="7408C2EF"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11"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80" w:type="dxa"/>
          </w:tcPr>
          <w:p w14:paraId="0F2B50E0"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12"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170" w:type="dxa"/>
            <w:tcBorders>
              <w:top w:val="single" w:sz="7" w:space="0" w:color="000000"/>
              <w:bottom w:val="single" w:sz="7" w:space="0" w:color="000000"/>
            </w:tcBorders>
          </w:tcPr>
          <w:p w14:paraId="0BCA5335"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rPr>
                <w:sz w:val="22"/>
              </w:rPr>
              <w:pPrChange w:id="213"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jc w:val="right"/>
                </w:pPr>
              </w:pPrChange>
            </w:pPr>
          </w:p>
          <w:p w14:paraId="6BE6C3B6"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7"/>
              <w:rPr>
                <w:sz w:val="22"/>
              </w:rPr>
              <w:pPrChange w:id="214"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7"/>
                  <w:jc w:val="right"/>
                </w:pPr>
              </w:pPrChange>
            </w:pPr>
          </w:p>
        </w:tc>
      </w:tr>
      <w:tr w:rsidR="002A41FB" w14:paraId="64D8EA5B" w14:textId="77777777">
        <w:trPr>
          <w:cantSplit/>
          <w:trHeight w:hRule="exact" w:val="342"/>
        </w:trPr>
        <w:tc>
          <w:tcPr>
            <w:tcW w:w="2700" w:type="dxa"/>
          </w:tcPr>
          <w:p w14:paraId="028A4F7A"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
            <w:r>
              <w:rPr>
                <w:sz w:val="22"/>
              </w:rPr>
              <w:t>CONST ENGINEERING</w:t>
            </w:r>
          </w:p>
        </w:tc>
        <w:tc>
          <w:tcPr>
            <w:tcW w:w="1350" w:type="dxa"/>
            <w:tcBorders>
              <w:top w:val="single" w:sz="7" w:space="0" w:color="000000"/>
              <w:bottom w:val="double" w:sz="7" w:space="0" w:color="000000"/>
            </w:tcBorders>
          </w:tcPr>
          <w:p w14:paraId="0F17A86E"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15"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80" w:type="dxa"/>
          </w:tcPr>
          <w:p w14:paraId="19A544C7"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16"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170" w:type="dxa"/>
            <w:tcBorders>
              <w:top w:val="single" w:sz="7" w:space="0" w:color="000000"/>
              <w:bottom w:val="double" w:sz="7" w:space="0" w:color="000000"/>
            </w:tcBorders>
          </w:tcPr>
          <w:p w14:paraId="744C5557"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17"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720" w:type="dxa"/>
          </w:tcPr>
          <w:p w14:paraId="2F72DCA6"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18"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440" w:type="dxa"/>
            <w:tcBorders>
              <w:top w:val="single" w:sz="7" w:space="0" w:color="000000"/>
              <w:bottom w:val="double" w:sz="7" w:space="0" w:color="000000"/>
            </w:tcBorders>
          </w:tcPr>
          <w:p w14:paraId="64879176"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19"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80" w:type="dxa"/>
          </w:tcPr>
          <w:p w14:paraId="3FE44ECF"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20"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170" w:type="dxa"/>
            <w:tcBorders>
              <w:top w:val="single" w:sz="7" w:space="0" w:color="000000"/>
              <w:bottom w:val="double" w:sz="7" w:space="0" w:color="000000"/>
            </w:tcBorders>
          </w:tcPr>
          <w:p w14:paraId="34B0271A"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21"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r>
      <w:tr w:rsidR="002A41FB" w14:paraId="5A0C5F1A" w14:textId="77777777">
        <w:trPr>
          <w:cantSplit/>
          <w:trHeight w:hRule="exact" w:val="540"/>
        </w:trPr>
        <w:tc>
          <w:tcPr>
            <w:tcW w:w="2700" w:type="dxa"/>
            <w:vAlign w:val="bottom"/>
          </w:tcPr>
          <w:p w14:paraId="70A3A40F"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
            <w:r>
              <w:rPr>
                <w:sz w:val="22"/>
              </w:rPr>
              <w:t>TOTAL</w:t>
            </w:r>
          </w:p>
        </w:tc>
        <w:tc>
          <w:tcPr>
            <w:tcW w:w="1350" w:type="dxa"/>
            <w:tcBorders>
              <w:top w:val="single" w:sz="7" w:space="0" w:color="000000"/>
              <w:bottom w:val="single" w:sz="7" w:space="0" w:color="000000"/>
            </w:tcBorders>
            <w:vAlign w:val="bottom"/>
          </w:tcPr>
          <w:p w14:paraId="50D9CF15"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22"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80" w:type="dxa"/>
            <w:vAlign w:val="bottom"/>
          </w:tcPr>
          <w:p w14:paraId="4EEA2761"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23"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170" w:type="dxa"/>
            <w:tcBorders>
              <w:top w:val="single" w:sz="7" w:space="0" w:color="000000"/>
              <w:bottom w:val="single" w:sz="7" w:space="0" w:color="000000"/>
            </w:tcBorders>
            <w:vAlign w:val="bottom"/>
          </w:tcPr>
          <w:p w14:paraId="07F58A69"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24"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720" w:type="dxa"/>
            <w:vAlign w:val="bottom"/>
          </w:tcPr>
          <w:p w14:paraId="71CB8D46"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25"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440" w:type="dxa"/>
            <w:tcBorders>
              <w:top w:val="single" w:sz="7" w:space="0" w:color="000000"/>
              <w:bottom w:val="single" w:sz="7" w:space="0" w:color="000000"/>
            </w:tcBorders>
            <w:vAlign w:val="bottom"/>
          </w:tcPr>
          <w:p w14:paraId="28F799F0"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26"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80" w:type="dxa"/>
            <w:vAlign w:val="bottom"/>
          </w:tcPr>
          <w:p w14:paraId="3DD9480E"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27"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c>
          <w:tcPr>
            <w:tcW w:w="1170" w:type="dxa"/>
            <w:tcBorders>
              <w:top w:val="single" w:sz="7" w:space="0" w:color="000000"/>
              <w:bottom w:val="single" w:sz="7" w:space="0" w:color="000000"/>
            </w:tcBorders>
            <w:vAlign w:val="bottom"/>
          </w:tcPr>
          <w:p w14:paraId="53AE1FF2"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rPr>
                <w:sz w:val="22"/>
              </w:rPr>
              <w:pPrChange w:id="228" w:author="Boyer, Benjamin" w:date="2021-07-08T09:21:00Z">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37"/>
                  <w:jc w:val="right"/>
                </w:pPr>
              </w:pPrChange>
            </w:pPr>
          </w:p>
        </w:tc>
      </w:tr>
    </w:tbl>
    <w:p w14:paraId="27A960A2" w14:textId="77777777" w:rsidR="002A41FB"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27ECE7D1" w14:textId="77777777" w:rsidR="00DC6DC7" w:rsidRDefault="00DC6DC7">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468602E9" w14:textId="77777777" w:rsidR="00DC6DC7" w:rsidRDefault="00DC6DC7">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1E2A7126" w14:textId="77777777" w:rsidR="00DC6DC7" w:rsidRDefault="00DC6DC7">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5D4383BD" w14:textId="77777777" w:rsidR="00DC6DC7" w:rsidRDefault="00DC6DC7">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0221C7B3" w14:textId="77777777" w:rsidR="00DC6DC7" w:rsidDel="008712DC" w:rsidRDefault="00DC6DC7">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229" w:author="Boyer, Benjamin" w:date="2022-05-19T15:02:00Z"/>
          <w:b/>
        </w:rPr>
      </w:pPr>
    </w:p>
    <w:p w14:paraId="64F6CFED" w14:textId="77777777" w:rsidR="00DC6DC7" w:rsidDel="008712DC" w:rsidRDefault="00DC6DC7">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230" w:author="Boyer, Benjamin" w:date="2022-05-19T15:02:00Z"/>
          <w:b/>
        </w:rPr>
      </w:pPr>
    </w:p>
    <w:p w14:paraId="6B93B640" w14:textId="494E7516" w:rsidR="00DC6DC7" w:rsidDel="008712DC" w:rsidRDefault="00DC6DC7">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231" w:author="Jeffery Peyton" w:date="2020-12-01T12:19:00Z"/>
          <w:del w:id="232" w:author="Boyer, Benjamin" w:date="2022-05-19T15:02:00Z"/>
          <w:b/>
        </w:rPr>
      </w:pPr>
    </w:p>
    <w:p w14:paraId="61EEA2EF" w14:textId="77777777" w:rsidR="00D67859" w:rsidDel="008712DC" w:rsidRDefault="00D67859">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233" w:author="Boyer, Benjamin" w:date="2022-05-19T15:02:00Z"/>
          <w:b/>
        </w:rPr>
      </w:pPr>
    </w:p>
    <w:p w14:paraId="1CC3AF76" w14:textId="77777777" w:rsidR="00DC6DC7" w:rsidRDefault="00DC6DC7">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1A2EFF3C" w14:textId="006C7456" w:rsidR="002A41FB" w:rsidRPr="00FF610C" w:rsidRDefault="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ins w:id="234" w:author="Boyer, Benjamin" w:date="2022-05-19T15:02:00Z">
        <w:r>
          <w:rPr>
            <w:b/>
          </w:rPr>
          <w:t>N</w:t>
        </w:r>
      </w:ins>
      <w:del w:id="235" w:author="Boyer, Benjamin" w:date="2022-05-19T15:02:00Z">
        <w:r w:rsidR="00A15C6F" w:rsidRPr="00FF610C" w:rsidDel="008712DC">
          <w:rPr>
            <w:b/>
          </w:rPr>
          <w:delText>M</w:delText>
        </w:r>
      </w:del>
      <w:r w:rsidR="00A15C6F" w:rsidRPr="00FF610C">
        <w:rPr>
          <w:b/>
        </w:rPr>
        <w:t>.</w:t>
      </w:r>
      <w:r w:rsidR="00A15C6F" w:rsidRPr="00FF610C">
        <w:rPr>
          <w:b/>
        </w:rPr>
        <w:tab/>
        <w:t>Cost Recovery</w:t>
      </w:r>
    </w:p>
    <w:p w14:paraId="18027193" w14:textId="77777777" w:rsidR="002A41FB" w:rsidRPr="00FF610C"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30CBC089" w14:textId="77777777" w:rsidR="00A15C6F" w:rsidRPr="00FF610C" w:rsidRDefault="00A15C6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834"/>
        <w:gridCol w:w="636"/>
        <w:gridCol w:w="630"/>
        <w:gridCol w:w="630"/>
        <w:gridCol w:w="630"/>
      </w:tblGrid>
      <w:tr w:rsidR="00CA2C90" w:rsidRPr="00FF610C" w14:paraId="0813CE16" w14:textId="77777777" w:rsidTr="00692BD2">
        <w:trPr>
          <w:cantSplit/>
        </w:trPr>
        <w:tc>
          <w:tcPr>
            <w:tcW w:w="6834" w:type="dxa"/>
          </w:tcPr>
          <w:p w14:paraId="13A62116" w14:textId="77777777" w:rsidR="00A15C6F" w:rsidRPr="00FF610C" w:rsidRDefault="00A15C6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Does the LPA intend to recover any Direct Labor Costs associated with this project?</w:t>
            </w:r>
          </w:p>
        </w:tc>
        <w:tc>
          <w:tcPr>
            <w:tcW w:w="636" w:type="dxa"/>
          </w:tcPr>
          <w:p w14:paraId="6750103F" w14:textId="77777777" w:rsidR="00A15C6F" w:rsidRPr="00FF610C" w:rsidRDefault="00A15C6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Yes</w:t>
            </w:r>
          </w:p>
        </w:tc>
        <w:tc>
          <w:tcPr>
            <w:tcW w:w="630" w:type="dxa"/>
            <w:tcBorders>
              <w:bottom w:val="single" w:sz="7" w:space="0" w:color="000000"/>
            </w:tcBorders>
          </w:tcPr>
          <w:p w14:paraId="058C3721" w14:textId="77777777" w:rsidR="00A15C6F" w:rsidRPr="00FF610C" w:rsidRDefault="00A15C6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630" w:type="dxa"/>
          </w:tcPr>
          <w:p w14:paraId="6F2B923A" w14:textId="77777777" w:rsidR="00A15C6F" w:rsidRPr="00FF610C" w:rsidRDefault="00A15C6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No</w:t>
            </w:r>
          </w:p>
        </w:tc>
        <w:tc>
          <w:tcPr>
            <w:tcW w:w="630" w:type="dxa"/>
            <w:tcBorders>
              <w:bottom w:val="single" w:sz="7" w:space="0" w:color="000000"/>
            </w:tcBorders>
          </w:tcPr>
          <w:p w14:paraId="75959F79" w14:textId="6110AB71" w:rsidR="00A15C6F" w:rsidRPr="00FF610C" w:rsidRDefault="00DB287E">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236" w:author="Boyer, Benjamin" w:date="2024-07-01T12:09:00Z" w16du:dateUtc="2024-07-01T16:09:00Z">
              <w:r>
                <w:t>X</w:t>
              </w:r>
            </w:ins>
          </w:p>
        </w:tc>
      </w:tr>
      <w:tr w:rsidR="00CA2C90" w:rsidRPr="00FF610C" w14:paraId="0290D6E2" w14:textId="77777777" w:rsidTr="00692BD2">
        <w:trPr>
          <w:cantSplit/>
          <w:trHeight w:val="655"/>
        </w:trPr>
        <w:tc>
          <w:tcPr>
            <w:tcW w:w="6834" w:type="dxa"/>
          </w:tcPr>
          <w:p w14:paraId="7AD5CF78" w14:textId="77777777" w:rsidR="00A15C6F" w:rsidRPr="00FF610C" w:rsidRDefault="00A15C6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Does the LPA intend to r</w:t>
            </w:r>
            <w:r w:rsidR="00A743FE" w:rsidRPr="00FF610C">
              <w:t xml:space="preserve">ecover any Fringe and Overhead </w:t>
            </w:r>
            <w:r w:rsidRPr="00FF610C">
              <w:t>Costs associated with this project?</w:t>
            </w:r>
          </w:p>
        </w:tc>
        <w:tc>
          <w:tcPr>
            <w:tcW w:w="636" w:type="dxa"/>
          </w:tcPr>
          <w:p w14:paraId="7785389C" w14:textId="77777777" w:rsidR="00A15C6F" w:rsidRPr="00FF610C" w:rsidRDefault="00A15C6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Yes</w:t>
            </w:r>
          </w:p>
        </w:tc>
        <w:tc>
          <w:tcPr>
            <w:tcW w:w="630" w:type="dxa"/>
            <w:tcBorders>
              <w:bottom w:val="single" w:sz="7" w:space="0" w:color="000000"/>
            </w:tcBorders>
          </w:tcPr>
          <w:p w14:paraId="4CD9A8FD" w14:textId="77777777" w:rsidR="00A15C6F" w:rsidRPr="00FF610C" w:rsidRDefault="00A15C6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630" w:type="dxa"/>
          </w:tcPr>
          <w:p w14:paraId="5534D68A" w14:textId="77777777" w:rsidR="00A15C6F" w:rsidRPr="00FF610C" w:rsidRDefault="00A15C6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No</w:t>
            </w:r>
          </w:p>
        </w:tc>
        <w:tc>
          <w:tcPr>
            <w:tcW w:w="630" w:type="dxa"/>
            <w:tcBorders>
              <w:bottom w:val="single" w:sz="7" w:space="0" w:color="000000"/>
            </w:tcBorders>
          </w:tcPr>
          <w:p w14:paraId="671743CC" w14:textId="53018B68" w:rsidR="00A15C6F" w:rsidRPr="00FF610C" w:rsidRDefault="00DB287E">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237" w:author="Boyer, Benjamin" w:date="2024-07-01T12:09:00Z" w16du:dateUtc="2024-07-01T16:09:00Z">
              <w:r>
                <w:t>X</w:t>
              </w:r>
            </w:ins>
          </w:p>
        </w:tc>
      </w:tr>
    </w:tbl>
    <w:p w14:paraId="0990538D" w14:textId="77777777" w:rsidR="00A15C6F" w:rsidRPr="00FF610C" w:rsidRDefault="00A15C6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Change w:id="238" w:author="Jeffery Peyton" w:date="2020-12-01T12:19:00Z">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PrChange>
      </w:tblPr>
      <w:tblGrid>
        <w:gridCol w:w="6834"/>
        <w:gridCol w:w="636"/>
        <w:gridCol w:w="630"/>
        <w:gridCol w:w="630"/>
        <w:gridCol w:w="630"/>
        <w:tblGridChange w:id="239">
          <w:tblGrid>
            <w:gridCol w:w="6834"/>
            <w:gridCol w:w="636"/>
            <w:gridCol w:w="630"/>
            <w:gridCol w:w="630"/>
            <w:gridCol w:w="630"/>
          </w:tblGrid>
        </w:tblGridChange>
      </w:tblGrid>
      <w:tr w:rsidR="00CA2C90" w:rsidRPr="00FF610C" w14:paraId="2A8E3C52" w14:textId="77777777" w:rsidTr="00D67859">
        <w:trPr>
          <w:cantSplit/>
          <w:trHeight w:val="2608"/>
          <w:trPrChange w:id="240" w:author="Jeffery Peyton" w:date="2020-12-01T12:19:00Z">
            <w:trPr>
              <w:cantSplit/>
              <w:trHeight w:val="708"/>
            </w:trPr>
          </w:trPrChange>
        </w:trPr>
        <w:tc>
          <w:tcPr>
            <w:tcW w:w="9360" w:type="dxa"/>
            <w:gridSpan w:val="5"/>
            <w:tcBorders>
              <w:bottom w:val="single" w:sz="7" w:space="0" w:color="000000"/>
            </w:tcBorders>
            <w:tcPrChange w:id="241" w:author="Jeffery Peyton" w:date="2020-12-01T12:19:00Z">
              <w:tcPr>
                <w:tcW w:w="9360" w:type="dxa"/>
                <w:gridSpan w:val="5"/>
                <w:tcBorders>
                  <w:bottom w:val="single" w:sz="7" w:space="0" w:color="000000"/>
                </w:tcBorders>
              </w:tcPr>
            </w:tcPrChange>
          </w:tcPr>
          <w:p w14:paraId="00E20B97" w14:textId="77777777" w:rsidR="00692BD2" w:rsidRPr="00FF610C" w:rsidRDefault="00692BD2">
            <w:pPr>
              <w:widowControl w:val="0"/>
              <w:tabs>
                <w:tab w:val="left" w:pos="-720"/>
                <w:tab w:val="left" w:pos="24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AE34F46" w14:textId="776A99C5" w:rsidR="00A15C6F" w:rsidRDefault="00692BD2">
            <w:pPr>
              <w:widowControl w:val="0"/>
              <w:tabs>
                <w:tab w:val="left" w:pos="-720"/>
                <w:tab w:val="left" w:pos="24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del w:id="242" w:author="Jeffery Peyton" w:date="2020-12-01T09:53:00Z">
              <w:r w:rsidRPr="00FF610C" w:rsidDel="002B0144">
                <w:delText>If the LPA does intend to recover Fringe and Overhead Costs, by w</w:delText>
              </w:r>
            </w:del>
            <w:ins w:id="243" w:author="Jeffery Peyton" w:date="2020-12-01T09:53:00Z">
              <w:r w:rsidR="002B0144">
                <w:t>W</w:t>
              </w:r>
            </w:ins>
            <w:r w:rsidRPr="00FF610C">
              <w:t xml:space="preserve">hat </w:t>
            </w:r>
            <w:ins w:id="244" w:author="Jeffery Peyton" w:date="2020-12-01T09:52:00Z">
              <w:r w:rsidR="00FA3068">
                <w:t xml:space="preserve">Cost Recovery </w:t>
              </w:r>
            </w:ins>
            <w:r w:rsidRPr="00FF610C">
              <w:t>method do</w:t>
            </w:r>
            <w:ins w:id="245" w:author="Jeffery Peyton" w:date="2020-12-01T09:52:00Z">
              <w:r w:rsidR="002B0144">
                <w:t xml:space="preserve">es the LPA </w:t>
              </w:r>
            </w:ins>
            <w:r w:rsidRPr="00FF610C">
              <w:t xml:space="preserve"> </w:t>
            </w:r>
            <w:del w:id="246" w:author="Jeffery Peyton" w:date="2020-12-01T09:52:00Z">
              <w:r w:rsidRPr="00FF610C" w:rsidDel="002B0144">
                <w:delText xml:space="preserve">they </w:delText>
              </w:r>
            </w:del>
            <w:r w:rsidRPr="00FF610C">
              <w:t xml:space="preserve">intend to </w:t>
            </w:r>
            <w:ins w:id="247" w:author="Jeffery Peyton" w:date="2020-12-01T09:53:00Z">
              <w:r w:rsidR="002B0144">
                <w:t>utilize</w:t>
              </w:r>
            </w:ins>
            <w:del w:id="248" w:author="Jeffery Peyton" w:date="2020-12-01T09:54:00Z">
              <w:r w:rsidRPr="00FF610C" w:rsidDel="002B0144">
                <w:delText xml:space="preserve">recover </w:delText>
              </w:r>
            </w:del>
            <w:del w:id="249" w:author="Jeffery Peyton" w:date="2020-12-01T09:53:00Z">
              <w:r w:rsidRPr="00FF610C" w:rsidDel="002B0144">
                <w:delText xml:space="preserve">those </w:delText>
              </w:r>
            </w:del>
            <w:del w:id="250" w:author="Jeffery Peyton" w:date="2020-12-01T09:54:00Z">
              <w:r w:rsidRPr="00FF610C" w:rsidDel="002B0144">
                <w:delText>costs</w:delText>
              </w:r>
            </w:del>
            <w:r w:rsidRPr="00FF610C">
              <w:t>?</w:t>
            </w:r>
          </w:p>
          <w:p w14:paraId="7D65208C" w14:textId="77777777" w:rsidR="00142846" w:rsidRPr="00FF610C" w:rsidRDefault="00142846">
            <w:pPr>
              <w:widowControl w:val="0"/>
              <w:tabs>
                <w:tab w:val="left" w:pos="-720"/>
                <w:tab w:val="left" w:pos="24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B9EA3E8" w14:textId="0310B40C" w:rsidR="00142846" w:rsidRPr="00641553" w:rsidRDefault="00142846">
            <w:pPr>
              <w:ind w:left="720"/>
              <w:rPr>
                <w:rFonts w:ascii="Arial" w:hAnsi="Arial" w:cs="Arial"/>
                <w:sz w:val="18"/>
                <w:szCs w:val="18"/>
              </w:rPr>
            </w:pPr>
            <w:r w:rsidRPr="007C7E71">
              <w:rPr>
                <w:rFonts w:ascii="Wingdings 2" w:hAnsi="Wingdings 2"/>
                <w:szCs w:val="24"/>
              </w:rPr>
              <w:fldChar w:fldCharType="begin">
                <w:ffData>
                  <w:name w:val="Check1"/>
                  <w:enabled/>
                  <w:calcOnExit w:val="0"/>
                  <w:checkBox>
                    <w:sizeAuto/>
                    <w:default w:val="0"/>
                  </w:checkBox>
                </w:ffData>
              </w:fldChar>
            </w:r>
            <w:r w:rsidRPr="007C7E71">
              <w:rPr>
                <w:rFonts w:ascii="Wingdings 2" w:hAnsi="Wingdings 2"/>
                <w:szCs w:val="24"/>
              </w:rPr>
              <w:instrText xml:space="preserve"> FORMCHECKBOX </w:instrText>
            </w:r>
            <w:r w:rsidR="00DB287E">
              <w:rPr>
                <w:rFonts w:ascii="Wingdings 2" w:hAnsi="Wingdings 2"/>
                <w:szCs w:val="24"/>
              </w:rPr>
            </w:r>
            <w:r w:rsidR="00DB287E">
              <w:rPr>
                <w:rFonts w:ascii="Wingdings 2" w:hAnsi="Wingdings 2"/>
                <w:szCs w:val="24"/>
              </w:rPr>
              <w:fldChar w:fldCharType="separate"/>
            </w:r>
            <w:r w:rsidRPr="007C7E71">
              <w:rPr>
                <w:rFonts w:ascii="Wingdings 2" w:hAnsi="Wingdings 2"/>
                <w:szCs w:val="24"/>
              </w:rPr>
              <w:fldChar w:fldCharType="end"/>
            </w:r>
            <w:r w:rsidRPr="00E768CC">
              <w:rPr>
                <w:rFonts w:ascii="Calibri" w:hAnsi="Calibri" w:cs="Calibri"/>
                <w:sz w:val="22"/>
                <w:szCs w:val="22"/>
              </w:rPr>
              <w:t xml:space="preserve"> </w:t>
            </w:r>
            <w:r>
              <w:rPr>
                <w:rFonts w:ascii="Calibri" w:hAnsi="Calibri" w:cs="Calibri"/>
                <w:sz w:val="22"/>
                <w:szCs w:val="22"/>
              </w:rPr>
              <w:t xml:space="preserve"> </w:t>
            </w:r>
            <w:r w:rsidRPr="00641553">
              <w:rPr>
                <w:rFonts w:ascii="Arial" w:hAnsi="Arial" w:cs="Arial"/>
                <w:sz w:val="18"/>
                <w:szCs w:val="18"/>
              </w:rPr>
              <w:t xml:space="preserve">1. </w:t>
            </w:r>
            <w:r w:rsidR="005A344B" w:rsidRPr="003B607A">
              <w:rPr>
                <w:rFonts w:ascii="Arial" w:hAnsi="Arial" w:cs="Arial"/>
                <w:sz w:val="18"/>
                <w:szCs w:val="18"/>
              </w:rPr>
              <w:t>No cost recovery of LPA’s project direct labor, fringe benefits, or overhead costs.</w:t>
            </w:r>
          </w:p>
          <w:bookmarkStart w:id="251" w:name="Check1"/>
          <w:p w14:paraId="0002B74E" w14:textId="77777777" w:rsidR="00142846" w:rsidRPr="00641553" w:rsidRDefault="00142846">
            <w:pPr>
              <w:ind w:left="720"/>
              <w:rPr>
                <w:rFonts w:ascii="Calibri" w:hAnsi="Calibri" w:cs="Calibri"/>
                <w:sz w:val="18"/>
                <w:szCs w:val="18"/>
              </w:rPr>
            </w:pPr>
            <w:r w:rsidRPr="007C7E71">
              <w:rPr>
                <w:rFonts w:ascii="Wingdings 2" w:hAnsi="Wingdings 2"/>
                <w:szCs w:val="24"/>
              </w:rPr>
              <w:fldChar w:fldCharType="begin">
                <w:ffData>
                  <w:name w:val="Check1"/>
                  <w:enabled/>
                  <w:calcOnExit w:val="0"/>
                  <w:checkBox>
                    <w:sizeAuto/>
                    <w:default w:val="0"/>
                  </w:checkBox>
                </w:ffData>
              </w:fldChar>
            </w:r>
            <w:r w:rsidRPr="007C7E71">
              <w:rPr>
                <w:rFonts w:ascii="Wingdings 2" w:hAnsi="Wingdings 2"/>
                <w:szCs w:val="24"/>
              </w:rPr>
              <w:instrText xml:space="preserve"> FORMCHECKBOX </w:instrText>
            </w:r>
            <w:r w:rsidR="00DB287E">
              <w:rPr>
                <w:rFonts w:ascii="Wingdings 2" w:hAnsi="Wingdings 2"/>
                <w:szCs w:val="24"/>
              </w:rPr>
            </w:r>
            <w:r w:rsidR="00DB287E">
              <w:rPr>
                <w:rFonts w:ascii="Wingdings 2" w:hAnsi="Wingdings 2"/>
                <w:szCs w:val="24"/>
              </w:rPr>
              <w:fldChar w:fldCharType="separate"/>
            </w:r>
            <w:r w:rsidRPr="007C7E71">
              <w:rPr>
                <w:rFonts w:ascii="Wingdings 2" w:hAnsi="Wingdings 2"/>
                <w:szCs w:val="24"/>
              </w:rPr>
              <w:fldChar w:fldCharType="end"/>
            </w:r>
            <w:bookmarkEnd w:id="251"/>
            <w:r w:rsidRPr="00E768CC">
              <w:rPr>
                <w:rFonts w:ascii="Calibri" w:hAnsi="Calibri" w:cs="Calibri"/>
                <w:sz w:val="22"/>
                <w:szCs w:val="22"/>
              </w:rPr>
              <w:t xml:space="preserve"> </w:t>
            </w:r>
            <w:r>
              <w:rPr>
                <w:rFonts w:ascii="Calibri" w:hAnsi="Calibri" w:cs="Calibri"/>
                <w:sz w:val="22"/>
                <w:szCs w:val="22"/>
              </w:rPr>
              <w:t xml:space="preserve"> </w:t>
            </w:r>
            <w:r w:rsidRPr="00641553">
              <w:rPr>
                <w:rFonts w:ascii="Arial" w:hAnsi="Arial" w:cs="Arial"/>
                <w:sz w:val="18"/>
                <w:szCs w:val="18"/>
              </w:rPr>
              <w:t>2. Direct Labor plus indirect costs determined using the Federal De Minimis Indirect Cost Rate</w:t>
            </w:r>
            <w:r w:rsidRPr="00641553">
              <w:rPr>
                <w:rStyle w:val="FootnoteReference"/>
                <w:rFonts w:ascii="Arial" w:hAnsi="Arial" w:cs="Arial"/>
                <w:sz w:val="18"/>
                <w:szCs w:val="18"/>
              </w:rPr>
              <w:footnoteReference w:id="1"/>
            </w:r>
          </w:p>
          <w:bookmarkStart w:id="252" w:name="Check2"/>
          <w:p w14:paraId="033ECB69" w14:textId="77777777" w:rsidR="00142846" w:rsidRPr="00AE0FD8" w:rsidRDefault="00142846">
            <w:pPr>
              <w:ind w:left="720"/>
              <w:rPr>
                <w:rFonts w:ascii="Arial" w:hAnsi="Arial" w:cs="Arial"/>
                <w:sz w:val="18"/>
                <w:szCs w:val="18"/>
              </w:rPr>
            </w:pPr>
            <w:r w:rsidRPr="00C03355">
              <w:rPr>
                <w:rFonts w:ascii="Wingdings 2" w:hAnsi="Wingdings 2"/>
                <w:szCs w:val="24"/>
              </w:rPr>
              <w:fldChar w:fldCharType="begin">
                <w:ffData>
                  <w:name w:val="Check1"/>
                  <w:enabled/>
                  <w:calcOnExit w:val="0"/>
                  <w:checkBox>
                    <w:sizeAuto/>
                    <w:default w:val="0"/>
                  </w:checkBox>
                </w:ffData>
              </w:fldChar>
            </w:r>
            <w:r w:rsidRPr="00C03355">
              <w:rPr>
                <w:rFonts w:ascii="Wingdings 2" w:hAnsi="Wingdings 2"/>
                <w:szCs w:val="24"/>
              </w:rPr>
              <w:instrText xml:space="preserve"> FORMCHECKBOX </w:instrText>
            </w:r>
            <w:r w:rsidR="00DB287E">
              <w:rPr>
                <w:rFonts w:ascii="Wingdings 2" w:hAnsi="Wingdings 2"/>
                <w:szCs w:val="24"/>
              </w:rPr>
            </w:r>
            <w:r w:rsidR="00DB287E">
              <w:rPr>
                <w:rFonts w:ascii="Wingdings 2" w:hAnsi="Wingdings 2"/>
                <w:szCs w:val="24"/>
              </w:rPr>
              <w:fldChar w:fldCharType="separate"/>
            </w:r>
            <w:r w:rsidRPr="00C03355">
              <w:rPr>
                <w:rFonts w:ascii="Wingdings 2" w:hAnsi="Wingdings 2"/>
                <w:szCs w:val="24"/>
              </w:rPr>
              <w:fldChar w:fldCharType="end"/>
            </w:r>
            <w:bookmarkEnd w:id="252"/>
            <w:r>
              <w:rPr>
                <w:rFonts w:ascii="Calibri" w:hAnsi="Calibri" w:cs="Calibri"/>
                <w:sz w:val="22"/>
                <w:szCs w:val="22"/>
              </w:rPr>
              <w:t xml:space="preserve">  </w:t>
            </w:r>
            <w:r w:rsidRPr="00641553">
              <w:rPr>
                <w:rFonts w:ascii="Arial" w:hAnsi="Arial" w:cs="Arial"/>
                <w:sz w:val="18"/>
                <w:szCs w:val="18"/>
              </w:rPr>
              <w:t xml:space="preserve">3. </w:t>
            </w:r>
            <w:r>
              <w:rPr>
                <w:rFonts w:ascii="Arial" w:hAnsi="Arial" w:cs="Arial"/>
                <w:sz w:val="18"/>
                <w:szCs w:val="18"/>
              </w:rPr>
              <w:t xml:space="preserve">Direct Labor plus </w:t>
            </w:r>
            <w:r w:rsidRPr="00641553">
              <w:rPr>
                <w:rFonts w:ascii="Arial" w:hAnsi="Arial" w:cs="Arial"/>
                <w:sz w:val="18"/>
                <w:szCs w:val="18"/>
              </w:rPr>
              <w:t>Approved Fringe Benefit Costs (fringe benefits only</w:t>
            </w:r>
            <w:r w:rsidRPr="00AE0FD8">
              <w:rPr>
                <w:rFonts w:ascii="Arial" w:hAnsi="Arial" w:cs="Arial"/>
                <w:sz w:val="18"/>
                <w:szCs w:val="18"/>
              </w:rPr>
              <w:t>)</w:t>
            </w:r>
            <w:r w:rsidRPr="00AE0FD8">
              <w:rPr>
                <w:rStyle w:val="FootnoteReference"/>
                <w:rFonts w:ascii="Arial" w:hAnsi="Arial" w:cs="Arial"/>
                <w:sz w:val="18"/>
                <w:szCs w:val="18"/>
              </w:rPr>
              <w:footnoteReference w:id="2"/>
            </w:r>
            <w:r w:rsidR="00AE0FD8" w:rsidRPr="003B607A">
              <w:rPr>
                <w:rFonts w:ascii="Arial" w:hAnsi="Arial" w:cs="Arial"/>
                <w:sz w:val="18"/>
                <w:szCs w:val="18"/>
              </w:rPr>
              <w:t xml:space="preserve">, plus indirect costs </w:t>
            </w:r>
            <w:r w:rsidR="00AE0FD8">
              <w:rPr>
                <w:rFonts w:ascii="Arial" w:hAnsi="Arial" w:cs="Arial"/>
                <w:sz w:val="18"/>
                <w:szCs w:val="18"/>
              </w:rPr>
              <w:t xml:space="preserve">     </w:t>
            </w:r>
            <w:r w:rsidR="00AE0FD8" w:rsidRPr="003B607A">
              <w:rPr>
                <w:rFonts w:ascii="Arial" w:hAnsi="Arial" w:cs="Arial"/>
                <w:sz w:val="18"/>
                <w:szCs w:val="18"/>
              </w:rPr>
              <w:t>calculated using the Federal 10% De Minimis Indirect Cost Rate.</w:t>
            </w:r>
          </w:p>
          <w:bookmarkStart w:id="253" w:name="Check3"/>
          <w:p w14:paraId="15C7BC44" w14:textId="18B6F1FC" w:rsidR="00692BD2" w:rsidRPr="00FF610C" w:rsidRDefault="00142846">
            <w:pPr>
              <w:tabs>
                <w:tab w:val="left" w:pos="1710"/>
              </w:tabs>
              <w:ind w:left="720"/>
            </w:pPr>
            <w:r w:rsidRPr="00C03355">
              <w:rPr>
                <w:rFonts w:ascii="Wingdings 2" w:hAnsi="Wingdings 2"/>
                <w:szCs w:val="24"/>
              </w:rPr>
              <w:fldChar w:fldCharType="begin">
                <w:ffData>
                  <w:name w:val="Check1"/>
                  <w:enabled/>
                  <w:calcOnExit w:val="0"/>
                  <w:checkBox>
                    <w:sizeAuto/>
                    <w:default w:val="0"/>
                  </w:checkBox>
                </w:ffData>
              </w:fldChar>
            </w:r>
            <w:r w:rsidRPr="00C03355">
              <w:rPr>
                <w:rFonts w:ascii="Wingdings 2" w:hAnsi="Wingdings 2"/>
                <w:szCs w:val="24"/>
              </w:rPr>
              <w:instrText xml:space="preserve"> FORMCHECKBOX </w:instrText>
            </w:r>
            <w:r w:rsidR="00DB287E">
              <w:rPr>
                <w:rFonts w:ascii="Wingdings 2" w:hAnsi="Wingdings 2"/>
                <w:szCs w:val="24"/>
              </w:rPr>
            </w:r>
            <w:r w:rsidR="00DB287E">
              <w:rPr>
                <w:rFonts w:ascii="Wingdings 2" w:hAnsi="Wingdings 2"/>
                <w:szCs w:val="24"/>
              </w:rPr>
              <w:fldChar w:fldCharType="separate"/>
            </w:r>
            <w:r w:rsidRPr="00C03355">
              <w:rPr>
                <w:rFonts w:ascii="Wingdings 2" w:hAnsi="Wingdings 2"/>
                <w:szCs w:val="24"/>
              </w:rPr>
              <w:fldChar w:fldCharType="end"/>
            </w:r>
            <w:bookmarkEnd w:id="253"/>
            <w:r w:rsidRPr="00641553">
              <w:rPr>
                <w:rFonts w:ascii="Calibri" w:hAnsi="Calibri" w:cs="Calibri"/>
                <w:sz w:val="18"/>
                <w:szCs w:val="18"/>
              </w:rPr>
              <w:t xml:space="preserve"> </w:t>
            </w:r>
            <w:r w:rsidRPr="00641553">
              <w:rPr>
                <w:rFonts w:ascii="Calibri" w:hAnsi="Calibri" w:cs="Calibri"/>
                <w:szCs w:val="18"/>
              </w:rPr>
              <w:t xml:space="preserve"> </w:t>
            </w:r>
            <w:r w:rsidRPr="00641553">
              <w:rPr>
                <w:rFonts w:ascii="Arial" w:hAnsi="Arial" w:cs="Arial"/>
                <w:sz w:val="18"/>
                <w:szCs w:val="18"/>
              </w:rPr>
              <w:t xml:space="preserve">4. </w:t>
            </w:r>
            <w:r w:rsidR="00AE0FD8" w:rsidRPr="003B607A">
              <w:rPr>
                <w:rFonts w:ascii="Arial" w:hAnsi="Arial" w:cs="Arial"/>
                <w:sz w:val="18"/>
                <w:szCs w:val="18"/>
              </w:rPr>
              <w:t>Direct labor, plus fringe benefits costs calculated using the LPA’s ODOT approved Fringe Benefits Rate,</w:t>
            </w:r>
            <w:r w:rsidR="00AE0FD8" w:rsidRPr="003B607A" w:rsidDel="00FB22A0">
              <w:rPr>
                <w:rFonts w:ascii="Arial" w:hAnsi="Arial" w:cs="Arial"/>
                <w:sz w:val="18"/>
                <w:szCs w:val="18"/>
              </w:rPr>
              <w:t xml:space="preserve"> </w:t>
            </w:r>
            <w:r w:rsidR="00AE0FD8" w:rsidRPr="003B607A">
              <w:rPr>
                <w:rFonts w:ascii="Arial" w:hAnsi="Arial" w:cs="Arial"/>
                <w:sz w:val="18"/>
                <w:szCs w:val="18"/>
              </w:rPr>
              <w:t>plus indirect costs calculated using the LPA’s ODOT approved Indirect Cost Rate.</w:t>
            </w:r>
            <w:del w:id="254" w:author="Jeffery Peyton" w:date="2020-12-02T07:38:00Z">
              <w:r w:rsidR="00AE0FD8" w:rsidRPr="006B3149" w:rsidDel="00544047">
                <w:rPr>
                  <w:rFonts w:ascii="Arial" w:hAnsi="Arial" w:cs="Arial"/>
                  <w:b/>
                </w:rPr>
                <w:delText xml:space="preserve"> </w:delText>
              </w:r>
              <w:bookmarkStart w:id="255" w:name="Check4"/>
              <w:r w:rsidRPr="00C03355" w:rsidDel="00544047">
                <w:rPr>
                  <w:rFonts w:ascii="Wingdings 2" w:hAnsi="Wingdings 2"/>
                  <w:szCs w:val="24"/>
                </w:rPr>
                <w:fldChar w:fldCharType="begin">
                  <w:ffData>
                    <w:name w:val="Check1"/>
                    <w:enabled/>
                    <w:calcOnExit w:val="0"/>
                    <w:checkBox>
                      <w:sizeAuto/>
                      <w:default w:val="0"/>
                    </w:checkBox>
                  </w:ffData>
                </w:fldChar>
              </w:r>
              <w:r w:rsidRPr="00C03355" w:rsidDel="00544047">
                <w:rPr>
                  <w:rFonts w:ascii="Wingdings 2" w:hAnsi="Wingdings 2"/>
                  <w:szCs w:val="24"/>
                </w:rPr>
                <w:delInstrText xml:space="preserve"> FORMCHECKBOX </w:delInstrText>
              </w:r>
              <w:r w:rsidR="00DB287E">
                <w:rPr>
                  <w:rFonts w:ascii="Wingdings 2" w:hAnsi="Wingdings 2"/>
                  <w:szCs w:val="24"/>
                </w:rPr>
              </w:r>
              <w:r w:rsidR="00DB287E">
                <w:rPr>
                  <w:rFonts w:ascii="Wingdings 2" w:hAnsi="Wingdings 2"/>
                  <w:szCs w:val="24"/>
                </w:rPr>
                <w:fldChar w:fldCharType="separate"/>
              </w:r>
              <w:r w:rsidRPr="00C03355" w:rsidDel="00544047">
                <w:rPr>
                  <w:rFonts w:ascii="Wingdings 2" w:hAnsi="Wingdings 2"/>
                  <w:szCs w:val="24"/>
                </w:rPr>
                <w:fldChar w:fldCharType="end"/>
              </w:r>
            </w:del>
            <w:bookmarkEnd w:id="255"/>
          </w:p>
        </w:tc>
      </w:tr>
      <w:tr w:rsidR="00CA2C90" w:rsidRPr="00FF610C" w14:paraId="6DE2B5C2" w14:textId="77777777" w:rsidTr="00E878FF">
        <w:trPr>
          <w:cantSplit/>
        </w:trPr>
        <w:tc>
          <w:tcPr>
            <w:tcW w:w="6834" w:type="dxa"/>
          </w:tcPr>
          <w:p w14:paraId="2DACD16F" w14:textId="77777777" w:rsidR="00E878FF" w:rsidRPr="00FF610C" w:rsidRDefault="00E878F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Does the LPA currently have a timekeeping system in place?</w:t>
            </w:r>
          </w:p>
        </w:tc>
        <w:tc>
          <w:tcPr>
            <w:tcW w:w="636" w:type="dxa"/>
          </w:tcPr>
          <w:p w14:paraId="59EB5947" w14:textId="77777777" w:rsidR="00E878FF" w:rsidRPr="00FF610C" w:rsidRDefault="00E878F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Yes</w:t>
            </w:r>
          </w:p>
        </w:tc>
        <w:tc>
          <w:tcPr>
            <w:tcW w:w="630" w:type="dxa"/>
            <w:tcBorders>
              <w:bottom w:val="single" w:sz="7" w:space="0" w:color="000000"/>
            </w:tcBorders>
          </w:tcPr>
          <w:p w14:paraId="34CCDD59" w14:textId="77777777" w:rsidR="00E878FF" w:rsidRPr="00FF610C" w:rsidRDefault="00E878F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630" w:type="dxa"/>
          </w:tcPr>
          <w:p w14:paraId="32547008" w14:textId="77777777" w:rsidR="00E878FF" w:rsidRPr="00FF610C" w:rsidRDefault="00E878F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No</w:t>
            </w:r>
          </w:p>
        </w:tc>
        <w:tc>
          <w:tcPr>
            <w:tcW w:w="630" w:type="dxa"/>
            <w:tcBorders>
              <w:bottom w:val="single" w:sz="7" w:space="0" w:color="000000"/>
            </w:tcBorders>
          </w:tcPr>
          <w:p w14:paraId="6C5AAE6E" w14:textId="4BEFBAC3" w:rsidR="00E878FF" w:rsidRPr="00FF610C" w:rsidRDefault="00DB287E">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256" w:author="Boyer, Benjamin" w:date="2024-07-01T12:09:00Z" w16du:dateUtc="2024-07-01T16:09:00Z">
              <w:r>
                <w:t>X</w:t>
              </w:r>
            </w:ins>
          </w:p>
        </w:tc>
      </w:tr>
    </w:tbl>
    <w:p w14:paraId="2D63C0CC" w14:textId="77777777" w:rsidR="002A41FB" w:rsidRPr="00FF610C" w:rsidRDefault="002A41FB">
      <w:pPr>
        <w:widowControl w:val="0"/>
        <w:tabs>
          <w:tab w:val="left" w:pos="-720"/>
          <w:tab w:val="left" w:pos="0"/>
          <w:tab w:val="left" w:pos="462"/>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834"/>
        <w:gridCol w:w="636"/>
        <w:gridCol w:w="630"/>
        <w:gridCol w:w="630"/>
        <w:gridCol w:w="630"/>
      </w:tblGrid>
      <w:tr w:rsidR="00CA2C90" w:rsidRPr="00FF610C" w14:paraId="66359A1C" w14:textId="77777777" w:rsidTr="00B05AB1">
        <w:trPr>
          <w:cantSplit/>
        </w:trPr>
        <w:tc>
          <w:tcPr>
            <w:tcW w:w="6834" w:type="dxa"/>
          </w:tcPr>
          <w:p w14:paraId="66E82C8C" w14:textId="77777777" w:rsidR="00E878FF" w:rsidRPr="00FF610C" w:rsidRDefault="00E878F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If so, does that system track both payroll and project hours concurrently?</w:t>
            </w:r>
          </w:p>
        </w:tc>
        <w:tc>
          <w:tcPr>
            <w:tcW w:w="636" w:type="dxa"/>
          </w:tcPr>
          <w:p w14:paraId="7401D9E9" w14:textId="77777777" w:rsidR="00E878FF" w:rsidRPr="00FF610C" w:rsidRDefault="00E878F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Yes</w:t>
            </w:r>
          </w:p>
        </w:tc>
        <w:tc>
          <w:tcPr>
            <w:tcW w:w="630" w:type="dxa"/>
            <w:tcBorders>
              <w:bottom w:val="single" w:sz="7" w:space="0" w:color="000000"/>
            </w:tcBorders>
          </w:tcPr>
          <w:p w14:paraId="0611C4CC" w14:textId="77777777" w:rsidR="00E878FF" w:rsidRPr="00FF610C" w:rsidRDefault="00E878F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630" w:type="dxa"/>
          </w:tcPr>
          <w:p w14:paraId="72B7710A" w14:textId="77777777" w:rsidR="00E878FF" w:rsidRPr="00FF610C" w:rsidRDefault="00E878F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No</w:t>
            </w:r>
          </w:p>
        </w:tc>
        <w:tc>
          <w:tcPr>
            <w:tcW w:w="630" w:type="dxa"/>
            <w:tcBorders>
              <w:bottom w:val="single" w:sz="7" w:space="0" w:color="000000"/>
            </w:tcBorders>
          </w:tcPr>
          <w:p w14:paraId="02788FE9" w14:textId="5ED1758D" w:rsidR="00E878FF" w:rsidRPr="00FF610C" w:rsidRDefault="00DB287E">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257" w:author="Boyer, Benjamin" w:date="2024-07-01T12:09:00Z" w16du:dateUtc="2024-07-01T16:09:00Z">
              <w:r>
                <w:t>X</w:t>
              </w:r>
            </w:ins>
          </w:p>
        </w:tc>
      </w:tr>
      <w:tr w:rsidR="00CA2C90" w:rsidRPr="00FF610C" w14:paraId="342A1B19" w14:textId="77777777" w:rsidTr="00E878FF">
        <w:trPr>
          <w:cantSplit/>
          <w:trHeight w:val="2131"/>
        </w:trPr>
        <w:tc>
          <w:tcPr>
            <w:tcW w:w="9360" w:type="dxa"/>
            <w:gridSpan w:val="5"/>
            <w:tcBorders>
              <w:bottom w:val="single" w:sz="7" w:space="0" w:color="000000"/>
            </w:tcBorders>
          </w:tcPr>
          <w:p w14:paraId="3166146B" w14:textId="77777777" w:rsidR="00E878FF" w:rsidRPr="00FF610C" w:rsidRDefault="00E878FF">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If different systems, how does the LPA reconcile project hours to payroll?</w:t>
            </w:r>
          </w:p>
        </w:tc>
      </w:tr>
      <w:tr w:rsidR="00CA2C90" w:rsidRPr="00FF610C" w14:paraId="14A932B9" w14:textId="77777777" w:rsidTr="00E878FF">
        <w:trPr>
          <w:cantSplit/>
          <w:trHeight w:val="1339"/>
        </w:trPr>
        <w:tc>
          <w:tcPr>
            <w:tcW w:w="9360" w:type="dxa"/>
            <w:gridSpan w:val="5"/>
            <w:tcBorders>
              <w:bottom w:val="single" w:sz="7" w:space="0" w:color="000000"/>
            </w:tcBorders>
          </w:tcPr>
          <w:p w14:paraId="4E5E59D6" w14:textId="77777777" w:rsidR="00E878FF" w:rsidRPr="00FF610C" w:rsidRDefault="00E878FF">
            <w:pPr>
              <w:widowControl w:val="0"/>
              <w:tabs>
                <w:tab w:val="left" w:pos="-720"/>
                <w:tab w:val="left" w:pos="0"/>
                <w:tab w:val="left" w:pos="462"/>
                <w:tab w:val="left" w:pos="808"/>
                <w:tab w:val="left" w:pos="1067"/>
                <w:tab w:val="left" w:pos="1330"/>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How often are payroll records prepared?</w:t>
            </w:r>
          </w:p>
        </w:tc>
      </w:tr>
      <w:tr w:rsidR="00CA2C90" w:rsidRPr="00FF610C" w14:paraId="2FEC7DDB" w14:textId="77777777" w:rsidTr="00B05AB1">
        <w:trPr>
          <w:cantSplit/>
        </w:trPr>
        <w:tc>
          <w:tcPr>
            <w:tcW w:w="6834" w:type="dxa"/>
          </w:tcPr>
          <w:p w14:paraId="3A0B9DBA" w14:textId="3D6E0EF6" w:rsidR="00CA2C90" w:rsidRPr="00FF610C" w:rsidRDefault="00E878F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lastRenderedPageBreak/>
              <w:t>For employees working on multiple activities, does the LPA track daily time by activity/project on the time sheets?</w:t>
            </w:r>
          </w:p>
          <w:p w14:paraId="6AAEBD16" w14:textId="77777777" w:rsidR="00E878FF" w:rsidRPr="00FF610C" w:rsidRDefault="00CA2C90">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rPr>
                <w:b/>
                <w:i/>
                <w:sz w:val="20"/>
              </w:rPr>
              <w:t>(</w:t>
            </w:r>
            <w:proofErr w:type="gramStart"/>
            <w:r w:rsidRPr="00FF610C">
              <w:rPr>
                <w:b/>
                <w:i/>
                <w:sz w:val="20"/>
              </w:rPr>
              <w:t>only</w:t>
            </w:r>
            <w:proofErr w:type="gramEnd"/>
            <w:r w:rsidRPr="00FF610C">
              <w:rPr>
                <w:b/>
                <w:i/>
                <w:sz w:val="20"/>
              </w:rPr>
              <w:t xml:space="preserve"> tracking hours worked on Federal projects is non-compliant.  All activity hours must be shown)</w:t>
            </w:r>
          </w:p>
        </w:tc>
        <w:tc>
          <w:tcPr>
            <w:tcW w:w="636" w:type="dxa"/>
          </w:tcPr>
          <w:p w14:paraId="4C98F100" w14:textId="77777777" w:rsidR="00E878FF" w:rsidRPr="00FF610C" w:rsidRDefault="00E878F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Yes</w:t>
            </w:r>
          </w:p>
        </w:tc>
        <w:tc>
          <w:tcPr>
            <w:tcW w:w="630" w:type="dxa"/>
            <w:tcBorders>
              <w:bottom w:val="single" w:sz="7" w:space="0" w:color="000000"/>
            </w:tcBorders>
          </w:tcPr>
          <w:p w14:paraId="22625815" w14:textId="77777777" w:rsidR="00E878FF" w:rsidRPr="00FF610C" w:rsidRDefault="00E878F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630" w:type="dxa"/>
          </w:tcPr>
          <w:p w14:paraId="31D9D141" w14:textId="77777777" w:rsidR="00E878FF" w:rsidRPr="00FF610C" w:rsidRDefault="00E878FF">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No</w:t>
            </w:r>
          </w:p>
        </w:tc>
        <w:tc>
          <w:tcPr>
            <w:tcW w:w="630" w:type="dxa"/>
            <w:tcBorders>
              <w:bottom w:val="single" w:sz="7" w:space="0" w:color="000000"/>
            </w:tcBorders>
          </w:tcPr>
          <w:p w14:paraId="0C3D8A3A" w14:textId="6B3A7B8C" w:rsidR="00E878FF" w:rsidRPr="00FF610C" w:rsidRDefault="00DB287E">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258" w:author="Boyer, Benjamin" w:date="2024-07-01T12:09:00Z" w16du:dateUtc="2024-07-01T16:09:00Z">
              <w:r>
                <w:t>X</w:t>
              </w:r>
            </w:ins>
          </w:p>
        </w:tc>
      </w:tr>
      <w:tr w:rsidR="00CA2C90" w:rsidRPr="00FF610C" w14:paraId="3892DA00" w14:textId="77777777" w:rsidTr="00B05AB1">
        <w:trPr>
          <w:cantSplit/>
        </w:trPr>
        <w:tc>
          <w:tcPr>
            <w:tcW w:w="6834" w:type="dxa"/>
          </w:tcPr>
          <w:p w14:paraId="1EA50989" w14:textId="77777777" w:rsidR="00CA2C90" w:rsidRPr="00FF610C" w:rsidRDefault="00CA2C90">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Does the LPA ensure that timecards are signed by the employee?</w:t>
            </w:r>
          </w:p>
        </w:tc>
        <w:tc>
          <w:tcPr>
            <w:tcW w:w="636" w:type="dxa"/>
          </w:tcPr>
          <w:p w14:paraId="3C6B917B" w14:textId="77777777" w:rsidR="00CA2C90" w:rsidRPr="00FF610C" w:rsidRDefault="00CA2C90">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Yes</w:t>
            </w:r>
          </w:p>
        </w:tc>
        <w:tc>
          <w:tcPr>
            <w:tcW w:w="630" w:type="dxa"/>
            <w:tcBorders>
              <w:bottom w:val="single" w:sz="7" w:space="0" w:color="000000"/>
            </w:tcBorders>
          </w:tcPr>
          <w:p w14:paraId="05B8E4D1" w14:textId="77777777" w:rsidR="00CA2C90" w:rsidRPr="00FF610C" w:rsidRDefault="00CA2C90">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630" w:type="dxa"/>
          </w:tcPr>
          <w:p w14:paraId="212EE432" w14:textId="77777777" w:rsidR="00CA2C90" w:rsidRPr="00FF610C" w:rsidRDefault="00CA2C90">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rsidRPr="00FF610C">
              <w:t>No</w:t>
            </w:r>
          </w:p>
        </w:tc>
        <w:tc>
          <w:tcPr>
            <w:tcW w:w="630" w:type="dxa"/>
            <w:tcBorders>
              <w:bottom w:val="single" w:sz="7" w:space="0" w:color="000000"/>
            </w:tcBorders>
          </w:tcPr>
          <w:p w14:paraId="1EF50378" w14:textId="11F648BF" w:rsidR="00CA2C90" w:rsidRPr="00FF610C" w:rsidRDefault="00DB287E">
            <w:pPr>
              <w:widowControl w:val="0"/>
              <w:tabs>
                <w:tab w:val="left" w:pos="0"/>
                <w:tab w:val="left" w:pos="720"/>
                <w:tab w:val="left" w:pos="901"/>
                <w:tab w:val="left" w:pos="1074"/>
                <w:tab w:val="left" w:pos="1585"/>
                <w:tab w:val="left" w:pos="2017"/>
                <w:tab w:val="left" w:pos="3054"/>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259" w:author="Boyer, Benjamin" w:date="2024-07-01T12:09:00Z" w16du:dateUtc="2024-07-01T16:09:00Z">
              <w:r>
                <w:t>X</w:t>
              </w:r>
            </w:ins>
          </w:p>
        </w:tc>
      </w:tr>
    </w:tbl>
    <w:p w14:paraId="74C20FCF" w14:textId="77777777" w:rsidR="00E878FF" w:rsidRDefault="00E878FF">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p>
    <w:p w14:paraId="53E561EC" w14:textId="77777777" w:rsidR="00DC6DC7" w:rsidRDefault="00DC6DC7">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p>
    <w:p w14:paraId="21EA7FF7" w14:textId="714F16A4" w:rsidR="00DC6DC7" w:rsidDel="00D67859" w:rsidRDefault="00DC6DC7">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del w:id="260" w:author="Jeffery Peyton" w:date="2020-12-01T12:19:00Z"/>
          <w:b/>
        </w:rPr>
      </w:pPr>
    </w:p>
    <w:p w14:paraId="3C3BE96B" w14:textId="02247670" w:rsidR="00DC6DC7" w:rsidDel="00D67859" w:rsidRDefault="00DC6DC7">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del w:id="261" w:author="Jeffery Peyton" w:date="2020-12-01T12:19:00Z"/>
          <w:b/>
        </w:rPr>
      </w:pPr>
    </w:p>
    <w:p w14:paraId="61767AAC" w14:textId="77777777" w:rsidR="00DC6DC7" w:rsidRDefault="00DC6DC7">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p>
    <w:p w14:paraId="194CF94B" w14:textId="7C3D9D4C" w:rsidR="002A41FB" w:rsidRDefault="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ins w:id="262" w:author="Boyer, Benjamin" w:date="2022-05-19T15:02:00Z">
        <w:r>
          <w:rPr>
            <w:b/>
          </w:rPr>
          <w:t>O</w:t>
        </w:r>
      </w:ins>
      <w:del w:id="263" w:author="Boyer, Benjamin" w:date="2022-05-19T15:02:00Z">
        <w:r w:rsidR="002C6145" w:rsidDel="008712DC">
          <w:rPr>
            <w:b/>
          </w:rPr>
          <w:delText>N</w:delText>
        </w:r>
      </w:del>
      <w:r w:rsidR="002A41FB">
        <w:rPr>
          <w:b/>
        </w:rPr>
        <w:t xml:space="preserve">.    </w:t>
      </w:r>
      <w:r w:rsidR="002A41FB">
        <w:rPr>
          <w:b/>
        </w:rPr>
        <w:tab/>
        <w:t>Environmental</w:t>
      </w:r>
    </w:p>
    <w:p w14:paraId="39047FCC" w14:textId="4240D8F8"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bl>
      <w:tblPr>
        <w:tblpPr w:leftFromText="180" w:rightFromText="180" w:vertAnchor="text" w:horzAnchor="margin" w:tblpXSpec="center" w:tblpY="215"/>
        <w:tblW w:w="936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53" w:type="dxa"/>
          <w:right w:w="53" w:type="dxa"/>
        </w:tblCellMar>
        <w:tblLook w:val="0000" w:firstRow="0" w:lastRow="0" w:firstColumn="0" w:lastColumn="0" w:noHBand="0" w:noVBand="0"/>
      </w:tblPr>
      <w:tblGrid>
        <w:gridCol w:w="2880"/>
        <w:gridCol w:w="990"/>
        <w:gridCol w:w="990"/>
        <w:gridCol w:w="2160"/>
        <w:gridCol w:w="2340"/>
      </w:tblGrid>
      <w:tr w:rsidR="00A743FE" w14:paraId="60206E03" w14:textId="77777777" w:rsidTr="00F10EC9">
        <w:trPr>
          <w:cantSplit/>
          <w:trHeight w:val="1292"/>
        </w:trPr>
        <w:tc>
          <w:tcPr>
            <w:tcW w:w="9360" w:type="dxa"/>
            <w:gridSpan w:val="5"/>
            <w:tcBorders>
              <w:top w:val="single" w:sz="15" w:space="0" w:color="000000"/>
              <w:left w:val="single" w:sz="15" w:space="0" w:color="000000"/>
              <w:right w:val="single" w:sz="15" w:space="0" w:color="000000"/>
            </w:tcBorders>
            <w:shd w:val="pct20" w:color="FFFFFF" w:fill="auto"/>
          </w:tcPr>
          <w:p w14:paraId="7CA78EDF" w14:textId="4CD0879F"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rPr>
                <w:b/>
                <w:sz w:val="20"/>
              </w:rPr>
            </w:pPr>
            <w:r>
              <w:rPr>
                <w:b/>
                <w:sz w:val="20"/>
              </w:rPr>
              <w:t>Scope of the Proposed Action /Involvement with Resources:</w:t>
            </w:r>
          </w:p>
          <w:p w14:paraId="4320F214"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14:paraId="61F3C6D9"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rPr>
                <w:b/>
              </w:rPr>
            </w:pPr>
            <w:r>
              <w:rPr>
                <w:b/>
                <w:sz w:val="20"/>
              </w:rPr>
              <w:t>These are actions and/or items the District Environmental Staff deems necessary to address as part of the LPA project environmental documentation.  This form is not all inclusive, and more items may be required upon initiation of agency coordination and field studies.</w:t>
            </w:r>
          </w:p>
        </w:tc>
      </w:tr>
      <w:tr w:rsidR="00A743FE" w14:paraId="25B449C7" w14:textId="77777777" w:rsidTr="00F10EC9">
        <w:trPr>
          <w:cantSplit/>
          <w:trHeight w:val="496"/>
        </w:trPr>
        <w:tc>
          <w:tcPr>
            <w:tcW w:w="2880" w:type="dxa"/>
            <w:tcBorders>
              <w:left w:val="single" w:sz="15" w:space="0" w:color="000000"/>
              <w:bottom w:val="single" w:sz="7" w:space="0" w:color="000000"/>
              <w:right w:val="single" w:sz="7" w:space="0" w:color="000000"/>
            </w:tcBorders>
            <w:shd w:val="pct20" w:color="FFFFFF" w:fill="auto"/>
          </w:tcPr>
          <w:p w14:paraId="57295A9B"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rPr>
            </w:pPr>
          </w:p>
        </w:tc>
        <w:tc>
          <w:tcPr>
            <w:tcW w:w="990" w:type="dxa"/>
            <w:tcBorders>
              <w:top w:val="single" w:sz="7" w:space="0" w:color="000000"/>
              <w:left w:val="single" w:sz="7" w:space="0" w:color="000000"/>
              <w:bottom w:val="single" w:sz="7" w:space="0" w:color="000000"/>
              <w:right w:val="single" w:sz="7" w:space="0" w:color="000000"/>
            </w:tcBorders>
          </w:tcPr>
          <w:p w14:paraId="6885CD43"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rPr>
              <w:pPrChange w:id="264"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r>
              <w:rPr>
                <w:b/>
                <w:sz w:val="16"/>
              </w:rPr>
              <w:t>Not required</w:t>
            </w:r>
          </w:p>
        </w:tc>
        <w:tc>
          <w:tcPr>
            <w:tcW w:w="990" w:type="dxa"/>
            <w:tcBorders>
              <w:top w:val="single" w:sz="7" w:space="0" w:color="000000"/>
              <w:left w:val="single" w:sz="7" w:space="0" w:color="000000"/>
              <w:bottom w:val="single" w:sz="7" w:space="0" w:color="000000"/>
              <w:right w:val="dashed" w:sz="7" w:space="0" w:color="000000"/>
            </w:tcBorders>
          </w:tcPr>
          <w:p w14:paraId="70208530"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6"/>
              </w:rPr>
              <w:pPrChange w:id="265"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r>
              <w:rPr>
                <w:b/>
                <w:sz w:val="16"/>
              </w:rPr>
              <w:t>Required</w:t>
            </w:r>
          </w:p>
        </w:tc>
        <w:tc>
          <w:tcPr>
            <w:tcW w:w="2160" w:type="dxa"/>
            <w:tcBorders>
              <w:top w:val="single" w:sz="7" w:space="0" w:color="000000"/>
              <w:left w:val="dashed" w:sz="7" w:space="0" w:color="000000"/>
              <w:bottom w:val="single" w:sz="7" w:space="0" w:color="000000"/>
              <w:right w:val="dashed" w:sz="7" w:space="0" w:color="000000"/>
            </w:tcBorders>
          </w:tcPr>
          <w:p w14:paraId="2AA27A53"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6"/>
              </w:rPr>
              <w:pPrChange w:id="266"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r>
              <w:rPr>
                <w:b/>
                <w:sz w:val="16"/>
              </w:rPr>
              <w:t>Responsibility</w:t>
            </w:r>
          </w:p>
        </w:tc>
        <w:tc>
          <w:tcPr>
            <w:tcW w:w="2340" w:type="dxa"/>
            <w:tcBorders>
              <w:top w:val="single" w:sz="7" w:space="0" w:color="000000"/>
              <w:left w:val="dashed" w:sz="7" w:space="0" w:color="000000"/>
              <w:bottom w:val="single" w:sz="7" w:space="0" w:color="000000"/>
              <w:right w:val="single" w:sz="15" w:space="0" w:color="000000"/>
            </w:tcBorders>
          </w:tcPr>
          <w:p w14:paraId="363B8D9B"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6"/>
              </w:rPr>
              <w:pPrChange w:id="267"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r>
              <w:rPr>
                <w:b/>
                <w:sz w:val="16"/>
              </w:rPr>
              <w:t>Due Date</w:t>
            </w:r>
          </w:p>
        </w:tc>
      </w:tr>
      <w:tr w:rsidR="00A743FE" w14:paraId="017C13E7"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107F224D" w14:textId="0A8FF8CF"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6"/>
              </w:rPr>
            </w:pPr>
            <w:r>
              <w:rPr>
                <w:b/>
                <w:sz w:val="18"/>
              </w:rPr>
              <w:t>Tentative CE Level __</w:t>
            </w:r>
            <w:ins w:id="268" w:author="Boyer, Benjamin" w:date="2024-07-01T12:09:00Z" w16du:dateUtc="2024-07-01T16:09:00Z">
              <w:r w:rsidR="00DB287E">
                <w:rPr>
                  <w:b/>
                  <w:sz w:val="18"/>
                </w:rPr>
                <w:t>C</w:t>
              </w:r>
            </w:ins>
            <w:ins w:id="269" w:author="Boyer, Benjamin" w:date="2024-07-01T12:10:00Z" w16du:dateUtc="2024-07-01T16:10:00Z">
              <w:r w:rsidR="00DB287E">
                <w:rPr>
                  <w:b/>
                  <w:sz w:val="18"/>
                </w:rPr>
                <w:t>1</w:t>
              </w:r>
            </w:ins>
            <w:r>
              <w:rPr>
                <w:b/>
                <w:sz w:val="18"/>
              </w:rPr>
              <w:t>____</w:t>
            </w:r>
          </w:p>
        </w:tc>
        <w:tc>
          <w:tcPr>
            <w:tcW w:w="990" w:type="dxa"/>
            <w:tcBorders>
              <w:top w:val="single" w:sz="7" w:space="0" w:color="000000"/>
              <w:left w:val="dashed" w:sz="7" w:space="0" w:color="000000"/>
              <w:bottom w:val="single" w:sz="7" w:space="0" w:color="000000"/>
              <w:right w:val="single" w:sz="7" w:space="0" w:color="000000"/>
            </w:tcBorders>
          </w:tcPr>
          <w:p w14:paraId="785390A0"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6"/>
              </w:rPr>
              <w:pPrChange w:id="270"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38E05438"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6"/>
              </w:rPr>
              <w:pPrChange w:id="271"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110BB932"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6"/>
              </w:rPr>
              <w:pPrChange w:id="272"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09CC6645"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6"/>
              </w:rPr>
            </w:pPr>
          </w:p>
        </w:tc>
      </w:tr>
      <w:tr w:rsidR="00A743FE" w14:paraId="4B782050" w14:textId="77777777" w:rsidTr="00F10EC9">
        <w:trPr>
          <w:cantSplit/>
          <w:trHeight w:val="330"/>
        </w:trPr>
        <w:tc>
          <w:tcPr>
            <w:tcW w:w="2880" w:type="dxa"/>
            <w:tcBorders>
              <w:top w:val="single" w:sz="7" w:space="0" w:color="000000"/>
              <w:left w:val="single" w:sz="15" w:space="0" w:color="000000"/>
              <w:bottom w:val="single" w:sz="7" w:space="0" w:color="000000"/>
              <w:right w:val="dashed" w:sz="7" w:space="0" w:color="000000"/>
            </w:tcBorders>
          </w:tcPr>
          <w:p w14:paraId="10142630"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Purpose and Need Statement</w:t>
            </w:r>
          </w:p>
        </w:tc>
        <w:tc>
          <w:tcPr>
            <w:tcW w:w="990" w:type="dxa"/>
            <w:tcBorders>
              <w:top w:val="single" w:sz="7" w:space="0" w:color="000000"/>
              <w:left w:val="dashed" w:sz="7" w:space="0" w:color="000000"/>
              <w:bottom w:val="single" w:sz="7" w:space="0" w:color="000000"/>
              <w:right w:val="single" w:sz="7" w:space="0" w:color="000000"/>
            </w:tcBorders>
          </w:tcPr>
          <w:p w14:paraId="7009CBCA"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73"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42DBED3F"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74"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0A29587D"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75"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6F347BA3"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A743FE" w14:paraId="601F7386"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5A7C7FE4" w14:textId="04D174C5" w:rsidR="00A743FE" w:rsidRDefault="00956C4D"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Section 106 Scoping Request Form</w:t>
            </w:r>
          </w:p>
        </w:tc>
        <w:tc>
          <w:tcPr>
            <w:tcW w:w="990" w:type="dxa"/>
            <w:tcBorders>
              <w:top w:val="single" w:sz="7" w:space="0" w:color="000000"/>
              <w:left w:val="dashed" w:sz="7" w:space="0" w:color="000000"/>
              <w:bottom w:val="single" w:sz="7" w:space="0" w:color="000000"/>
              <w:right w:val="single" w:sz="7" w:space="0" w:color="000000"/>
            </w:tcBorders>
          </w:tcPr>
          <w:p w14:paraId="75433E11"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76"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2FB11620"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77"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37AA9E85"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78"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27902671"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A743FE" w14:paraId="5FB3BB9B"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319FB78B"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Cultural Resource Phase 1</w:t>
            </w:r>
          </w:p>
        </w:tc>
        <w:tc>
          <w:tcPr>
            <w:tcW w:w="990" w:type="dxa"/>
            <w:tcBorders>
              <w:top w:val="single" w:sz="7" w:space="0" w:color="000000"/>
              <w:left w:val="dashed" w:sz="7" w:space="0" w:color="000000"/>
              <w:bottom w:val="single" w:sz="7" w:space="0" w:color="000000"/>
              <w:right w:val="single" w:sz="7" w:space="0" w:color="000000"/>
            </w:tcBorders>
          </w:tcPr>
          <w:p w14:paraId="57511D7F"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79"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5DE56E59"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80"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45C724AC"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81"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03D6BA3F"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A743FE" w14:paraId="0A88F225" w14:textId="77777777" w:rsidTr="00F10EC9">
        <w:trPr>
          <w:cantSplit/>
          <w:trHeight w:val="330"/>
        </w:trPr>
        <w:tc>
          <w:tcPr>
            <w:tcW w:w="2880" w:type="dxa"/>
            <w:tcBorders>
              <w:top w:val="single" w:sz="7" w:space="0" w:color="000000"/>
              <w:left w:val="single" w:sz="15" w:space="0" w:color="000000"/>
              <w:bottom w:val="single" w:sz="7" w:space="0" w:color="000000"/>
              <w:right w:val="dashed" w:sz="7" w:space="0" w:color="000000"/>
            </w:tcBorders>
          </w:tcPr>
          <w:p w14:paraId="0D311668"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Cultural Resource Phase II</w:t>
            </w:r>
          </w:p>
        </w:tc>
        <w:tc>
          <w:tcPr>
            <w:tcW w:w="990" w:type="dxa"/>
            <w:tcBorders>
              <w:top w:val="single" w:sz="7" w:space="0" w:color="000000"/>
              <w:left w:val="dashed" w:sz="7" w:space="0" w:color="000000"/>
              <w:bottom w:val="single" w:sz="7" w:space="0" w:color="000000"/>
              <w:right w:val="single" w:sz="7" w:space="0" w:color="000000"/>
            </w:tcBorders>
          </w:tcPr>
          <w:p w14:paraId="2F35593E"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82"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2CAD619D"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83"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12867F75"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84"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4CD4608D"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A743FE" w14:paraId="09749C62"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42BE1EA7" w14:textId="36D4DF26" w:rsidR="00A743FE" w:rsidRDefault="0008770D"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 xml:space="preserve">Cultural Resource </w:t>
            </w:r>
            <w:r w:rsidR="00A743FE">
              <w:rPr>
                <w:b/>
                <w:sz w:val="18"/>
              </w:rPr>
              <w:t>Mitigation</w:t>
            </w:r>
          </w:p>
        </w:tc>
        <w:tc>
          <w:tcPr>
            <w:tcW w:w="990" w:type="dxa"/>
            <w:tcBorders>
              <w:top w:val="single" w:sz="7" w:space="0" w:color="000000"/>
              <w:left w:val="dashed" w:sz="7" w:space="0" w:color="000000"/>
              <w:bottom w:val="single" w:sz="7" w:space="0" w:color="000000"/>
              <w:right w:val="single" w:sz="7" w:space="0" w:color="000000"/>
            </w:tcBorders>
          </w:tcPr>
          <w:p w14:paraId="12AAC2C3"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85"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3BFE815E"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86"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2DB5B46A"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87"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2ED70201"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A743FE" w14:paraId="1ED46D81" w14:textId="77777777" w:rsidTr="00F10EC9">
        <w:trPr>
          <w:cantSplit/>
          <w:trHeight w:val="330"/>
        </w:trPr>
        <w:tc>
          <w:tcPr>
            <w:tcW w:w="2880" w:type="dxa"/>
            <w:tcBorders>
              <w:top w:val="single" w:sz="7" w:space="0" w:color="000000"/>
              <w:left w:val="single" w:sz="15" w:space="0" w:color="000000"/>
              <w:bottom w:val="single" w:sz="7" w:space="0" w:color="000000"/>
              <w:right w:val="dashed" w:sz="7" w:space="0" w:color="000000"/>
            </w:tcBorders>
          </w:tcPr>
          <w:p w14:paraId="59A02208"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Cultural Resource Section 4(f)</w:t>
            </w:r>
          </w:p>
        </w:tc>
        <w:tc>
          <w:tcPr>
            <w:tcW w:w="990" w:type="dxa"/>
            <w:tcBorders>
              <w:top w:val="single" w:sz="7" w:space="0" w:color="000000"/>
              <w:left w:val="dashed" w:sz="7" w:space="0" w:color="000000"/>
              <w:bottom w:val="single" w:sz="7" w:space="0" w:color="000000"/>
              <w:right w:val="single" w:sz="7" w:space="0" w:color="000000"/>
            </w:tcBorders>
          </w:tcPr>
          <w:p w14:paraId="6F468337"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88"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7F24CDE9"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89"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41FC6A71"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90"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0B8C4234"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A743FE" w14:paraId="0A745308" w14:textId="77777777" w:rsidTr="00F10EC9">
        <w:trPr>
          <w:cantSplit/>
          <w:trHeight w:val="556"/>
        </w:trPr>
        <w:tc>
          <w:tcPr>
            <w:tcW w:w="2880" w:type="dxa"/>
            <w:tcBorders>
              <w:top w:val="single" w:sz="7" w:space="0" w:color="000000"/>
              <w:left w:val="single" w:sz="15" w:space="0" w:color="000000"/>
              <w:bottom w:val="single" w:sz="7" w:space="0" w:color="000000"/>
              <w:right w:val="dashed" w:sz="7" w:space="0" w:color="000000"/>
            </w:tcBorders>
          </w:tcPr>
          <w:p w14:paraId="5679B292"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Data Recover Plan-Documentation for Consultation</w:t>
            </w:r>
          </w:p>
        </w:tc>
        <w:tc>
          <w:tcPr>
            <w:tcW w:w="990" w:type="dxa"/>
            <w:tcBorders>
              <w:top w:val="single" w:sz="7" w:space="0" w:color="000000"/>
              <w:left w:val="dashed" w:sz="7" w:space="0" w:color="000000"/>
              <w:bottom w:val="single" w:sz="7" w:space="0" w:color="000000"/>
              <w:right w:val="single" w:sz="7" w:space="0" w:color="000000"/>
            </w:tcBorders>
          </w:tcPr>
          <w:p w14:paraId="15C47A89"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91"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2D9D9809"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92"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11DE68F0"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93"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1C6C8699"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A743FE" w14:paraId="3381B8E6" w14:textId="77777777" w:rsidTr="00F10EC9">
        <w:trPr>
          <w:cantSplit/>
          <w:trHeight w:val="330"/>
        </w:trPr>
        <w:tc>
          <w:tcPr>
            <w:tcW w:w="2880" w:type="dxa"/>
            <w:tcBorders>
              <w:top w:val="single" w:sz="7" w:space="0" w:color="000000"/>
              <w:left w:val="single" w:sz="15" w:space="0" w:color="000000"/>
              <w:bottom w:val="single" w:sz="7" w:space="0" w:color="000000"/>
              <w:right w:val="dashed" w:sz="7" w:space="0" w:color="000000"/>
            </w:tcBorders>
          </w:tcPr>
          <w:p w14:paraId="2BA21D45"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Section 4(f)/6(f)-Park/Recreation</w:t>
            </w:r>
          </w:p>
        </w:tc>
        <w:tc>
          <w:tcPr>
            <w:tcW w:w="990" w:type="dxa"/>
            <w:tcBorders>
              <w:top w:val="single" w:sz="7" w:space="0" w:color="000000"/>
              <w:left w:val="dashed" w:sz="7" w:space="0" w:color="000000"/>
              <w:bottom w:val="single" w:sz="7" w:space="0" w:color="000000"/>
              <w:right w:val="single" w:sz="7" w:space="0" w:color="000000"/>
            </w:tcBorders>
          </w:tcPr>
          <w:p w14:paraId="05499EDC"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94"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746019A3"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95"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25C47981"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96"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7D7603EE"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08770D" w14:paraId="25D36C63" w14:textId="77777777" w:rsidTr="00F10EC9">
        <w:trPr>
          <w:cantSplit/>
          <w:trHeight w:val="330"/>
        </w:trPr>
        <w:tc>
          <w:tcPr>
            <w:tcW w:w="2880" w:type="dxa"/>
            <w:tcBorders>
              <w:top w:val="single" w:sz="7" w:space="0" w:color="000000"/>
              <w:left w:val="single" w:sz="15" w:space="0" w:color="000000"/>
              <w:bottom w:val="single" w:sz="7" w:space="0" w:color="000000"/>
              <w:right w:val="dashed" w:sz="7" w:space="0" w:color="000000"/>
            </w:tcBorders>
          </w:tcPr>
          <w:p w14:paraId="23FAC1DB" w14:textId="4BCABC12" w:rsidR="0008770D" w:rsidRPr="0008770D" w:rsidRDefault="0008770D"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szCs w:val="18"/>
              </w:rPr>
            </w:pPr>
            <w:r w:rsidRPr="0008770D">
              <w:rPr>
                <w:b/>
                <w:sz w:val="18"/>
                <w:szCs w:val="18"/>
              </w:rPr>
              <w:t>Recreational Boating</w:t>
            </w:r>
          </w:p>
        </w:tc>
        <w:tc>
          <w:tcPr>
            <w:tcW w:w="990" w:type="dxa"/>
            <w:tcBorders>
              <w:top w:val="single" w:sz="7" w:space="0" w:color="000000"/>
              <w:left w:val="dashed" w:sz="7" w:space="0" w:color="000000"/>
              <w:bottom w:val="single" w:sz="7" w:space="0" w:color="000000"/>
              <w:right w:val="single" w:sz="7" w:space="0" w:color="000000"/>
            </w:tcBorders>
          </w:tcPr>
          <w:p w14:paraId="65EBABD9" w14:textId="77777777" w:rsidR="0008770D" w:rsidRDefault="0008770D">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97"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1D2C9401" w14:textId="77777777" w:rsidR="0008770D" w:rsidRDefault="0008770D">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98"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52369A9E" w14:textId="77777777" w:rsidR="0008770D" w:rsidRDefault="0008770D">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299"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13D67857" w14:textId="77777777" w:rsidR="0008770D" w:rsidRDefault="0008770D"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A743FE" w14:paraId="74C22F7A"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129F17B7" w14:textId="1F817CF7" w:rsidR="00A743FE" w:rsidRDefault="00956C4D"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Level 1 Ecological Survey Report</w:t>
            </w:r>
          </w:p>
        </w:tc>
        <w:tc>
          <w:tcPr>
            <w:tcW w:w="990" w:type="dxa"/>
            <w:tcBorders>
              <w:top w:val="single" w:sz="7" w:space="0" w:color="000000"/>
              <w:left w:val="dashed" w:sz="7" w:space="0" w:color="000000"/>
              <w:bottom w:val="single" w:sz="7" w:space="0" w:color="000000"/>
              <w:right w:val="single" w:sz="7" w:space="0" w:color="000000"/>
            </w:tcBorders>
          </w:tcPr>
          <w:p w14:paraId="7C5D77E1"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00"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28CCFFFB"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01"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5B8502CB"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02"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18C911F2"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A743FE" w14:paraId="1D8E9B9C"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58A44EDC" w14:textId="08714226" w:rsidR="00A743FE" w:rsidRDefault="00956C4D"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 xml:space="preserve">Level 2 </w:t>
            </w:r>
            <w:r w:rsidR="00A743FE">
              <w:rPr>
                <w:b/>
                <w:sz w:val="18"/>
              </w:rPr>
              <w:t>Ecological Survey</w:t>
            </w:r>
            <w:r>
              <w:rPr>
                <w:b/>
                <w:sz w:val="18"/>
              </w:rPr>
              <w:t xml:space="preserve"> Report</w:t>
            </w:r>
          </w:p>
        </w:tc>
        <w:tc>
          <w:tcPr>
            <w:tcW w:w="990" w:type="dxa"/>
            <w:tcBorders>
              <w:top w:val="single" w:sz="7" w:space="0" w:color="000000"/>
              <w:left w:val="dashed" w:sz="7" w:space="0" w:color="000000"/>
              <w:bottom w:val="single" w:sz="7" w:space="0" w:color="000000"/>
              <w:right w:val="single" w:sz="7" w:space="0" w:color="000000"/>
            </w:tcBorders>
          </w:tcPr>
          <w:p w14:paraId="32722B5C"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03"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60F62F4D"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04"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5F8196BB" w14:textId="77777777" w:rsidR="00A743FE" w:rsidRDefault="00A743F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05"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09806425" w14:textId="77777777" w:rsidR="00A743FE" w:rsidRDefault="00A743FE"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F10EC9" w14:paraId="7053C995" w14:textId="77777777" w:rsidTr="00F10EC9">
        <w:trPr>
          <w:cantSplit/>
          <w:trHeight w:val="330"/>
        </w:trPr>
        <w:tc>
          <w:tcPr>
            <w:tcW w:w="2880" w:type="dxa"/>
            <w:tcBorders>
              <w:top w:val="single" w:sz="7" w:space="0" w:color="000000"/>
              <w:left w:val="single" w:sz="15" w:space="0" w:color="000000"/>
              <w:bottom w:val="single" w:sz="7" w:space="0" w:color="000000"/>
              <w:right w:val="dashed" w:sz="7" w:space="0" w:color="000000"/>
            </w:tcBorders>
          </w:tcPr>
          <w:p w14:paraId="02F4840C"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Wetland Survey</w:t>
            </w:r>
          </w:p>
        </w:tc>
        <w:tc>
          <w:tcPr>
            <w:tcW w:w="990" w:type="dxa"/>
            <w:tcBorders>
              <w:top w:val="single" w:sz="7" w:space="0" w:color="000000"/>
              <w:left w:val="dashed" w:sz="7" w:space="0" w:color="000000"/>
              <w:bottom w:val="single" w:sz="7" w:space="0" w:color="000000"/>
              <w:right w:val="single" w:sz="7" w:space="0" w:color="000000"/>
            </w:tcBorders>
          </w:tcPr>
          <w:p w14:paraId="797A61B3"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06"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670309B6"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07"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7A987B6E"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08"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46C435E1"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p>
        </w:tc>
      </w:tr>
      <w:tr w:rsidR="00F10EC9" w14:paraId="718954C5"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596958F5"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Section 9/Section 10 Stream</w:t>
            </w:r>
          </w:p>
        </w:tc>
        <w:tc>
          <w:tcPr>
            <w:tcW w:w="990" w:type="dxa"/>
            <w:tcBorders>
              <w:top w:val="single" w:sz="7" w:space="0" w:color="000000"/>
              <w:left w:val="dashed" w:sz="7" w:space="0" w:color="000000"/>
              <w:bottom w:val="single" w:sz="7" w:space="0" w:color="000000"/>
              <w:right w:val="single" w:sz="7" w:space="0" w:color="000000"/>
            </w:tcBorders>
          </w:tcPr>
          <w:p w14:paraId="39868459"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09"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78901FE6"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10"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4C24A507"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11"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34DBDBBB"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4F2AEF22"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3C86007A"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404 NWP-Army Corps of Engineers</w:t>
            </w:r>
          </w:p>
        </w:tc>
        <w:tc>
          <w:tcPr>
            <w:tcW w:w="990" w:type="dxa"/>
            <w:tcBorders>
              <w:top w:val="single" w:sz="7" w:space="0" w:color="000000"/>
              <w:left w:val="dashed" w:sz="7" w:space="0" w:color="000000"/>
              <w:bottom w:val="single" w:sz="7" w:space="0" w:color="000000"/>
              <w:right w:val="single" w:sz="7" w:space="0" w:color="000000"/>
            </w:tcBorders>
          </w:tcPr>
          <w:p w14:paraId="7BCD2C59"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12"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092B3EFB"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13"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5B1BE558"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14"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583A49B8"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768C4D15"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3D24DCA5"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404 PCN-Army Corps of Engineers</w:t>
            </w:r>
          </w:p>
        </w:tc>
        <w:tc>
          <w:tcPr>
            <w:tcW w:w="990" w:type="dxa"/>
            <w:tcBorders>
              <w:top w:val="single" w:sz="7" w:space="0" w:color="000000"/>
              <w:left w:val="dashed" w:sz="7" w:space="0" w:color="000000"/>
              <w:bottom w:val="single" w:sz="7" w:space="0" w:color="000000"/>
              <w:right w:val="single" w:sz="7" w:space="0" w:color="000000"/>
            </w:tcBorders>
          </w:tcPr>
          <w:p w14:paraId="4A3171FE"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15"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65EF051F"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16"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1DA46D07"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17"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47F75532"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6FE7FB91"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7F760A5F"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404 Individual Permit-Army Corps of Engineers</w:t>
            </w:r>
          </w:p>
        </w:tc>
        <w:tc>
          <w:tcPr>
            <w:tcW w:w="990" w:type="dxa"/>
            <w:tcBorders>
              <w:top w:val="single" w:sz="7" w:space="0" w:color="000000"/>
              <w:left w:val="dashed" w:sz="7" w:space="0" w:color="000000"/>
              <w:bottom w:val="single" w:sz="7" w:space="0" w:color="000000"/>
              <w:right w:val="single" w:sz="7" w:space="0" w:color="000000"/>
            </w:tcBorders>
          </w:tcPr>
          <w:p w14:paraId="6E78E681"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18"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2F2FD6C7"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19"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594F6A21"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20"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56A76C06"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21CDAC1B"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31AADE44"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401 OEPA Certification Application</w:t>
            </w:r>
          </w:p>
        </w:tc>
        <w:tc>
          <w:tcPr>
            <w:tcW w:w="990" w:type="dxa"/>
            <w:tcBorders>
              <w:top w:val="single" w:sz="7" w:space="0" w:color="000000"/>
              <w:left w:val="dashed" w:sz="7" w:space="0" w:color="000000"/>
              <w:bottom w:val="single" w:sz="7" w:space="0" w:color="000000"/>
              <w:right w:val="single" w:sz="7" w:space="0" w:color="000000"/>
            </w:tcBorders>
          </w:tcPr>
          <w:p w14:paraId="031DA276"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21"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22EE2E7C"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22"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267A0592"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23"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32347733"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3C03A716"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6A5053B5"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Coast Guard Coordination</w:t>
            </w:r>
          </w:p>
        </w:tc>
        <w:tc>
          <w:tcPr>
            <w:tcW w:w="990" w:type="dxa"/>
            <w:tcBorders>
              <w:top w:val="single" w:sz="7" w:space="0" w:color="000000"/>
              <w:left w:val="dashed" w:sz="7" w:space="0" w:color="000000"/>
              <w:bottom w:val="single" w:sz="7" w:space="0" w:color="000000"/>
              <w:right w:val="single" w:sz="7" w:space="0" w:color="000000"/>
            </w:tcBorders>
          </w:tcPr>
          <w:p w14:paraId="26A84708"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24"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20B9D68C"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25"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14688E21"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26"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0A215697"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654CAD7A"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732DD4BA" w14:textId="76EFBD51"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lastRenderedPageBreak/>
              <w:t>ODNR Coastal Zone</w:t>
            </w:r>
          </w:p>
        </w:tc>
        <w:tc>
          <w:tcPr>
            <w:tcW w:w="990" w:type="dxa"/>
            <w:tcBorders>
              <w:top w:val="single" w:sz="7" w:space="0" w:color="000000"/>
              <w:left w:val="dashed" w:sz="7" w:space="0" w:color="000000"/>
              <w:bottom w:val="single" w:sz="7" w:space="0" w:color="000000"/>
              <w:right w:val="single" w:sz="7" w:space="0" w:color="000000"/>
            </w:tcBorders>
          </w:tcPr>
          <w:p w14:paraId="4046C653"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27"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76334793"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28"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284DC20C"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29"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4A1A12B6"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7B7EF86D"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49A80799"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Scenic River</w:t>
            </w:r>
          </w:p>
        </w:tc>
        <w:tc>
          <w:tcPr>
            <w:tcW w:w="990" w:type="dxa"/>
            <w:tcBorders>
              <w:top w:val="single" w:sz="7" w:space="0" w:color="000000"/>
              <w:left w:val="dashed" w:sz="7" w:space="0" w:color="000000"/>
              <w:bottom w:val="single" w:sz="7" w:space="0" w:color="000000"/>
              <w:right w:val="single" w:sz="7" w:space="0" w:color="000000"/>
            </w:tcBorders>
          </w:tcPr>
          <w:p w14:paraId="4E385019"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30"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6165AEEA"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31"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14F42D10"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32"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7671816C"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5382AD50"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510D78E3"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Farmland Screening or FCIR</w:t>
            </w:r>
          </w:p>
        </w:tc>
        <w:tc>
          <w:tcPr>
            <w:tcW w:w="990" w:type="dxa"/>
            <w:tcBorders>
              <w:top w:val="single" w:sz="7" w:space="0" w:color="000000"/>
              <w:left w:val="dashed" w:sz="7" w:space="0" w:color="000000"/>
              <w:bottom w:val="single" w:sz="7" w:space="0" w:color="000000"/>
              <w:right w:val="single" w:sz="7" w:space="0" w:color="000000"/>
            </w:tcBorders>
          </w:tcPr>
          <w:p w14:paraId="0CE39015"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33"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111B3386"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34"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5B945081"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35"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63E140E0"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3C8A74F1"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573FAB08"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Public Involvement</w:t>
            </w:r>
          </w:p>
        </w:tc>
        <w:tc>
          <w:tcPr>
            <w:tcW w:w="990" w:type="dxa"/>
            <w:tcBorders>
              <w:top w:val="single" w:sz="7" w:space="0" w:color="000000"/>
              <w:left w:val="dashed" w:sz="7" w:space="0" w:color="000000"/>
              <w:bottom w:val="single" w:sz="7" w:space="0" w:color="000000"/>
              <w:right w:val="single" w:sz="7" w:space="0" w:color="000000"/>
            </w:tcBorders>
          </w:tcPr>
          <w:p w14:paraId="40912AFF"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36"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1C2B515B"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37"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44DCC5EF"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38"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64A22C4D"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1F1DEEFD"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26B51BC4" w14:textId="0AFD10E4"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Public Meeting</w:t>
            </w:r>
          </w:p>
        </w:tc>
        <w:tc>
          <w:tcPr>
            <w:tcW w:w="990" w:type="dxa"/>
            <w:tcBorders>
              <w:top w:val="single" w:sz="7" w:space="0" w:color="000000"/>
              <w:left w:val="dashed" w:sz="7" w:space="0" w:color="000000"/>
              <w:bottom w:val="single" w:sz="7" w:space="0" w:color="000000"/>
              <w:right w:val="single" w:sz="7" w:space="0" w:color="000000"/>
            </w:tcBorders>
          </w:tcPr>
          <w:p w14:paraId="0CF6FC5B"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39"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7A3BF3D7"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40"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69067591"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41"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37D91C42"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35E57850"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5A661FAC" w14:textId="297DA504" w:rsidR="00F10EC9" w:rsidRPr="0008770D" w:rsidRDefault="00956C4D"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highlight w:val="yellow"/>
              </w:rPr>
            </w:pPr>
            <w:r w:rsidRPr="0008770D">
              <w:rPr>
                <w:b/>
                <w:sz w:val="18"/>
              </w:rPr>
              <w:t>RMR Screening</w:t>
            </w:r>
          </w:p>
        </w:tc>
        <w:tc>
          <w:tcPr>
            <w:tcW w:w="990" w:type="dxa"/>
            <w:tcBorders>
              <w:top w:val="single" w:sz="7" w:space="0" w:color="000000"/>
              <w:left w:val="dashed" w:sz="7" w:space="0" w:color="000000"/>
              <w:bottom w:val="single" w:sz="7" w:space="0" w:color="000000"/>
              <w:right w:val="single" w:sz="7" w:space="0" w:color="000000"/>
            </w:tcBorders>
          </w:tcPr>
          <w:p w14:paraId="1AD9F96E"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42"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3742B2AD"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43"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14CD55CA"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44"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2460F00A"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2D3CE1B1"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3F45763F" w14:textId="5430480B" w:rsidR="00F10EC9" w:rsidRPr="0008770D" w:rsidRDefault="00956C4D"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highlight w:val="yellow"/>
              </w:rPr>
            </w:pPr>
            <w:r w:rsidRPr="0008770D">
              <w:rPr>
                <w:b/>
                <w:sz w:val="18"/>
              </w:rPr>
              <w:t>RMR Assessment/Investigation</w:t>
            </w:r>
          </w:p>
        </w:tc>
        <w:tc>
          <w:tcPr>
            <w:tcW w:w="990" w:type="dxa"/>
            <w:tcBorders>
              <w:top w:val="single" w:sz="7" w:space="0" w:color="000000"/>
              <w:left w:val="dashed" w:sz="7" w:space="0" w:color="000000"/>
              <w:bottom w:val="single" w:sz="7" w:space="0" w:color="000000"/>
              <w:right w:val="single" w:sz="7" w:space="0" w:color="000000"/>
            </w:tcBorders>
          </w:tcPr>
          <w:p w14:paraId="66D618EA"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45"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3E86B488"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46"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50C891FB"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47"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39953C73"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284030D5"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13AB1BF2"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Drinking Water Resources</w:t>
            </w:r>
          </w:p>
        </w:tc>
        <w:tc>
          <w:tcPr>
            <w:tcW w:w="990" w:type="dxa"/>
            <w:tcBorders>
              <w:top w:val="single" w:sz="7" w:space="0" w:color="000000"/>
              <w:left w:val="dashed" w:sz="7" w:space="0" w:color="000000"/>
              <w:bottom w:val="single" w:sz="7" w:space="0" w:color="000000"/>
              <w:right w:val="single" w:sz="7" w:space="0" w:color="000000"/>
            </w:tcBorders>
          </w:tcPr>
          <w:p w14:paraId="265BC1D2"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48"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292763E4"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49"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672FEA0F"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50"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34331F30"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25BC607B"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419E1E4A"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Flood Plain/Flood Way</w:t>
            </w:r>
          </w:p>
        </w:tc>
        <w:tc>
          <w:tcPr>
            <w:tcW w:w="990" w:type="dxa"/>
            <w:tcBorders>
              <w:top w:val="single" w:sz="7" w:space="0" w:color="000000"/>
              <w:left w:val="dashed" w:sz="7" w:space="0" w:color="000000"/>
              <w:bottom w:val="single" w:sz="7" w:space="0" w:color="000000"/>
              <w:right w:val="single" w:sz="7" w:space="0" w:color="000000"/>
            </w:tcBorders>
          </w:tcPr>
          <w:p w14:paraId="69FCDE96"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51"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24F41B4D"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52"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43C827A6"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53"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70A5DA80"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26107970"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46CE0B73" w14:textId="42998B48" w:rsidR="00F10EC9" w:rsidRDefault="00956C4D"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Underserved Populations</w:t>
            </w:r>
          </w:p>
        </w:tc>
        <w:tc>
          <w:tcPr>
            <w:tcW w:w="990" w:type="dxa"/>
            <w:tcBorders>
              <w:top w:val="single" w:sz="7" w:space="0" w:color="000000"/>
              <w:left w:val="dashed" w:sz="7" w:space="0" w:color="000000"/>
              <w:bottom w:val="single" w:sz="7" w:space="0" w:color="000000"/>
              <w:right w:val="single" w:sz="7" w:space="0" w:color="000000"/>
            </w:tcBorders>
          </w:tcPr>
          <w:p w14:paraId="699A2087"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54"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58DECE82"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55"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76A5278A"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56"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38EAE2ED"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7230C1C5"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610F8145"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
            <w:r>
              <w:rPr>
                <w:b/>
                <w:sz w:val="18"/>
              </w:rPr>
              <w:t>Noise Study</w:t>
            </w:r>
          </w:p>
        </w:tc>
        <w:tc>
          <w:tcPr>
            <w:tcW w:w="990" w:type="dxa"/>
            <w:tcBorders>
              <w:top w:val="single" w:sz="7" w:space="0" w:color="000000"/>
              <w:left w:val="dashed" w:sz="7" w:space="0" w:color="000000"/>
              <w:bottom w:val="single" w:sz="7" w:space="0" w:color="000000"/>
              <w:right w:val="single" w:sz="7" w:space="0" w:color="000000"/>
            </w:tcBorders>
          </w:tcPr>
          <w:p w14:paraId="2ADF2E20"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57"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4EF95758"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58"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4E989D04"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59"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4FCC7852"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r w:rsidR="00F10EC9" w14:paraId="6CFA0487" w14:textId="77777777" w:rsidTr="00F10EC9">
        <w:trPr>
          <w:cantSplit/>
          <w:trHeight w:val="345"/>
        </w:trPr>
        <w:tc>
          <w:tcPr>
            <w:tcW w:w="2880" w:type="dxa"/>
            <w:tcBorders>
              <w:top w:val="single" w:sz="7" w:space="0" w:color="000000"/>
              <w:left w:val="single" w:sz="15" w:space="0" w:color="000000"/>
              <w:bottom w:val="single" w:sz="7" w:space="0" w:color="000000"/>
              <w:right w:val="dashed" w:sz="7" w:space="0" w:color="000000"/>
            </w:tcBorders>
          </w:tcPr>
          <w:p w14:paraId="5386968E" w14:textId="7114B611"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rPr>
                <w:b/>
                <w:sz w:val="18"/>
              </w:rPr>
            </w:pPr>
            <w:r>
              <w:rPr>
                <w:b/>
                <w:sz w:val="18"/>
              </w:rPr>
              <w:t>Air Quality</w:t>
            </w:r>
            <w:r w:rsidR="0008770D">
              <w:rPr>
                <w:b/>
                <w:sz w:val="18"/>
              </w:rPr>
              <w:t xml:space="preserve"> Analysis</w:t>
            </w:r>
          </w:p>
          <w:p w14:paraId="6D4AA651"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7"/>
              <w:rPr>
                <w:b/>
                <w:sz w:val="18"/>
              </w:rPr>
            </w:pPr>
          </w:p>
        </w:tc>
        <w:tc>
          <w:tcPr>
            <w:tcW w:w="990" w:type="dxa"/>
            <w:tcBorders>
              <w:top w:val="single" w:sz="7" w:space="0" w:color="000000"/>
              <w:left w:val="dashed" w:sz="7" w:space="0" w:color="000000"/>
              <w:bottom w:val="single" w:sz="7" w:space="0" w:color="000000"/>
              <w:right w:val="single" w:sz="7" w:space="0" w:color="000000"/>
            </w:tcBorders>
          </w:tcPr>
          <w:p w14:paraId="63DB5E5F"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60"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990" w:type="dxa"/>
            <w:tcBorders>
              <w:top w:val="single" w:sz="7" w:space="0" w:color="000000"/>
              <w:left w:val="single" w:sz="7" w:space="0" w:color="000000"/>
              <w:bottom w:val="single" w:sz="7" w:space="0" w:color="000000"/>
              <w:right w:val="dashed" w:sz="7" w:space="0" w:color="000000"/>
            </w:tcBorders>
          </w:tcPr>
          <w:p w14:paraId="71C0408B"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61"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160" w:type="dxa"/>
            <w:tcBorders>
              <w:top w:val="single" w:sz="7" w:space="0" w:color="000000"/>
              <w:left w:val="dashed" w:sz="7" w:space="0" w:color="000000"/>
              <w:bottom w:val="single" w:sz="7" w:space="0" w:color="000000"/>
              <w:right w:val="dashed" w:sz="7" w:space="0" w:color="000000"/>
            </w:tcBorders>
          </w:tcPr>
          <w:p w14:paraId="7779131F"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b/>
                <w:sz w:val="18"/>
              </w:rPr>
              <w:pPrChange w:id="362" w:author="Boyer, Benjamin" w:date="2021-07-08T09:21:00Z">
                <w:pPr>
                  <w:framePr w:hSpace="180" w:wrap="around" w:vAnchor="text" w:hAnchor="margin" w:xAlign="center" w:y="215"/>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jc w:val="center"/>
                </w:pPr>
              </w:pPrChange>
            </w:pPr>
          </w:p>
        </w:tc>
        <w:tc>
          <w:tcPr>
            <w:tcW w:w="2340" w:type="dxa"/>
            <w:tcBorders>
              <w:top w:val="single" w:sz="7" w:space="0" w:color="000000"/>
              <w:left w:val="dashed" w:sz="7" w:space="0" w:color="000000"/>
              <w:bottom w:val="single" w:sz="7" w:space="0" w:color="000000"/>
              <w:right w:val="single" w:sz="15" w:space="0" w:color="000000"/>
            </w:tcBorders>
          </w:tcPr>
          <w:p w14:paraId="7ADF8B90"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3" w:after="47"/>
              <w:rPr>
                <w:sz w:val="18"/>
              </w:rPr>
            </w:pPr>
          </w:p>
        </w:tc>
      </w:tr>
    </w:tbl>
    <w:p w14:paraId="4E8C9A91"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2A41FB" w:rsidSect="001A70EF">
          <w:headerReference w:type="even" r:id="rId10"/>
          <w:headerReference w:type="default" r:id="rId11"/>
          <w:footerReference w:type="even" r:id="rId12"/>
          <w:footerReference w:type="default" r:id="rId13"/>
          <w:footnotePr>
            <w:numFmt w:val="lowerLetter"/>
          </w:footnotePr>
          <w:endnotePr>
            <w:numFmt w:val="lowerLetter"/>
          </w:endnotePr>
          <w:type w:val="continuous"/>
          <w:pgSz w:w="12240" w:h="15840" w:code="1"/>
          <w:pgMar w:top="1440" w:right="1440" w:bottom="1440" w:left="1440" w:header="1440" w:footer="720" w:gutter="0"/>
          <w:cols w:space="720"/>
          <w:docGrid w:linePitch="326"/>
          <w:sectPrChange w:id="363" w:author="Boyer, Benjamin" w:date="2022-05-26T07:32:00Z">
            <w:sectPr w:rsidR="002A41FB" w:rsidSect="001A70EF">
              <w:pgSz w:code="0"/>
              <w:pgMar w:top="1920" w:right="720" w:bottom="960" w:left="720" w:header="1440" w:footer="720" w:gutter="0"/>
              <w:docGrid w:linePitch="0"/>
            </w:sectPr>
          </w:sectPrChange>
        </w:sectPr>
      </w:pPr>
    </w:p>
    <w:p w14:paraId="03127955"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14:paraId="76C55E62"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270"/>
        <w:gridCol w:w="725"/>
        <w:gridCol w:w="725"/>
        <w:gridCol w:w="725"/>
        <w:gridCol w:w="4006"/>
      </w:tblGrid>
      <w:tr w:rsidR="002A41FB" w14:paraId="101635EC" w14:textId="77777777">
        <w:trPr>
          <w:cantSplit/>
        </w:trPr>
        <w:tc>
          <w:tcPr>
            <w:tcW w:w="3270" w:type="dxa"/>
          </w:tcPr>
          <w:p w14:paraId="0CC2D1C3"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Asbestos Inspection Required:</w:t>
            </w:r>
          </w:p>
        </w:tc>
        <w:tc>
          <w:tcPr>
            <w:tcW w:w="725" w:type="dxa"/>
          </w:tcPr>
          <w:p w14:paraId="28F5EF7F"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Yes</w:t>
            </w:r>
          </w:p>
        </w:tc>
        <w:tc>
          <w:tcPr>
            <w:tcW w:w="725" w:type="dxa"/>
            <w:tcBorders>
              <w:bottom w:val="single" w:sz="7" w:space="0" w:color="000000"/>
            </w:tcBorders>
          </w:tcPr>
          <w:p w14:paraId="7DF1A3D0"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725" w:type="dxa"/>
          </w:tcPr>
          <w:p w14:paraId="3A266A1C"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No</w:t>
            </w:r>
          </w:p>
        </w:tc>
        <w:tc>
          <w:tcPr>
            <w:tcW w:w="4006" w:type="dxa"/>
            <w:tcBorders>
              <w:bottom w:val="single" w:sz="7" w:space="0" w:color="000000"/>
            </w:tcBorders>
          </w:tcPr>
          <w:p w14:paraId="6EC17E46" w14:textId="1FDB426B" w:rsidR="002A41FB" w:rsidRDefault="00C70AB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364" w:author="Boyer, Benjamin" w:date="2024-06-21T10:49:00Z" w16du:dateUtc="2024-06-21T14:49:00Z">
              <w:r>
                <w:t>X</w:t>
              </w:r>
            </w:ins>
          </w:p>
        </w:tc>
      </w:tr>
    </w:tbl>
    <w:p w14:paraId="3F1F6731"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271"/>
        <w:gridCol w:w="8179"/>
      </w:tblGrid>
      <w:tr w:rsidR="002A41FB" w14:paraId="6FFDBF6D" w14:textId="77777777">
        <w:trPr>
          <w:cantSplit/>
        </w:trPr>
        <w:tc>
          <w:tcPr>
            <w:tcW w:w="1271" w:type="dxa"/>
          </w:tcPr>
          <w:p w14:paraId="32C68F14"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Comment:</w:t>
            </w:r>
          </w:p>
        </w:tc>
        <w:tc>
          <w:tcPr>
            <w:tcW w:w="8179" w:type="dxa"/>
            <w:tcBorders>
              <w:bottom w:val="single" w:sz="7" w:space="0" w:color="000000"/>
            </w:tcBorders>
          </w:tcPr>
          <w:p w14:paraId="066BC8A9"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r w:rsidR="002A41FB" w14:paraId="2570FAB7" w14:textId="77777777">
        <w:trPr>
          <w:cantSplit/>
        </w:trPr>
        <w:tc>
          <w:tcPr>
            <w:tcW w:w="1271" w:type="dxa"/>
          </w:tcPr>
          <w:p w14:paraId="74A5B61A"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c>
          <w:tcPr>
            <w:tcW w:w="8179" w:type="dxa"/>
            <w:tcBorders>
              <w:bottom w:val="single" w:sz="7" w:space="0" w:color="000000"/>
            </w:tcBorders>
          </w:tcPr>
          <w:p w14:paraId="1447E6E1"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bl>
    <w:p w14:paraId="7A4F0210"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40F19DF" w14:textId="663ED578"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Any Known Environmental Concerns (ex. historic properties on National Register, wetlands,</w:t>
      </w:r>
    </w:p>
    <w:p w14:paraId="126055CF" w14:textId="125591F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365" w:author="Jeffery Peyton" w:date="2020-12-01T12:39:00Z"/>
        </w:rPr>
      </w:pPr>
      <w:r>
        <w:t>underground storage tanks, stream relocation):</w:t>
      </w:r>
    </w:p>
    <w:p w14:paraId="77CD6EC5" w14:textId="77777777" w:rsidR="005B606A" w:rsidRDefault="005B606A">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9450" w:type="dxa"/>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450"/>
      </w:tblGrid>
      <w:tr w:rsidR="002A41FB" w14:paraId="6E9CB4F1" w14:textId="77777777" w:rsidTr="005B606A">
        <w:trPr>
          <w:cantSplit/>
        </w:trPr>
        <w:tc>
          <w:tcPr>
            <w:tcW w:w="9450" w:type="dxa"/>
            <w:tcBorders>
              <w:bottom w:val="single" w:sz="7" w:space="0" w:color="000000"/>
            </w:tcBorders>
          </w:tcPr>
          <w:p w14:paraId="14C898DB" w14:textId="37B33A50" w:rsidR="002A41FB" w:rsidRDefault="00C70AB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366" w:author="Boyer, Benjamin" w:date="2024-06-21T10:49:00Z" w16du:dateUtc="2024-06-21T14:49:00Z">
              <w:r>
                <w:t xml:space="preserve">ODOT to assist City with Environmental Document </w:t>
              </w:r>
            </w:ins>
          </w:p>
        </w:tc>
      </w:tr>
      <w:tr w:rsidR="002A41FB" w14:paraId="1776F1E7" w14:textId="77777777" w:rsidTr="005B606A">
        <w:trPr>
          <w:cantSplit/>
        </w:trPr>
        <w:tc>
          <w:tcPr>
            <w:tcW w:w="9450" w:type="dxa"/>
            <w:tcBorders>
              <w:bottom w:val="single" w:sz="7" w:space="0" w:color="000000"/>
            </w:tcBorders>
          </w:tcPr>
          <w:p w14:paraId="0CD661E9"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p>
        </w:tc>
      </w:tr>
      <w:tr w:rsidR="005B606A" w14:paraId="3A6FD368" w14:textId="77777777" w:rsidTr="005B606A">
        <w:trPr>
          <w:cantSplit/>
          <w:ins w:id="367" w:author="Jeffery Peyton" w:date="2020-12-01T12:39:00Z"/>
        </w:trPr>
        <w:tc>
          <w:tcPr>
            <w:tcW w:w="9450" w:type="dxa"/>
            <w:tcBorders>
              <w:bottom w:val="single" w:sz="7" w:space="0" w:color="000000"/>
            </w:tcBorders>
          </w:tcPr>
          <w:p w14:paraId="473E41D1" w14:textId="2082F45A" w:rsidR="005B606A" w:rsidRDefault="00C70AB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ns w:id="368" w:author="Jeffery Peyton" w:date="2020-12-01T12:39:00Z"/>
              </w:rPr>
            </w:pPr>
            <w:ins w:id="369" w:author="Boyer, Benjamin" w:date="2024-06-21T10:49:00Z" w16du:dateUtc="2024-06-21T14:49:00Z">
              <w:r>
                <w:t xml:space="preserve">PONLs need to be sent to ODOT ASAP </w:t>
              </w:r>
            </w:ins>
          </w:p>
        </w:tc>
      </w:tr>
      <w:tr w:rsidR="005B606A" w14:paraId="081C9F3E" w14:textId="77777777" w:rsidTr="005B606A">
        <w:trPr>
          <w:cantSplit/>
          <w:ins w:id="370" w:author="Jeffery Peyton" w:date="2020-12-01T12:39:00Z"/>
        </w:trPr>
        <w:tc>
          <w:tcPr>
            <w:tcW w:w="9450" w:type="dxa"/>
            <w:tcBorders>
              <w:bottom w:val="single" w:sz="7" w:space="0" w:color="000000"/>
            </w:tcBorders>
          </w:tcPr>
          <w:p w14:paraId="6F0E0682" w14:textId="4263F802" w:rsidR="005B606A" w:rsidRDefault="00C70AB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ns w:id="371" w:author="Jeffery Peyton" w:date="2020-12-01T12:39:00Z"/>
              </w:rPr>
            </w:pPr>
            <w:ins w:id="372" w:author="Boyer, Benjamin" w:date="2024-06-21T10:49:00Z" w16du:dateUtc="2024-06-21T14:49:00Z">
              <w:r>
                <w:t>Any PI completed</w:t>
              </w:r>
            </w:ins>
            <w:ins w:id="373" w:author="Boyer, Benjamin" w:date="2024-06-21T10:50:00Z" w16du:dateUtc="2024-06-21T14:50:00Z">
              <w:r>
                <w:t xml:space="preserve"> by City needs to be sent to ODOT for Env Doc</w:t>
              </w:r>
            </w:ins>
          </w:p>
        </w:tc>
      </w:tr>
      <w:tr w:rsidR="005B606A" w14:paraId="7A7FC985" w14:textId="77777777" w:rsidTr="005B606A">
        <w:trPr>
          <w:cantSplit/>
          <w:ins w:id="374" w:author="Jeffery Peyton" w:date="2020-12-01T12:39:00Z"/>
        </w:trPr>
        <w:tc>
          <w:tcPr>
            <w:tcW w:w="9450" w:type="dxa"/>
            <w:tcBorders>
              <w:bottom w:val="single" w:sz="7" w:space="0" w:color="000000"/>
            </w:tcBorders>
          </w:tcPr>
          <w:p w14:paraId="5E804910" w14:textId="77777777" w:rsidR="005B606A" w:rsidRDefault="005B606A">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ns w:id="375" w:author="Jeffery Peyton" w:date="2020-12-01T12:39:00Z"/>
              </w:rPr>
            </w:pPr>
          </w:p>
        </w:tc>
      </w:tr>
      <w:tr w:rsidR="005B606A" w14:paraId="53CF21F6" w14:textId="77777777" w:rsidTr="005B606A">
        <w:trPr>
          <w:cantSplit/>
          <w:ins w:id="376" w:author="Jeffery Peyton" w:date="2020-12-01T12:39:00Z"/>
        </w:trPr>
        <w:tc>
          <w:tcPr>
            <w:tcW w:w="9450" w:type="dxa"/>
            <w:tcBorders>
              <w:bottom w:val="single" w:sz="7" w:space="0" w:color="000000"/>
            </w:tcBorders>
          </w:tcPr>
          <w:p w14:paraId="1362E3F0" w14:textId="77777777" w:rsidR="005B606A" w:rsidRDefault="005B606A">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ns w:id="377" w:author="Jeffery Peyton" w:date="2020-12-01T12:39:00Z"/>
              </w:rPr>
            </w:pPr>
          </w:p>
        </w:tc>
      </w:tr>
      <w:tr w:rsidR="005B606A" w14:paraId="6C983C99" w14:textId="77777777" w:rsidTr="005B606A">
        <w:trPr>
          <w:cantSplit/>
          <w:ins w:id="378" w:author="Jeffery Peyton" w:date="2020-12-01T12:40:00Z"/>
        </w:trPr>
        <w:tc>
          <w:tcPr>
            <w:tcW w:w="9450" w:type="dxa"/>
            <w:tcBorders>
              <w:bottom w:val="single" w:sz="7" w:space="0" w:color="000000"/>
            </w:tcBorders>
          </w:tcPr>
          <w:p w14:paraId="109CDB5D" w14:textId="77777777" w:rsidR="005B606A" w:rsidRDefault="005B606A">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ns w:id="379" w:author="Jeffery Peyton" w:date="2020-12-01T12:40:00Z"/>
              </w:rPr>
            </w:pPr>
          </w:p>
        </w:tc>
      </w:tr>
      <w:tr w:rsidR="005B606A" w14:paraId="37618F64" w14:textId="77777777" w:rsidTr="005B606A">
        <w:trPr>
          <w:cantSplit/>
          <w:ins w:id="380" w:author="Jeffery Peyton" w:date="2020-12-01T12:40:00Z"/>
        </w:trPr>
        <w:tc>
          <w:tcPr>
            <w:tcW w:w="9450" w:type="dxa"/>
            <w:tcBorders>
              <w:bottom w:val="single" w:sz="7" w:space="0" w:color="000000"/>
            </w:tcBorders>
          </w:tcPr>
          <w:p w14:paraId="2759B42B" w14:textId="77777777" w:rsidR="005B606A" w:rsidRDefault="005B606A">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ns w:id="381" w:author="Jeffery Peyton" w:date="2020-12-01T12:40:00Z"/>
              </w:rPr>
            </w:pPr>
          </w:p>
        </w:tc>
      </w:tr>
      <w:tr w:rsidR="005B606A" w14:paraId="4984F61A" w14:textId="77777777" w:rsidTr="005B606A">
        <w:trPr>
          <w:cantSplit/>
          <w:ins w:id="382" w:author="Jeffery Peyton" w:date="2020-12-01T12:40:00Z"/>
        </w:trPr>
        <w:tc>
          <w:tcPr>
            <w:tcW w:w="9450" w:type="dxa"/>
            <w:tcBorders>
              <w:bottom w:val="single" w:sz="7" w:space="0" w:color="000000"/>
            </w:tcBorders>
          </w:tcPr>
          <w:p w14:paraId="5ED5C21F" w14:textId="77777777" w:rsidR="005B606A" w:rsidRDefault="005B606A">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ns w:id="383" w:author="Jeffery Peyton" w:date="2020-12-01T12:40:00Z"/>
              </w:rPr>
            </w:pPr>
          </w:p>
        </w:tc>
      </w:tr>
      <w:tr w:rsidR="005B606A" w:rsidDel="004A5B6C" w14:paraId="5C89C8A9" w14:textId="1A59A663" w:rsidTr="005B606A">
        <w:trPr>
          <w:cantSplit/>
          <w:ins w:id="384" w:author="Jeffery Peyton" w:date="2020-12-01T12:40:00Z"/>
          <w:del w:id="385" w:author="Boyer, Benjamin" w:date="2021-07-08T09:22:00Z"/>
        </w:trPr>
        <w:tc>
          <w:tcPr>
            <w:tcW w:w="9450" w:type="dxa"/>
            <w:tcBorders>
              <w:bottom w:val="single" w:sz="7" w:space="0" w:color="000000"/>
            </w:tcBorders>
          </w:tcPr>
          <w:p w14:paraId="0CE2314B" w14:textId="1F79AFCA" w:rsidR="005B606A" w:rsidDel="004A5B6C" w:rsidRDefault="005B606A">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ns w:id="386" w:author="Jeffery Peyton" w:date="2020-12-01T12:40:00Z"/>
                <w:del w:id="387" w:author="Boyer, Benjamin" w:date="2021-07-08T09:22:00Z"/>
              </w:rPr>
            </w:pPr>
          </w:p>
        </w:tc>
      </w:tr>
      <w:tr w:rsidR="005B606A" w14:paraId="4B78759B" w14:textId="77777777" w:rsidTr="005B606A">
        <w:trPr>
          <w:cantSplit/>
          <w:ins w:id="388" w:author="Jeffery Peyton" w:date="2020-12-01T12:40:00Z"/>
        </w:trPr>
        <w:tc>
          <w:tcPr>
            <w:tcW w:w="9450" w:type="dxa"/>
            <w:tcBorders>
              <w:bottom w:val="single" w:sz="7" w:space="0" w:color="000000"/>
            </w:tcBorders>
          </w:tcPr>
          <w:p w14:paraId="2E1735D2" w14:textId="77777777" w:rsidR="005B606A" w:rsidRDefault="005B606A">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ns w:id="389" w:author="Jeffery Peyton" w:date="2020-12-01T12:40:00Z"/>
              </w:rPr>
            </w:pPr>
          </w:p>
        </w:tc>
      </w:tr>
      <w:tr w:rsidR="005B606A" w14:paraId="4E5F75DD" w14:textId="77777777" w:rsidTr="005B606A">
        <w:trPr>
          <w:cantSplit/>
          <w:ins w:id="390" w:author="Jeffery Peyton" w:date="2020-12-01T12:40:00Z"/>
        </w:trPr>
        <w:tc>
          <w:tcPr>
            <w:tcW w:w="9450" w:type="dxa"/>
            <w:tcBorders>
              <w:bottom w:val="single" w:sz="7" w:space="0" w:color="000000"/>
            </w:tcBorders>
          </w:tcPr>
          <w:p w14:paraId="67449D9D" w14:textId="77777777" w:rsidR="005B606A" w:rsidRDefault="005B606A">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rPr>
                <w:ins w:id="391" w:author="Jeffery Peyton" w:date="2020-12-01T12:40:00Z"/>
              </w:rPr>
            </w:pPr>
          </w:p>
        </w:tc>
      </w:tr>
    </w:tbl>
    <w:p w14:paraId="492ADE9E" w14:textId="3F39735B" w:rsidR="002A41FB" w:rsidDel="005B606A"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392" w:author="Jeffery Peyton" w:date="2020-12-01T12:40:00Z"/>
        </w:rPr>
      </w:pPr>
    </w:p>
    <w:p w14:paraId="70F42F84" w14:textId="1A0B3C42" w:rsidR="005B606A" w:rsidDel="005B606A" w:rsidRDefault="005B606A">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del w:id="393" w:author="Jeffery Peyton" w:date="2020-12-01T12:40:00Z"/>
          <w:b/>
        </w:rPr>
      </w:pPr>
    </w:p>
    <w:p w14:paraId="1FDBF8D9" w14:textId="3C136D6B" w:rsidR="00CB3466" w:rsidDel="005B606A" w:rsidRDefault="00CB3466">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del w:id="394" w:author="Jeffery Peyton" w:date="2020-12-01T12:40:00Z"/>
          <w:b/>
        </w:rPr>
      </w:pPr>
    </w:p>
    <w:p w14:paraId="139B4A6A" w14:textId="77777777" w:rsidR="005B606A" w:rsidRDefault="005B606A">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ns w:id="395" w:author="Jeffery Peyton" w:date="2020-12-01T12:40:00Z"/>
          <w:b/>
        </w:rPr>
      </w:pPr>
    </w:p>
    <w:p w14:paraId="54E66C2E" w14:textId="0EB71ABB" w:rsidR="002A41FB" w:rsidRDefault="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ins w:id="396" w:author="Boyer, Benjamin" w:date="2022-05-19T15:02:00Z">
        <w:r>
          <w:rPr>
            <w:b/>
          </w:rPr>
          <w:lastRenderedPageBreak/>
          <w:t>P</w:t>
        </w:r>
      </w:ins>
      <w:del w:id="397" w:author="Boyer, Benjamin" w:date="2022-05-19T15:02:00Z">
        <w:r w:rsidR="002C6145" w:rsidDel="008712DC">
          <w:rPr>
            <w:b/>
          </w:rPr>
          <w:delText>O</w:delText>
        </w:r>
      </w:del>
      <w:r w:rsidR="002A41FB">
        <w:rPr>
          <w:b/>
        </w:rPr>
        <w:t xml:space="preserve">. </w:t>
      </w:r>
      <w:r w:rsidR="002A41FB">
        <w:rPr>
          <w:b/>
        </w:rPr>
        <w:tab/>
        <w:t>Roles / Responsibilities</w:t>
      </w:r>
    </w:p>
    <w:tbl>
      <w:tblPr>
        <w:tblW w:w="9450" w:type="dxa"/>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Change w:id="398" w:author="Boyer, Benjamin" w:date="2022-05-19T15:03:00Z">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PrChange>
      </w:tblPr>
      <w:tblGrid>
        <w:gridCol w:w="4724"/>
        <w:gridCol w:w="4726"/>
        <w:tblGridChange w:id="399">
          <w:tblGrid>
            <w:gridCol w:w="4724"/>
            <w:gridCol w:w="4726"/>
          </w:tblGrid>
        </w:tblGridChange>
      </w:tblGrid>
      <w:tr w:rsidR="002A41FB" w14:paraId="1D6C1093" w14:textId="77777777" w:rsidTr="008712DC">
        <w:trPr>
          <w:cantSplit/>
          <w:trPrChange w:id="400" w:author="Boyer, Benjamin" w:date="2022-05-19T15:03:00Z">
            <w:trPr>
              <w:cantSplit/>
            </w:trPr>
          </w:trPrChange>
        </w:trPr>
        <w:tc>
          <w:tcPr>
            <w:tcW w:w="4724" w:type="dxa"/>
            <w:tcPrChange w:id="401" w:author="Boyer, Benjamin" w:date="2022-05-19T15:03:00Z">
              <w:tcPr>
                <w:tcW w:w="4724" w:type="dxa"/>
              </w:tcPr>
            </w:tcPrChange>
          </w:tcPr>
          <w:p w14:paraId="26D10844" w14:textId="17813295"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Construction plan development:</w:t>
            </w:r>
          </w:p>
        </w:tc>
        <w:tc>
          <w:tcPr>
            <w:tcW w:w="4726" w:type="dxa"/>
            <w:tcBorders>
              <w:bottom w:val="single" w:sz="7" w:space="0" w:color="000000"/>
            </w:tcBorders>
            <w:tcPrChange w:id="402" w:author="Boyer, Benjamin" w:date="2022-05-19T15:03:00Z">
              <w:tcPr>
                <w:tcW w:w="4726" w:type="dxa"/>
                <w:tcBorders>
                  <w:bottom w:val="single" w:sz="7" w:space="0" w:color="000000"/>
                </w:tcBorders>
              </w:tcPr>
            </w:tcPrChange>
          </w:tcPr>
          <w:p w14:paraId="3C36CD3A"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ODOT Prequalified Consultant</w:t>
            </w:r>
          </w:p>
        </w:tc>
      </w:tr>
      <w:tr w:rsidR="002A41FB" w14:paraId="1EC3496C" w14:textId="77777777" w:rsidTr="008712DC">
        <w:trPr>
          <w:cantSplit/>
          <w:trPrChange w:id="403" w:author="Boyer, Benjamin" w:date="2022-05-19T15:03:00Z">
            <w:trPr>
              <w:cantSplit/>
            </w:trPr>
          </w:trPrChange>
        </w:trPr>
        <w:tc>
          <w:tcPr>
            <w:tcW w:w="4724" w:type="dxa"/>
            <w:tcPrChange w:id="404" w:author="Boyer, Benjamin" w:date="2022-05-19T15:03:00Z">
              <w:tcPr>
                <w:tcW w:w="4724" w:type="dxa"/>
              </w:tcPr>
            </w:tcPrChange>
          </w:tcPr>
          <w:p w14:paraId="55C49D76"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Proposal/Specification Development:</w:t>
            </w:r>
          </w:p>
        </w:tc>
        <w:tc>
          <w:tcPr>
            <w:tcW w:w="4726" w:type="dxa"/>
            <w:tcBorders>
              <w:top w:val="single" w:sz="7" w:space="0" w:color="000000"/>
              <w:bottom w:val="single" w:sz="7" w:space="0" w:color="000000"/>
            </w:tcBorders>
            <w:tcPrChange w:id="405" w:author="Boyer, Benjamin" w:date="2022-05-19T15:03:00Z">
              <w:tcPr>
                <w:tcW w:w="4726" w:type="dxa"/>
                <w:tcBorders>
                  <w:top w:val="single" w:sz="7" w:space="0" w:color="000000"/>
                  <w:bottom w:val="single" w:sz="7" w:space="0" w:color="000000"/>
                </w:tcBorders>
              </w:tcPr>
            </w:tcPrChange>
          </w:tcPr>
          <w:p w14:paraId="72D98B56" w14:textId="06B3B3ED" w:rsidR="002A41FB" w:rsidRDefault="00C70AB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ins w:id="406" w:author="Boyer, Benjamin" w:date="2024-06-21T10:50:00Z" w16du:dateUtc="2024-06-21T14:50:00Z">
              <w:r>
                <w:t>LPA</w:t>
              </w:r>
            </w:ins>
          </w:p>
        </w:tc>
      </w:tr>
      <w:tr w:rsidR="002A41FB" w14:paraId="3192FDFF" w14:textId="77777777" w:rsidTr="008712DC">
        <w:trPr>
          <w:cantSplit/>
          <w:trPrChange w:id="407" w:author="Boyer, Benjamin" w:date="2022-05-19T15:03:00Z">
            <w:trPr>
              <w:cantSplit/>
            </w:trPr>
          </w:trPrChange>
        </w:trPr>
        <w:tc>
          <w:tcPr>
            <w:tcW w:w="4724" w:type="dxa"/>
            <w:tcPrChange w:id="408" w:author="Boyer, Benjamin" w:date="2022-05-19T15:03:00Z">
              <w:tcPr>
                <w:tcW w:w="4724" w:type="dxa"/>
              </w:tcPr>
            </w:tcPrChange>
          </w:tcPr>
          <w:p w14:paraId="44E46C5B"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LPA Agreement:</w:t>
            </w:r>
          </w:p>
        </w:tc>
        <w:tc>
          <w:tcPr>
            <w:tcW w:w="4726" w:type="dxa"/>
            <w:tcBorders>
              <w:top w:val="single" w:sz="7" w:space="0" w:color="000000"/>
              <w:bottom w:val="single" w:sz="7" w:space="0" w:color="000000"/>
            </w:tcBorders>
            <w:tcPrChange w:id="409" w:author="Boyer, Benjamin" w:date="2022-05-19T15:03:00Z">
              <w:tcPr>
                <w:tcW w:w="4726" w:type="dxa"/>
                <w:tcBorders>
                  <w:top w:val="single" w:sz="7" w:space="0" w:color="000000"/>
                  <w:bottom w:val="single" w:sz="7" w:space="0" w:color="000000"/>
                </w:tcBorders>
              </w:tcPr>
            </w:tcPrChange>
          </w:tcPr>
          <w:p w14:paraId="0A1DBAC6"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ODOT</w:t>
            </w:r>
          </w:p>
        </w:tc>
      </w:tr>
      <w:tr w:rsidR="002A41FB" w14:paraId="1D71D4C6" w14:textId="77777777" w:rsidTr="008712DC">
        <w:trPr>
          <w:cantSplit/>
          <w:trPrChange w:id="410" w:author="Boyer, Benjamin" w:date="2022-05-19T15:03:00Z">
            <w:trPr>
              <w:cantSplit/>
            </w:trPr>
          </w:trPrChange>
        </w:trPr>
        <w:tc>
          <w:tcPr>
            <w:tcW w:w="4724" w:type="dxa"/>
            <w:tcPrChange w:id="411" w:author="Boyer, Benjamin" w:date="2022-05-19T15:03:00Z">
              <w:tcPr>
                <w:tcW w:w="4724" w:type="dxa"/>
              </w:tcPr>
            </w:tcPrChange>
          </w:tcPr>
          <w:p w14:paraId="6F26DEB9"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Form and preliminary legislation:</w:t>
            </w:r>
          </w:p>
        </w:tc>
        <w:tc>
          <w:tcPr>
            <w:tcW w:w="4726" w:type="dxa"/>
            <w:tcBorders>
              <w:top w:val="single" w:sz="7" w:space="0" w:color="000000"/>
              <w:bottom w:val="single" w:sz="7" w:space="0" w:color="000000"/>
            </w:tcBorders>
            <w:tcPrChange w:id="412" w:author="Boyer, Benjamin" w:date="2022-05-19T15:03:00Z">
              <w:tcPr>
                <w:tcW w:w="4726" w:type="dxa"/>
                <w:tcBorders>
                  <w:top w:val="single" w:sz="7" w:space="0" w:color="000000"/>
                  <w:bottom w:val="single" w:sz="7" w:space="0" w:color="000000"/>
                </w:tcBorders>
              </w:tcPr>
            </w:tcPrChange>
          </w:tcPr>
          <w:p w14:paraId="413B5D29"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ODOT</w:t>
            </w:r>
          </w:p>
        </w:tc>
      </w:tr>
      <w:tr w:rsidR="002A41FB" w14:paraId="7B43858D" w14:textId="77777777" w:rsidTr="008712DC">
        <w:trPr>
          <w:cantSplit/>
          <w:trPrChange w:id="413" w:author="Boyer, Benjamin" w:date="2022-05-19T15:03:00Z">
            <w:trPr>
              <w:cantSplit/>
            </w:trPr>
          </w:trPrChange>
        </w:trPr>
        <w:tc>
          <w:tcPr>
            <w:tcW w:w="4724" w:type="dxa"/>
            <w:tcPrChange w:id="414" w:author="Boyer, Benjamin" w:date="2022-05-19T15:03:00Z">
              <w:tcPr>
                <w:tcW w:w="4724" w:type="dxa"/>
              </w:tcPr>
            </w:tcPrChange>
          </w:tcPr>
          <w:p w14:paraId="32FC7278"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Advertising and award of contract:</w:t>
            </w:r>
          </w:p>
        </w:tc>
        <w:tc>
          <w:tcPr>
            <w:tcW w:w="4726" w:type="dxa"/>
            <w:tcBorders>
              <w:top w:val="single" w:sz="7" w:space="0" w:color="000000"/>
              <w:bottom w:val="single" w:sz="7" w:space="0" w:color="000000"/>
            </w:tcBorders>
            <w:tcPrChange w:id="415" w:author="Boyer, Benjamin" w:date="2022-05-19T15:03:00Z">
              <w:tcPr>
                <w:tcW w:w="4726" w:type="dxa"/>
                <w:tcBorders>
                  <w:top w:val="single" w:sz="7" w:space="0" w:color="000000"/>
                  <w:bottom w:val="single" w:sz="7" w:space="0" w:color="000000"/>
                </w:tcBorders>
              </w:tcPr>
            </w:tcPrChange>
          </w:tcPr>
          <w:p w14:paraId="19C02476" w14:textId="30DC4E8C" w:rsidR="002A41FB" w:rsidRDefault="00C70AB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ins w:id="416" w:author="Boyer, Benjamin" w:date="2024-06-21T10:50:00Z" w16du:dateUtc="2024-06-21T14:50:00Z">
              <w:r>
                <w:t>LPA</w:t>
              </w:r>
            </w:ins>
          </w:p>
        </w:tc>
      </w:tr>
      <w:tr w:rsidR="002A41FB" w14:paraId="3B01C45A" w14:textId="77777777" w:rsidTr="008712DC">
        <w:trPr>
          <w:cantSplit/>
          <w:trPrChange w:id="417" w:author="Boyer, Benjamin" w:date="2022-05-19T15:03:00Z">
            <w:trPr>
              <w:cantSplit/>
            </w:trPr>
          </w:trPrChange>
        </w:trPr>
        <w:tc>
          <w:tcPr>
            <w:tcW w:w="4724" w:type="dxa"/>
            <w:tcPrChange w:id="418" w:author="Boyer, Benjamin" w:date="2022-05-19T15:03:00Z">
              <w:tcPr>
                <w:tcW w:w="4724" w:type="dxa"/>
              </w:tcPr>
            </w:tcPrChange>
          </w:tcPr>
          <w:p w14:paraId="68676563"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Construction inspection:</w:t>
            </w:r>
          </w:p>
        </w:tc>
        <w:tc>
          <w:tcPr>
            <w:tcW w:w="4726" w:type="dxa"/>
            <w:tcBorders>
              <w:top w:val="single" w:sz="7" w:space="0" w:color="000000"/>
              <w:bottom w:val="single" w:sz="7" w:space="0" w:color="000000"/>
            </w:tcBorders>
            <w:tcPrChange w:id="419" w:author="Boyer, Benjamin" w:date="2022-05-19T15:03:00Z">
              <w:tcPr>
                <w:tcW w:w="4726" w:type="dxa"/>
                <w:tcBorders>
                  <w:top w:val="single" w:sz="7" w:space="0" w:color="000000"/>
                  <w:bottom w:val="single" w:sz="7" w:space="0" w:color="000000"/>
                </w:tcBorders>
              </w:tcPr>
            </w:tcPrChange>
          </w:tcPr>
          <w:p w14:paraId="61A967D8" w14:textId="3597DABB" w:rsidR="002A41FB" w:rsidRDefault="00C70AB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ins w:id="420" w:author="Boyer, Benjamin" w:date="2024-06-21T10:50:00Z" w16du:dateUtc="2024-06-21T14:50:00Z">
              <w:r>
                <w:t>LPA/Consultant</w:t>
              </w:r>
            </w:ins>
          </w:p>
        </w:tc>
      </w:tr>
      <w:tr w:rsidR="002A41FB" w14:paraId="415E4D90" w14:textId="77777777" w:rsidTr="008712DC">
        <w:trPr>
          <w:cantSplit/>
          <w:trPrChange w:id="421" w:author="Boyer, Benjamin" w:date="2022-05-19T15:03:00Z">
            <w:trPr>
              <w:cantSplit/>
            </w:trPr>
          </w:trPrChange>
        </w:trPr>
        <w:tc>
          <w:tcPr>
            <w:tcW w:w="4724" w:type="dxa"/>
            <w:tcPrChange w:id="422" w:author="Boyer, Benjamin" w:date="2022-05-19T15:03:00Z">
              <w:tcPr>
                <w:tcW w:w="4724" w:type="dxa"/>
              </w:tcPr>
            </w:tcPrChange>
          </w:tcPr>
          <w:p w14:paraId="4DD68656"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R/W plan development:</w:t>
            </w:r>
          </w:p>
        </w:tc>
        <w:tc>
          <w:tcPr>
            <w:tcW w:w="4726" w:type="dxa"/>
            <w:tcBorders>
              <w:top w:val="single" w:sz="7" w:space="0" w:color="000000"/>
              <w:bottom w:val="single" w:sz="7" w:space="0" w:color="000000"/>
            </w:tcBorders>
            <w:tcPrChange w:id="423" w:author="Boyer, Benjamin" w:date="2022-05-19T15:03:00Z">
              <w:tcPr>
                <w:tcW w:w="4726" w:type="dxa"/>
                <w:tcBorders>
                  <w:top w:val="single" w:sz="7" w:space="0" w:color="000000"/>
                  <w:bottom w:val="single" w:sz="7" w:space="0" w:color="000000"/>
                </w:tcBorders>
              </w:tcPr>
            </w:tcPrChange>
          </w:tcPr>
          <w:p w14:paraId="39EC82AF"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ODOT Prequalified Consultant</w:t>
            </w:r>
          </w:p>
        </w:tc>
      </w:tr>
      <w:tr w:rsidR="002A41FB" w14:paraId="16762F14" w14:textId="77777777" w:rsidTr="008712DC">
        <w:trPr>
          <w:cantSplit/>
          <w:trPrChange w:id="424" w:author="Boyer, Benjamin" w:date="2022-05-19T15:03:00Z">
            <w:trPr>
              <w:cantSplit/>
            </w:trPr>
          </w:trPrChange>
        </w:trPr>
        <w:tc>
          <w:tcPr>
            <w:tcW w:w="4724" w:type="dxa"/>
            <w:tcPrChange w:id="425" w:author="Boyer, Benjamin" w:date="2022-05-19T15:03:00Z">
              <w:tcPr>
                <w:tcW w:w="4724" w:type="dxa"/>
              </w:tcPr>
            </w:tcPrChange>
          </w:tcPr>
          <w:p w14:paraId="59D26CEB"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R/W acquisition / appraisals:</w:t>
            </w:r>
          </w:p>
        </w:tc>
        <w:tc>
          <w:tcPr>
            <w:tcW w:w="4726" w:type="dxa"/>
            <w:tcBorders>
              <w:top w:val="single" w:sz="7" w:space="0" w:color="000000"/>
              <w:bottom w:val="single" w:sz="7" w:space="0" w:color="000000"/>
            </w:tcBorders>
            <w:tcPrChange w:id="426" w:author="Boyer, Benjamin" w:date="2022-05-19T15:03:00Z">
              <w:tcPr>
                <w:tcW w:w="4726" w:type="dxa"/>
                <w:tcBorders>
                  <w:top w:val="single" w:sz="7" w:space="0" w:color="000000"/>
                  <w:bottom w:val="single" w:sz="7" w:space="0" w:color="000000"/>
                </w:tcBorders>
              </w:tcPr>
            </w:tcPrChange>
          </w:tcPr>
          <w:p w14:paraId="78A96AE1"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ODOT Prequalified Consultant</w:t>
            </w:r>
          </w:p>
        </w:tc>
      </w:tr>
      <w:tr w:rsidR="002A41FB" w14:paraId="2FB70BB0" w14:textId="77777777" w:rsidTr="008712DC">
        <w:trPr>
          <w:cantSplit/>
          <w:trPrChange w:id="427" w:author="Boyer, Benjamin" w:date="2022-05-19T15:03:00Z">
            <w:trPr>
              <w:cantSplit/>
            </w:trPr>
          </w:trPrChange>
        </w:trPr>
        <w:tc>
          <w:tcPr>
            <w:tcW w:w="4724" w:type="dxa"/>
            <w:tcPrChange w:id="428" w:author="Boyer, Benjamin" w:date="2022-05-19T15:03:00Z">
              <w:tcPr>
                <w:tcW w:w="4724" w:type="dxa"/>
              </w:tcPr>
            </w:tcPrChange>
          </w:tcPr>
          <w:p w14:paraId="4EF8D720" w14:textId="70D9FDD8"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t xml:space="preserve">Utility </w:t>
            </w:r>
            <w:r w:rsidR="003B607A">
              <w:t>Coordination / R</w:t>
            </w:r>
            <w:r>
              <w:t>elocation:</w:t>
            </w:r>
          </w:p>
        </w:tc>
        <w:tc>
          <w:tcPr>
            <w:tcW w:w="4726" w:type="dxa"/>
            <w:tcBorders>
              <w:top w:val="single" w:sz="7" w:space="0" w:color="000000"/>
              <w:bottom w:val="single" w:sz="7" w:space="0" w:color="000000"/>
            </w:tcBorders>
            <w:tcPrChange w:id="429" w:author="Boyer, Benjamin" w:date="2022-05-19T15:03:00Z">
              <w:tcPr>
                <w:tcW w:w="4726" w:type="dxa"/>
                <w:tcBorders>
                  <w:top w:val="single" w:sz="7" w:space="0" w:color="000000"/>
                  <w:bottom w:val="single" w:sz="7" w:space="0" w:color="000000"/>
                </w:tcBorders>
              </w:tcPr>
            </w:tcPrChange>
          </w:tcPr>
          <w:p w14:paraId="3B61BDB1" w14:textId="77777777" w:rsidR="002A41FB" w:rsidRDefault="00F54562">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pPr>
            <w:r w:rsidRPr="00D67859">
              <w:rPr>
                <w:rPrChange w:id="430" w:author="Jeffery Peyton" w:date="2020-12-01T12:20:00Z">
                  <w:rPr>
                    <w:highlight w:val="yellow"/>
                  </w:rPr>
                </w:rPrChange>
              </w:rPr>
              <w:t>LPA</w:t>
            </w:r>
          </w:p>
        </w:tc>
      </w:tr>
      <w:tr w:rsidR="002A41FB" w:rsidDel="008712DC" w14:paraId="6CB33032" w14:textId="0717F4A0" w:rsidTr="008712DC">
        <w:trPr>
          <w:cantSplit/>
          <w:del w:id="431" w:author="Boyer, Benjamin" w:date="2022-05-19T15:03:00Z"/>
          <w:trPrChange w:id="432" w:author="Boyer, Benjamin" w:date="2022-05-19T15:03:00Z">
            <w:trPr>
              <w:cantSplit/>
            </w:trPr>
          </w:trPrChange>
        </w:trPr>
        <w:tc>
          <w:tcPr>
            <w:tcW w:w="4724" w:type="dxa"/>
            <w:tcPrChange w:id="433" w:author="Boyer, Benjamin" w:date="2022-05-19T15:03:00Z">
              <w:tcPr>
                <w:tcW w:w="4724" w:type="dxa"/>
              </w:tcPr>
            </w:tcPrChange>
          </w:tcPr>
          <w:p w14:paraId="1C48375B" w14:textId="582C9ACE" w:rsidR="002A41FB" w:rsidDel="008712DC"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rPr>
                <w:del w:id="434" w:author="Boyer, Benjamin" w:date="2022-05-19T15:03:00Z"/>
              </w:rPr>
            </w:pPr>
          </w:p>
        </w:tc>
        <w:tc>
          <w:tcPr>
            <w:tcW w:w="4726" w:type="dxa"/>
            <w:tcBorders>
              <w:top w:val="single" w:sz="7" w:space="0" w:color="000000"/>
              <w:bottom w:val="single" w:sz="7" w:space="0" w:color="000000"/>
            </w:tcBorders>
            <w:tcPrChange w:id="435" w:author="Boyer, Benjamin" w:date="2022-05-19T15:03:00Z">
              <w:tcPr>
                <w:tcW w:w="4726" w:type="dxa"/>
                <w:tcBorders>
                  <w:top w:val="single" w:sz="7" w:space="0" w:color="000000"/>
                  <w:bottom w:val="single" w:sz="7" w:space="0" w:color="000000"/>
                </w:tcBorders>
              </w:tcPr>
            </w:tcPrChange>
          </w:tcPr>
          <w:p w14:paraId="19805E6D" w14:textId="423BB192" w:rsidR="002A41FB" w:rsidDel="008712DC"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5" w:after="725"/>
              <w:rPr>
                <w:del w:id="436" w:author="Boyer, Benjamin" w:date="2022-05-19T15:03:00Z"/>
              </w:rPr>
            </w:pPr>
          </w:p>
        </w:tc>
      </w:tr>
    </w:tbl>
    <w:p w14:paraId="314CDBA3"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C92BE39" w14:textId="750BBEC0" w:rsidR="002A41FB" w:rsidDel="004A5B6C" w:rsidRDefault="002A41FB" w:rsidP="004A5B6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437" w:author="Boyer, Benjamin" w:date="2021-07-08T09:22:00Z"/>
        </w:rPr>
      </w:pPr>
    </w:p>
    <w:p w14:paraId="5EA1B1CD" w14:textId="7C2EEE98" w:rsidR="004A5B6C" w:rsidRDefault="004A5B6C" w:rsidP="004A5B6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438" w:author="Boyer, Benjamin" w:date="2021-07-08T09:22:00Z"/>
        </w:rPr>
      </w:pPr>
    </w:p>
    <w:p w14:paraId="2F84375A" w14:textId="7E4C5487" w:rsidR="004A5B6C" w:rsidRDefault="004A5B6C" w:rsidP="004A5B6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439" w:author="Boyer, Benjamin" w:date="2021-07-08T09:22:00Z"/>
        </w:rPr>
      </w:pPr>
    </w:p>
    <w:p w14:paraId="5153C145" w14:textId="7F7AAA15" w:rsidR="004A5B6C" w:rsidRDefault="004A5B6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440" w:author="Boyer, Benjamin" w:date="2022-05-19T15:03:00Z"/>
        </w:rPr>
      </w:pPr>
    </w:p>
    <w:p w14:paraId="1FDBEECD" w14:textId="70BB1ACC" w:rsidR="008712DC" w:rsidRDefault="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441" w:author="Boyer, Benjamin" w:date="2022-05-19T15:03:00Z"/>
        </w:rPr>
      </w:pPr>
    </w:p>
    <w:p w14:paraId="54FFEFDB" w14:textId="35B1760E" w:rsidR="008712DC" w:rsidRDefault="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442" w:author="Boyer, Benjamin" w:date="2022-05-19T15:03:00Z"/>
        </w:rPr>
      </w:pPr>
    </w:p>
    <w:p w14:paraId="740ACBFA" w14:textId="138B0438" w:rsidR="008712DC" w:rsidRDefault="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443" w:author="Boyer, Benjamin" w:date="2022-05-19T15:03:00Z"/>
        </w:rPr>
      </w:pPr>
    </w:p>
    <w:p w14:paraId="572D9975" w14:textId="77777777" w:rsidR="008712DC" w:rsidRDefault="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444" w:author="Boyer, Benjamin" w:date="2021-07-08T09:22:00Z"/>
        </w:rPr>
      </w:pPr>
    </w:p>
    <w:p w14:paraId="549891E2" w14:textId="4BE046AE" w:rsidR="002A41FB" w:rsidDel="004A5B6C"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445" w:author="Jeffery Peyton" w:date="2020-12-01T12:20:00Z"/>
          <w:del w:id="446" w:author="Boyer, Benjamin" w:date="2021-07-08T09:22:00Z"/>
        </w:rPr>
      </w:pPr>
    </w:p>
    <w:p w14:paraId="7604708E" w14:textId="235EE548" w:rsidR="00D67859" w:rsidRDefault="00D6785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447" w:author="Jeffery Peyton" w:date="2020-12-01T12:20:00Z"/>
        </w:rPr>
      </w:pPr>
    </w:p>
    <w:p w14:paraId="36FF8EDE" w14:textId="62CFDAA1" w:rsidR="00D67859" w:rsidDel="005B606A" w:rsidRDefault="00D6785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448" w:author="Jeffery Peyton" w:date="2020-12-01T12:39:00Z"/>
        </w:rPr>
      </w:pPr>
    </w:p>
    <w:p w14:paraId="7C216AA2" w14:textId="5B03401B" w:rsidR="002A41FB" w:rsidDel="005B606A"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449" w:author="Jeffery Peyton" w:date="2020-12-01T12:39:00Z"/>
        </w:rPr>
      </w:pPr>
    </w:p>
    <w:p w14:paraId="2904B965" w14:textId="26BF420C" w:rsidR="002A41FB" w:rsidDel="005B606A"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450" w:author="Jeffery Peyton" w:date="2020-12-01T12:39:00Z"/>
        </w:rPr>
      </w:pPr>
    </w:p>
    <w:p w14:paraId="35492AF0" w14:textId="4DC1F4CF" w:rsidR="002A41FB" w:rsidRDefault="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ins w:id="451" w:author="Boyer, Benjamin" w:date="2022-05-19T15:02:00Z">
        <w:r>
          <w:rPr>
            <w:b/>
          </w:rPr>
          <w:t>Q</w:t>
        </w:r>
      </w:ins>
      <w:del w:id="452" w:author="Boyer, Benjamin" w:date="2022-05-19T15:02:00Z">
        <w:r w:rsidR="002C6145" w:rsidDel="008712DC">
          <w:rPr>
            <w:b/>
          </w:rPr>
          <w:delText>P</w:delText>
        </w:r>
      </w:del>
      <w:r w:rsidR="002A41FB">
        <w:rPr>
          <w:b/>
        </w:rPr>
        <w:t xml:space="preserve">. </w:t>
      </w:r>
      <w:r w:rsidR="002A41FB">
        <w:rPr>
          <w:b/>
        </w:rPr>
        <w:tab/>
        <w:t>Field Review</w:t>
      </w:r>
    </w:p>
    <w:p w14:paraId="53010B75"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816"/>
        <w:gridCol w:w="8634"/>
      </w:tblGrid>
      <w:tr w:rsidR="002A41FB" w14:paraId="01B96E43" w14:textId="77777777">
        <w:trPr>
          <w:cantSplit/>
        </w:trPr>
        <w:tc>
          <w:tcPr>
            <w:tcW w:w="816" w:type="dxa"/>
          </w:tcPr>
          <w:p w14:paraId="6A217246"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r>
              <w:t>Date:</w:t>
            </w:r>
          </w:p>
        </w:tc>
        <w:tc>
          <w:tcPr>
            <w:tcW w:w="8634" w:type="dxa"/>
            <w:tcBorders>
              <w:bottom w:val="single" w:sz="7" w:space="0" w:color="000000"/>
            </w:tcBorders>
          </w:tcPr>
          <w:p w14:paraId="2029E16A" w14:textId="2FD89257" w:rsidR="002A41FB" w:rsidRDefault="00C70AB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after="32"/>
            </w:pPr>
            <w:ins w:id="453" w:author="Boyer, Benjamin" w:date="2024-06-21T10:50:00Z" w16du:dateUtc="2024-06-21T14:50:00Z">
              <w:r>
                <w:t>6-20-24</w:t>
              </w:r>
            </w:ins>
          </w:p>
        </w:tc>
      </w:tr>
    </w:tbl>
    <w:p w14:paraId="41C7B025"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24BD50F0" w14:textId="13903EFA"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REPRESENTATIVES PRESENT:</w:t>
      </w:r>
    </w:p>
    <w:p w14:paraId="0DD6DB56"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9449"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114"/>
        <w:gridCol w:w="2114"/>
        <w:gridCol w:w="1673"/>
        <w:gridCol w:w="3548"/>
      </w:tblGrid>
      <w:tr w:rsidR="002A41FB" w14:paraId="35F18F99" w14:textId="77777777" w:rsidTr="00F10EC9">
        <w:trPr>
          <w:cantSplit/>
        </w:trPr>
        <w:tc>
          <w:tcPr>
            <w:tcW w:w="2114" w:type="dxa"/>
            <w:tcBorders>
              <w:top w:val="single" w:sz="7" w:space="0" w:color="000000"/>
              <w:left w:val="single" w:sz="7" w:space="0" w:color="000000"/>
              <w:bottom w:val="single" w:sz="7" w:space="0" w:color="000000"/>
              <w:right w:val="single" w:sz="7" w:space="0" w:color="000000"/>
            </w:tcBorders>
          </w:tcPr>
          <w:p w14:paraId="06A9250C"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r>
              <w:t>Name</w:t>
            </w:r>
          </w:p>
        </w:tc>
        <w:tc>
          <w:tcPr>
            <w:tcW w:w="2114" w:type="dxa"/>
            <w:tcBorders>
              <w:top w:val="single" w:sz="7" w:space="0" w:color="000000"/>
              <w:left w:val="single" w:sz="7" w:space="0" w:color="000000"/>
              <w:bottom w:val="single" w:sz="7" w:space="0" w:color="000000"/>
              <w:right w:val="single" w:sz="7" w:space="0" w:color="000000"/>
            </w:tcBorders>
          </w:tcPr>
          <w:p w14:paraId="21FEF6AF"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r>
              <w:t>Company</w:t>
            </w:r>
          </w:p>
        </w:tc>
        <w:tc>
          <w:tcPr>
            <w:tcW w:w="1673" w:type="dxa"/>
            <w:tcBorders>
              <w:top w:val="single" w:sz="7" w:space="0" w:color="000000"/>
              <w:left w:val="single" w:sz="7" w:space="0" w:color="000000"/>
              <w:bottom w:val="single" w:sz="7" w:space="0" w:color="000000"/>
              <w:right w:val="single" w:sz="7" w:space="0" w:color="000000"/>
            </w:tcBorders>
          </w:tcPr>
          <w:p w14:paraId="4D4A4953"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r>
              <w:t>Phone</w:t>
            </w:r>
          </w:p>
        </w:tc>
        <w:tc>
          <w:tcPr>
            <w:tcW w:w="3548" w:type="dxa"/>
            <w:tcBorders>
              <w:top w:val="single" w:sz="7" w:space="0" w:color="000000"/>
              <w:left w:val="single" w:sz="7" w:space="0" w:color="000000"/>
              <w:bottom w:val="single" w:sz="7" w:space="0" w:color="000000"/>
              <w:right w:val="single" w:sz="7" w:space="0" w:color="000000"/>
            </w:tcBorders>
          </w:tcPr>
          <w:p w14:paraId="35EBE65F"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r>
              <w:t>E-mail</w:t>
            </w:r>
          </w:p>
        </w:tc>
      </w:tr>
      <w:tr w:rsidR="002A41FB" w14:paraId="7B48CF3D" w14:textId="77777777" w:rsidTr="00F10EC9">
        <w:trPr>
          <w:cantSplit/>
        </w:trPr>
        <w:tc>
          <w:tcPr>
            <w:tcW w:w="2114" w:type="dxa"/>
            <w:tcBorders>
              <w:top w:val="single" w:sz="7" w:space="0" w:color="000000"/>
              <w:left w:val="single" w:sz="7" w:space="0" w:color="000000"/>
              <w:bottom w:val="single" w:sz="7" w:space="0" w:color="000000"/>
              <w:right w:val="single" w:sz="7" w:space="0" w:color="000000"/>
            </w:tcBorders>
          </w:tcPr>
          <w:p w14:paraId="0F1EA632" w14:textId="2A540510" w:rsidR="002A41FB" w:rsidRDefault="00C70AB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ins w:id="454" w:author="Boyer, Benjamin" w:date="2024-06-21T10:50:00Z" w16du:dateUtc="2024-06-21T14:50:00Z">
              <w:r>
                <w:t>Curt Shonk</w:t>
              </w:r>
            </w:ins>
          </w:p>
        </w:tc>
        <w:tc>
          <w:tcPr>
            <w:tcW w:w="2114" w:type="dxa"/>
            <w:tcBorders>
              <w:top w:val="single" w:sz="7" w:space="0" w:color="000000"/>
              <w:left w:val="single" w:sz="7" w:space="0" w:color="000000"/>
              <w:bottom w:val="single" w:sz="7" w:space="0" w:color="000000"/>
              <w:right w:val="single" w:sz="7" w:space="0" w:color="000000"/>
            </w:tcBorders>
          </w:tcPr>
          <w:p w14:paraId="25DA75D3" w14:textId="7D54CE4C" w:rsidR="002A41FB" w:rsidRDefault="00EC420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ins w:id="455" w:author="Boyer, Benjamin" w:date="2024-06-21T10:51:00Z" w16du:dateUtc="2024-06-21T14:51:00Z">
              <w:r>
                <w:t>Lancaster</w:t>
              </w:r>
            </w:ins>
          </w:p>
        </w:tc>
        <w:tc>
          <w:tcPr>
            <w:tcW w:w="1673" w:type="dxa"/>
            <w:tcBorders>
              <w:top w:val="single" w:sz="7" w:space="0" w:color="000000"/>
              <w:left w:val="single" w:sz="7" w:space="0" w:color="000000"/>
              <w:bottom w:val="single" w:sz="7" w:space="0" w:color="000000"/>
              <w:right w:val="single" w:sz="7" w:space="0" w:color="000000"/>
            </w:tcBorders>
          </w:tcPr>
          <w:p w14:paraId="48E6F931"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3548" w:type="dxa"/>
            <w:tcBorders>
              <w:top w:val="single" w:sz="7" w:space="0" w:color="000000"/>
              <w:left w:val="single" w:sz="7" w:space="0" w:color="000000"/>
              <w:bottom w:val="single" w:sz="7" w:space="0" w:color="000000"/>
              <w:right w:val="single" w:sz="7" w:space="0" w:color="000000"/>
            </w:tcBorders>
          </w:tcPr>
          <w:p w14:paraId="5FF2A8F6"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r>
      <w:tr w:rsidR="002A41FB" w14:paraId="5CA1D30C" w14:textId="77777777" w:rsidTr="00F10EC9">
        <w:trPr>
          <w:cantSplit/>
        </w:trPr>
        <w:tc>
          <w:tcPr>
            <w:tcW w:w="2114" w:type="dxa"/>
            <w:tcBorders>
              <w:top w:val="single" w:sz="7" w:space="0" w:color="000000"/>
              <w:left w:val="single" w:sz="7" w:space="0" w:color="000000"/>
              <w:bottom w:val="single" w:sz="7" w:space="0" w:color="000000"/>
              <w:right w:val="single" w:sz="7" w:space="0" w:color="000000"/>
            </w:tcBorders>
          </w:tcPr>
          <w:p w14:paraId="33434A40" w14:textId="672F1D6C" w:rsidR="002A41FB" w:rsidRDefault="00C70AB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ins w:id="456" w:author="Boyer, Benjamin" w:date="2024-06-21T10:50:00Z" w16du:dateUtc="2024-06-21T14:50:00Z">
              <w:r>
                <w:t>Jeff Baird</w:t>
              </w:r>
            </w:ins>
          </w:p>
        </w:tc>
        <w:tc>
          <w:tcPr>
            <w:tcW w:w="2114" w:type="dxa"/>
            <w:tcBorders>
              <w:top w:val="single" w:sz="7" w:space="0" w:color="000000"/>
              <w:left w:val="single" w:sz="7" w:space="0" w:color="000000"/>
              <w:bottom w:val="single" w:sz="7" w:space="0" w:color="000000"/>
              <w:right w:val="single" w:sz="7" w:space="0" w:color="000000"/>
            </w:tcBorders>
          </w:tcPr>
          <w:p w14:paraId="37845317" w14:textId="59FC753E" w:rsidR="002A41FB" w:rsidRDefault="00EC420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ins w:id="457" w:author="Boyer, Benjamin" w:date="2024-06-21T10:51:00Z" w16du:dateUtc="2024-06-21T14:51:00Z">
              <w:r>
                <w:t>Lancaster</w:t>
              </w:r>
            </w:ins>
          </w:p>
        </w:tc>
        <w:tc>
          <w:tcPr>
            <w:tcW w:w="1673" w:type="dxa"/>
            <w:tcBorders>
              <w:top w:val="single" w:sz="7" w:space="0" w:color="000000"/>
              <w:left w:val="single" w:sz="7" w:space="0" w:color="000000"/>
              <w:bottom w:val="single" w:sz="7" w:space="0" w:color="000000"/>
              <w:right w:val="single" w:sz="7" w:space="0" w:color="000000"/>
            </w:tcBorders>
          </w:tcPr>
          <w:p w14:paraId="6A746B06"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3548" w:type="dxa"/>
            <w:tcBorders>
              <w:top w:val="single" w:sz="7" w:space="0" w:color="000000"/>
              <w:left w:val="single" w:sz="7" w:space="0" w:color="000000"/>
              <w:bottom w:val="single" w:sz="7" w:space="0" w:color="000000"/>
              <w:right w:val="single" w:sz="7" w:space="0" w:color="000000"/>
            </w:tcBorders>
          </w:tcPr>
          <w:p w14:paraId="0F3AC4F0"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r>
      <w:tr w:rsidR="002A41FB" w14:paraId="2A5D6DE4" w14:textId="77777777" w:rsidTr="00F10EC9">
        <w:trPr>
          <w:cantSplit/>
        </w:trPr>
        <w:tc>
          <w:tcPr>
            <w:tcW w:w="2114" w:type="dxa"/>
            <w:tcBorders>
              <w:top w:val="single" w:sz="7" w:space="0" w:color="000000"/>
              <w:left w:val="single" w:sz="7" w:space="0" w:color="000000"/>
              <w:bottom w:val="single" w:sz="7" w:space="0" w:color="000000"/>
              <w:right w:val="single" w:sz="7" w:space="0" w:color="000000"/>
            </w:tcBorders>
          </w:tcPr>
          <w:p w14:paraId="472A657A" w14:textId="61B83EBC" w:rsidR="002A41FB" w:rsidRDefault="00C70AB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ins w:id="458" w:author="Boyer, Benjamin" w:date="2024-06-21T10:50:00Z" w16du:dateUtc="2024-06-21T14:50:00Z">
              <w:r>
                <w:t>Adam Holcomb</w:t>
              </w:r>
            </w:ins>
          </w:p>
        </w:tc>
        <w:tc>
          <w:tcPr>
            <w:tcW w:w="2114" w:type="dxa"/>
            <w:tcBorders>
              <w:top w:val="single" w:sz="7" w:space="0" w:color="000000"/>
              <w:left w:val="single" w:sz="7" w:space="0" w:color="000000"/>
              <w:bottom w:val="single" w:sz="7" w:space="0" w:color="000000"/>
              <w:right w:val="single" w:sz="7" w:space="0" w:color="000000"/>
            </w:tcBorders>
          </w:tcPr>
          <w:p w14:paraId="4083C54C" w14:textId="494BDFC4" w:rsidR="002A41FB" w:rsidRDefault="00EC420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ins w:id="459" w:author="Boyer, Benjamin" w:date="2024-06-21T10:51:00Z" w16du:dateUtc="2024-06-21T14:51:00Z">
              <w:r>
                <w:t>Lancaster</w:t>
              </w:r>
            </w:ins>
          </w:p>
        </w:tc>
        <w:tc>
          <w:tcPr>
            <w:tcW w:w="1673" w:type="dxa"/>
            <w:tcBorders>
              <w:top w:val="single" w:sz="7" w:space="0" w:color="000000"/>
              <w:left w:val="single" w:sz="7" w:space="0" w:color="000000"/>
              <w:bottom w:val="single" w:sz="7" w:space="0" w:color="000000"/>
              <w:right w:val="single" w:sz="7" w:space="0" w:color="000000"/>
            </w:tcBorders>
          </w:tcPr>
          <w:p w14:paraId="1A34D57F"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3548" w:type="dxa"/>
            <w:tcBorders>
              <w:top w:val="single" w:sz="7" w:space="0" w:color="000000"/>
              <w:left w:val="single" w:sz="7" w:space="0" w:color="000000"/>
              <w:bottom w:val="single" w:sz="7" w:space="0" w:color="000000"/>
              <w:right w:val="single" w:sz="7" w:space="0" w:color="000000"/>
            </w:tcBorders>
          </w:tcPr>
          <w:p w14:paraId="77EF174A"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r>
      <w:tr w:rsidR="002A41FB" w14:paraId="06DCEFFC" w14:textId="77777777" w:rsidTr="00F10EC9">
        <w:trPr>
          <w:cantSplit/>
        </w:trPr>
        <w:tc>
          <w:tcPr>
            <w:tcW w:w="2114" w:type="dxa"/>
            <w:tcBorders>
              <w:top w:val="single" w:sz="7" w:space="0" w:color="000000"/>
              <w:left w:val="single" w:sz="7" w:space="0" w:color="000000"/>
              <w:bottom w:val="single" w:sz="7" w:space="0" w:color="000000"/>
              <w:right w:val="single" w:sz="7" w:space="0" w:color="000000"/>
            </w:tcBorders>
          </w:tcPr>
          <w:p w14:paraId="5D4D8EFB" w14:textId="1D7F14C4" w:rsidR="002A41FB" w:rsidRDefault="00C70AB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ins w:id="460" w:author="Boyer, Benjamin" w:date="2024-06-21T10:50:00Z" w16du:dateUtc="2024-06-21T14:50:00Z">
              <w:r>
                <w:t>Justin Stone</w:t>
              </w:r>
            </w:ins>
          </w:p>
        </w:tc>
        <w:tc>
          <w:tcPr>
            <w:tcW w:w="2114" w:type="dxa"/>
            <w:tcBorders>
              <w:top w:val="single" w:sz="7" w:space="0" w:color="000000"/>
              <w:left w:val="single" w:sz="7" w:space="0" w:color="000000"/>
              <w:bottom w:val="single" w:sz="7" w:space="0" w:color="000000"/>
              <w:right w:val="single" w:sz="7" w:space="0" w:color="000000"/>
            </w:tcBorders>
          </w:tcPr>
          <w:p w14:paraId="03731425" w14:textId="1AE27E44" w:rsidR="002A41FB" w:rsidRDefault="00EC420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ins w:id="461" w:author="Boyer, Benjamin" w:date="2024-06-21T10:51:00Z" w16du:dateUtc="2024-06-21T14:51:00Z">
              <w:r>
                <w:t>ODOT</w:t>
              </w:r>
            </w:ins>
          </w:p>
        </w:tc>
        <w:tc>
          <w:tcPr>
            <w:tcW w:w="1673" w:type="dxa"/>
            <w:tcBorders>
              <w:top w:val="single" w:sz="7" w:space="0" w:color="000000"/>
              <w:left w:val="single" w:sz="7" w:space="0" w:color="000000"/>
              <w:bottom w:val="single" w:sz="7" w:space="0" w:color="000000"/>
              <w:right w:val="single" w:sz="7" w:space="0" w:color="000000"/>
            </w:tcBorders>
          </w:tcPr>
          <w:p w14:paraId="70D88490"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3548" w:type="dxa"/>
            <w:tcBorders>
              <w:top w:val="single" w:sz="7" w:space="0" w:color="000000"/>
              <w:left w:val="single" w:sz="7" w:space="0" w:color="000000"/>
              <w:bottom w:val="single" w:sz="7" w:space="0" w:color="000000"/>
              <w:right w:val="single" w:sz="7" w:space="0" w:color="000000"/>
            </w:tcBorders>
          </w:tcPr>
          <w:p w14:paraId="3D628033"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r>
      <w:tr w:rsidR="002A41FB" w14:paraId="77F24BFD" w14:textId="77777777" w:rsidTr="00F10EC9">
        <w:trPr>
          <w:cantSplit/>
        </w:trPr>
        <w:tc>
          <w:tcPr>
            <w:tcW w:w="2114" w:type="dxa"/>
            <w:tcBorders>
              <w:top w:val="single" w:sz="7" w:space="0" w:color="000000"/>
              <w:left w:val="single" w:sz="7" w:space="0" w:color="000000"/>
              <w:bottom w:val="single" w:sz="7" w:space="0" w:color="000000"/>
              <w:right w:val="single" w:sz="7" w:space="0" w:color="000000"/>
            </w:tcBorders>
          </w:tcPr>
          <w:p w14:paraId="64EF46A6" w14:textId="135D50A4" w:rsidR="002A41FB" w:rsidRDefault="00C70AB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ins w:id="462" w:author="Boyer, Benjamin" w:date="2024-06-21T10:50:00Z" w16du:dateUtc="2024-06-21T14:50:00Z">
              <w:r>
                <w:t>Ben Boyer</w:t>
              </w:r>
            </w:ins>
          </w:p>
        </w:tc>
        <w:tc>
          <w:tcPr>
            <w:tcW w:w="2114" w:type="dxa"/>
            <w:tcBorders>
              <w:top w:val="single" w:sz="7" w:space="0" w:color="000000"/>
              <w:left w:val="single" w:sz="7" w:space="0" w:color="000000"/>
              <w:bottom w:val="single" w:sz="7" w:space="0" w:color="000000"/>
              <w:right w:val="single" w:sz="7" w:space="0" w:color="000000"/>
            </w:tcBorders>
          </w:tcPr>
          <w:p w14:paraId="4A763FAC" w14:textId="52A060DB" w:rsidR="002A41FB" w:rsidRDefault="00EC420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ins w:id="463" w:author="Boyer, Benjamin" w:date="2024-06-21T10:51:00Z" w16du:dateUtc="2024-06-21T14:51:00Z">
              <w:r>
                <w:t>ODOT</w:t>
              </w:r>
            </w:ins>
          </w:p>
        </w:tc>
        <w:tc>
          <w:tcPr>
            <w:tcW w:w="1673" w:type="dxa"/>
            <w:tcBorders>
              <w:top w:val="single" w:sz="7" w:space="0" w:color="000000"/>
              <w:left w:val="single" w:sz="7" w:space="0" w:color="000000"/>
              <w:bottom w:val="single" w:sz="7" w:space="0" w:color="000000"/>
              <w:right w:val="single" w:sz="7" w:space="0" w:color="000000"/>
            </w:tcBorders>
          </w:tcPr>
          <w:p w14:paraId="35757C82"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3548" w:type="dxa"/>
            <w:tcBorders>
              <w:top w:val="single" w:sz="7" w:space="0" w:color="000000"/>
              <w:left w:val="single" w:sz="7" w:space="0" w:color="000000"/>
              <w:bottom w:val="single" w:sz="7" w:space="0" w:color="000000"/>
              <w:right w:val="single" w:sz="7" w:space="0" w:color="000000"/>
            </w:tcBorders>
          </w:tcPr>
          <w:p w14:paraId="77364497"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r>
      <w:tr w:rsidR="002A41FB" w14:paraId="56961727" w14:textId="77777777" w:rsidTr="00F10EC9">
        <w:trPr>
          <w:cantSplit/>
        </w:trPr>
        <w:tc>
          <w:tcPr>
            <w:tcW w:w="2114" w:type="dxa"/>
            <w:tcBorders>
              <w:top w:val="single" w:sz="7" w:space="0" w:color="000000"/>
              <w:left w:val="single" w:sz="7" w:space="0" w:color="000000"/>
              <w:bottom w:val="single" w:sz="7" w:space="0" w:color="000000"/>
              <w:right w:val="single" w:sz="7" w:space="0" w:color="000000"/>
            </w:tcBorders>
          </w:tcPr>
          <w:p w14:paraId="255A21EC"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2114" w:type="dxa"/>
            <w:tcBorders>
              <w:top w:val="single" w:sz="7" w:space="0" w:color="000000"/>
              <w:left w:val="single" w:sz="7" w:space="0" w:color="000000"/>
              <w:bottom w:val="single" w:sz="7" w:space="0" w:color="000000"/>
              <w:right w:val="single" w:sz="7" w:space="0" w:color="000000"/>
            </w:tcBorders>
          </w:tcPr>
          <w:p w14:paraId="0DD41BB3"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1673" w:type="dxa"/>
            <w:tcBorders>
              <w:top w:val="single" w:sz="7" w:space="0" w:color="000000"/>
              <w:left w:val="single" w:sz="7" w:space="0" w:color="000000"/>
              <w:bottom w:val="single" w:sz="7" w:space="0" w:color="000000"/>
              <w:right w:val="single" w:sz="7" w:space="0" w:color="000000"/>
            </w:tcBorders>
          </w:tcPr>
          <w:p w14:paraId="1D376803"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3548" w:type="dxa"/>
            <w:tcBorders>
              <w:top w:val="single" w:sz="7" w:space="0" w:color="000000"/>
              <w:left w:val="single" w:sz="7" w:space="0" w:color="000000"/>
              <w:bottom w:val="single" w:sz="7" w:space="0" w:color="000000"/>
              <w:right w:val="single" w:sz="7" w:space="0" w:color="000000"/>
            </w:tcBorders>
          </w:tcPr>
          <w:p w14:paraId="719E0797"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r>
      <w:tr w:rsidR="002A41FB" w14:paraId="287CD7FF" w14:textId="77777777" w:rsidTr="00F10EC9">
        <w:trPr>
          <w:cantSplit/>
          <w:trHeight w:val="475"/>
        </w:trPr>
        <w:tc>
          <w:tcPr>
            <w:tcW w:w="2114" w:type="dxa"/>
            <w:tcBorders>
              <w:top w:val="single" w:sz="7" w:space="0" w:color="000000"/>
              <w:left w:val="single" w:sz="7" w:space="0" w:color="000000"/>
              <w:bottom w:val="single" w:sz="7" w:space="0" w:color="000000"/>
              <w:right w:val="single" w:sz="7" w:space="0" w:color="000000"/>
            </w:tcBorders>
          </w:tcPr>
          <w:p w14:paraId="57031134"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2114" w:type="dxa"/>
            <w:tcBorders>
              <w:top w:val="single" w:sz="7" w:space="0" w:color="000000"/>
              <w:left w:val="single" w:sz="7" w:space="0" w:color="000000"/>
              <w:bottom w:val="single" w:sz="7" w:space="0" w:color="000000"/>
              <w:right w:val="single" w:sz="7" w:space="0" w:color="000000"/>
            </w:tcBorders>
          </w:tcPr>
          <w:p w14:paraId="2BB7D028"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1673" w:type="dxa"/>
            <w:tcBorders>
              <w:top w:val="single" w:sz="7" w:space="0" w:color="000000"/>
              <w:left w:val="single" w:sz="7" w:space="0" w:color="000000"/>
              <w:bottom w:val="single" w:sz="7" w:space="0" w:color="000000"/>
              <w:right w:val="single" w:sz="7" w:space="0" w:color="000000"/>
            </w:tcBorders>
          </w:tcPr>
          <w:p w14:paraId="45B96752"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3548" w:type="dxa"/>
            <w:tcBorders>
              <w:top w:val="single" w:sz="7" w:space="0" w:color="000000"/>
              <w:left w:val="single" w:sz="7" w:space="0" w:color="000000"/>
              <w:bottom w:val="single" w:sz="7" w:space="0" w:color="000000"/>
              <w:right w:val="single" w:sz="7" w:space="0" w:color="000000"/>
            </w:tcBorders>
          </w:tcPr>
          <w:p w14:paraId="74BD97FE"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r>
      <w:tr w:rsidR="002A41FB" w14:paraId="1BA35084" w14:textId="77777777" w:rsidTr="00F10EC9">
        <w:trPr>
          <w:cantSplit/>
        </w:trPr>
        <w:tc>
          <w:tcPr>
            <w:tcW w:w="2114" w:type="dxa"/>
            <w:tcBorders>
              <w:top w:val="single" w:sz="7" w:space="0" w:color="000000"/>
              <w:left w:val="single" w:sz="7" w:space="0" w:color="000000"/>
              <w:bottom w:val="single" w:sz="7" w:space="0" w:color="000000"/>
              <w:right w:val="single" w:sz="7" w:space="0" w:color="000000"/>
            </w:tcBorders>
          </w:tcPr>
          <w:p w14:paraId="58771AB1"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2114" w:type="dxa"/>
            <w:tcBorders>
              <w:top w:val="single" w:sz="7" w:space="0" w:color="000000"/>
              <w:left w:val="single" w:sz="7" w:space="0" w:color="000000"/>
              <w:bottom w:val="single" w:sz="7" w:space="0" w:color="000000"/>
              <w:right w:val="single" w:sz="7" w:space="0" w:color="000000"/>
            </w:tcBorders>
          </w:tcPr>
          <w:p w14:paraId="6C47D5F5"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1673" w:type="dxa"/>
            <w:tcBorders>
              <w:top w:val="single" w:sz="7" w:space="0" w:color="000000"/>
              <w:left w:val="single" w:sz="7" w:space="0" w:color="000000"/>
              <w:bottom w:val="single" w:sz="7" w:space="0" w:color="000000"/>
              <w:right w:val="single" w:sz="7" w:space="0" w:color="000000"/>
            </w:tcBorders>
          </w:tcPr>
          <w:p w14:paraId="1AE81A28"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c>
          <w:tcPr>
            <w:tcW w:w="3548" w:type="dxa"/>
            <w:tcBorders>
              <w:top w:val="single" w:sz="7" w:space="0" w:color="000000"/>
              <w:left w:val="single" w:sz="7" w:space="0" w:color="000000"/>
              <w:bottom w:val="single" w:sz="7" w:space="0" w:color="000000"/>
              <w:right w:val="single" w:sz="7" w:space="0" w:color="000000"/>
            </w:tcBorders>
          </w:tcPr>
          <w:p w14:paraId="554037A3"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725"/>
            </w:pPr>
          </w:p>
        </w:tc>
      </w:tr>
    </w:tbl>
    <w:p w14:paraId="6354ABCC" w14:textId="1FCCC341"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424F94C4" w14:textId="77777777" w:rsidR="002A41FB" w:rsidDel="004A5B6C"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464" w:author="Boyer, Benjamin" w:date="2021-07-08T09:22:00Z"/>
          <w:b/>
          <w:sz w:val="22"/>
        </w:rPr>
      </w:pPr>
    </w:p>
    <w:p w14:paraId="020AED03" w14:textId="7C50DACF" w:rsidR="00CB3466" w:rsidRDefault="00CB3466" w:rsidP="004A5B6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465" w:author="Boyer, Benjamin" w:date="2021-07-08T09:22:00Z"/>
          <w:b/>
          <w:sz w:val="22"/>
        </w:rPr>
      </w:pPr>
    </w:p>
    <w:p w14:paraId="44E735E7" w14:textId="77777777" w:rsidR="004A5B6C" w:rsidRDefault="004A5B6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14:paraId="78333C57" w14:textId="56A036C9" w:rsidR="00CB3466" w:rsidDel="00D67859" w:rsidRDefault="00CB3466">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466" w:author="Jeffery Peyton" w:date="2020-12-01T12:23:00Z"/>
          <w:b/>
          <w:sz w:val="22"/>
        </w:rPr>
      </w:pPr>
    </w:p>
    <w:p w14:paraId="609ED4E9" w14:textId="0D622E49" w:rsidR="00CB3466" w:rsidDel="005B606A" w:rsidRDefault="00CB3466">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467" w:author="Jeffery Peyton" w:date="2020-12-01T12:38:00Z"/>
          <w:b/>
          <w:sz w:val="22"/>
        </w:rPr>
      </w:pPr>
    </w:p>
    <w:p w14:paraId="485AD06D" w14:textId="762144C6" w:rsidR="00CB3466" w:rsidDel="00D67859" w:rsidRDefault="00CB3466">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468" w:author="Jeffery Peyton" w:date="2020-12-01T12:23:00Z"/>
          <w:b/>
          <w:sz w:val="22"/>
        </w:rPr>
      </w:pPr>
    </w:p>
    <w:p w14:paraId="5EFAC102" w14:textId="7558636D" w:rsidR="00CB3466" w:rsidDel="00D67859" w:rsidRDefault="00CB3466">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469" w:author="Jeffery Peyton" w:date="2020-12-01T12:23:00Z"/>
          <w:b/>
          <w:sz w:val="22"/>
        </w:rPr>
      </w:pPr>
    </w:p>
    <w:p w14:paraId="54CB5AA4" w14:textId="5AEB4468" w:rsidR="00CB3466" w:rsidDel="00D67859" w:rsidRDefault="00CB3466">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470" w:author="Jeffery Peyton" w:date="2020-12-01T12:23:00Z"/>
          <w:b/>
          <w:sz w:val="22"/>
        </w:rPr>
      </w:pPr>
    </w:p>
    <w:p w14:paraId="18613B85" w14:textId="0EAC34B5" w:rsidR="00CB3466" w:rsidDel="00D67859" w:rsidRDefault="00CB3466">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471" w:author="Jeffery Peyton" w:date="2020-12-01T12:23:00Z"/>
          <w:b/>
          <w:sz w:val="22"/>
        </w:rPr>
      </w:pPr>
    </w:p>
    <w:p w14:paraId="65350D0B" w14:textId="7F6EBEF2" w:rsidR="00CB3466" w:rsidDel="00D67859" w:rsidRDefault="00CB3466">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472" w:author="Jeffery Peyton" w:date="2020-12-01T12:23:00Z"/>
          <w:b/>
          <w:sz w:val="22"/>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180"/>
        <w:gridCol w:w="1998"/>
        <w:gridCol w:w="1726"/>
        <w:gridCol w:w="2546"/>
      </w:tblGrid>
      <w:tr w:rsidR="002A41FB" w14:paraId="58D8436E" w14:textId="77777777">
        <w:trPr>
          <w:cantSplit/>
        </w:trPr>
        <w:tc>
          <w:tcPr>
            <w:tcW w:w="3180" w:type="dxa"/>
            <w:tcBorders>
              <w:top w:val="single" w:sz="7" w:space="0" w:color="000000"/>
              <w:left w:val="single" w:sz="7" w:space="0" w:color="000000"/>
              <w:bottom w:val="single" w:sz="7" w:space="0" w:color="000000"/>
              <w:right w:val="single" w:sz="7" w:space="0" w:color="000000"/>
            </w:tcBorders>
          </w:tcPr>
          <w:p w14:paraId="3F4253E2" w14:textId="5C17F633" w:rsidR="002A41FB" w:rsidRDefault="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b/>
                <w:sz w:val="22"/>
              </w:rPr>
            </w:pPr>
            <w:ins w:id="473" w:author="Boyer, Benjamin" w:date="2022-05-19T15:02:00Z">
              <w:r>
                <w:rPr>
                  <w:b/>
                  <w:sz w:val="22"/>
                </w:rPr>
                <w:t>R</w:t>
              </w:r>
            </w:ins>
            <w:del w:id="474" w:author="Boyer, Benjamin" w:date="2022-05-19T15:02:00Z">
              <w:r w:rsidR="002C6145" w:rsidDel="008712DC">
                <w:rPr>
                  <w:b/>
                  <w:sz w:val="22"/>
                </w:rPr>
                <w:delText>Q</w:delText>
              </w:r>
            </w:del>
            <w:r w:rsidR="002A41FB">
              <w:rPr>
                <w:b/>
                <w:sz w:val="22"/>
              </w:rPr>
              <w:t>.    COMMITMENT DATES</w:t>
            </w:r>
          </w:p>
        </w:tc>
        <w:tc>
          <w:tcPr>
            <w:tcW w:w="1998" w:type="dxa"/>
            <w:tcBorders>
              <w:top w:val="single" w:sz="7" w:space="0" w:color="000000"/>
              <w:left w:val="single" w:sz="7" w:space="0" w:color="000000"/>
              <w:bottom w:val="single" w:sz="7" w:space="0" w:color="000000"/>
              <w:right w:val="single" w:sz="7" w:space="0" w:color="000000"/>
            </w:tcBorders>
          </w:tcPr>
          <w:p w14:paraId="6E98ECBA" w14:textId="691B3AF2"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b/>
                <w:sz w:val="22"/>
              </w:rPr>
            </w:pPr>
            <w:del w:id="475" w:author="Boyer, Benjamin" w:date="2024-06-21T10:52:00Z" w16du:dateUtc="2024-06-21T14:52:00Z">
              <w:r w:rsidDel="00EC420B">
                <w:rPr>
                  <w:b/>
                  <w:sz w:val="22"/>
                </w:rPr>
                <w:delText>ODOT-let</w:delText>
              </w:r>
            </w:del>
          </w:p>
        </w:tc>
        <w:tc>
          <w:tcPr>
            <w:tcW w:w="1726" w:type="dxa"/>
            <w:tcBorders>
              <w:top w:val="single" w:sz="7" w:space="0" w:color="000000"/>
              <w:left w:val="single" w:sz="7" w:space="0" w:color="000000"/>
              <w:bottom w:val="single" w:sz="7" w:space="0" w:color="000000"/>
              <w:right w:val="single" w:sz="7" w:space="0" w:color="000000"/>
            </w:tcBorders>
          </w:tcPr>
          <w:p w14:paraId="7BBE7D6C" w14:textId="0D6B6491"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b/>
                <w:sz w:val="22"/>
              </w:rPr>
            </w:pPr>
            <w:proofErr w:type="gramStart"/>
            <w:r>
              <w:rPr>
                <w:b/>
                <w:sz w:val="22"/>
              </w:rPr>
              <w:t>Local-let</w:t>
            </w:r>
            <w:proofErr w:type="gramEnd"/>
          </w:p>
        </w:tc>
        <w:tc>
          <w:tcPr>
            <w:tcW w:w="2546" w:type="dxa"/>
            <w:tcBorders>
              <w:top w:val="single" w:sz="7" w:space="0" w:color="000000"/>
              <w:left w:val="single" w:sz="7" w:space="0" w:color="000000"/>
              <w:bottom w:val="single" w:sz="7" w:space="0" w:color="000000"/>
              <w:right w:val="single" w:sz="7" w:space="0" w:color="000000"/>
            </w:tcBorders>
          </w:tcPr>
          <w:p w14:paraId="55DEA121" w14:textId="28070BB6" w:rsidR="002A41FB" w:rsidRDefault="00EC420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b/>
                <w:sz w:val="22"/>
              </w:rPr>
            </w:pPr>
            <w:ins w:id="476" w:author="Boyer, Benjamin" w:date="2024-06-21T10:52:00Z" w16du:dateUtc="2024-06-21T14:52:00Z">
              <w:r>
                <w:rPr>
                  <w:b/>
                  <w:sz w:val="22"/>
                </w:rPr>
                <w:t>SEE ELLIS</w:t>
              </w:r>
            </w:ins>
            <w:del w:id="477" w:author="Boyer, Benjamin" w:date="2022-05-19T15:02:00Z">
              <w:r w:rsidR="002A41FB" w:rsidDel="008712DC">
                <w:rPr>
                  <w:b/>
                  <w:sz w:val="22"/>
                </w:rPr>
                <w:delText>Reservoir</w:delText>
              </w:r>
            </w:del>
          </w:p>
        </w:tc>
      </w:tr>
    </w:tbl>
    <w:p w14:paraId="7B9FC7FF"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nish/>
          <w:sz w:val="22"/>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860"/>
        <w:gridCol w:w="4590"/>
      </w:tblGrid>
      <w:tr w:rsidR="002A41FB" w14:paraId="357B5D14" w14:textId="77777777">
        <w:trPr>
          <w:cantSplit/>
        </w:trPr>
        <w:tc>
          <w:tcPr>
            <w:tcW w:w="4860" w:type="dxa"/>
            <w:tcBorders>
              <w:top w:val="single" w:sz="7" w:space="0" w:color="000000"/>
              <w:left w:val="single" w:sz="7" w:space="0" w:color="000000"/>
              <w:bottom w:val="single" w:sz="7" w:space="0" w:color="000000"/>
              <w:right w:val="single" w:sz="7" w:space="0" w:color="000000"/>
            </w:tcBorders>
          </w:tcPr>
          <w:p w14:paraId="3BC87733"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Change w:id="478" w:author="Boyer, Benjamin" w:date="2021-07-08T09:21:00Z">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pPrChange>
            </w:pPr>
            <w:r>
              <w:rPr>
                <w:b/>
                <w:sz w:val="22"/>
              </w:rPr>
              <w:t>ACTIVITY</w:t>
            </w:r>
          </w:p>
        </w:tc>
        <w:tc>
          <w:tcPr>
            <w:tcW w:w="4590" w:type="dxa"/>
            <w:tcBorders>
              <w:top w:val="single" w:sz="7" w:space="0" w:color="000000"/>
              <w:left w:val="single" w:sz="7" w:space="0" w:color="000000"/>
              <w:bottom w:val="single" w:sz="7" w:space="0" w:color="000000"/>
              <w:right w:val="single" w:sz="7" w:space="0" w:color="000000"/>
            </w:tcBorders>
          </w:tcPr>
          <w:p w14:paraId="1491B938" w14:textId="6753B01B" w:rsidR="002A41FB" w:rsidRDefault="00A441F1">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Change w:id="479" w:author="Boyer, Benjamin" w:date="2021-07-08T09:21:00Z">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pPrChange>
            </w:pPr>
            <w:del w:id="480" w:author="Jeffery Peyton" w:date="2020-12-01T12:41:00Z">
              <w:r w:rsidDel="005B606A">
                <w:rPr>
                  <w:b/>
                  <w:sz w:val="22"/>
                </w:rPr>
                <w:delText xml:space="preserve">Due </w:delText>
              </w:r>
            </w:del>
            <w:ins w:id="481" w:author="Jeffery Peyton" w:date="2020-12-01T12:41:00Z">
              <w:r w:rsidR="005B606A">
                <w:rPr>
                  <w:b/>
                  <w:sz w:val="22"/>
                </w:rPr>
                <w:t xml:space="preserve">DUE </w:t>
              </w:r>
            </w:ins>
            <w:r w:rsidR="002A41FB">
              <w:rPr>
                <w:b/>
                <w:sz w:val="22"/>
              </w:rPr>
              <w:t>DATE</w:t>
            </w:r>
          </w:p>
        </w:tc>
      </w:tr>
      <w:tr w:rsidR="002A41FB" w14:paraId="2A5FC7B4" w14:textId="77777777">
        <w:trPr>
          <w:cantSplit/>
        </w:trPr>
        <w:tc>
          <w:tcPr>
            <w:tcW w:w="4860" w:type="dxa"/>
            <w:tcBorders>
              <w:top w:val="single" w:sz="7" w:space="0" w:color="000000"/>
              <w:left w:val="single" w:sz="7" w:space="0" w:color="000000"/>
              <w:bottom w:val="single" w:sz="7" w:space="0" w:color="000000"/>
              <w:right w:val="single" w:sz="7" w:space="0" w:color="000000"/>
            </w:tcBorders>
            <w:shd w:val="pct5" w:color="000000" w:fill="auto"/>
          </w:tcPr>
          <w:p w14:paraId="58AEA9E5"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
            <w:r>
              <w:rPr>
                <w:b/>
                <w:sz w:val="22"/>
              </w:rPr>
              <w:t>Authorization to Proceed</w:t>
            </w:r>
          </w:p>
        </w:tc>
        <w:tc>
          <w:tcPr>
            <w:tcW w:w="4590" w:type="dxa"/>
            <w:tcBorders>
              <w:top w:val="single" w:sz="7" w:space="0" w:color="000000"/>
              <w:left w:val="single" w:sz="7" w:space="0" w:color="000000"/>
              <w:bottom w:val="single" w:sz="7" w:space="0" w:color="000000"/>
              <w:right w:val="single" w:sz="7" w:space="0" w:color="000000"/>
            </w:tcBorders>
          </w:tcPr>
          <w:p w14:paraId="3FB8AA08" w14:textId="2ACBC6FA" w:rsidR="002A41FB" w:rsidRDefault="00EC420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Change w:id="482" w:author="Boyer, Benjamin" w:date="2021-07-08T09:21:00Z">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pPrChange>
            </w:pPr>
            <w:ins w:id="483" w:author="Boyer, Benjamin" w:date="2024-06-21T10:53:00Z" w16du:dateUtc="2024-06-21T14:53:00Z">
              <w:r>
                <w:rPr>
                  <w:b/>
                  <w:sz w:val="22"/>
                </w:rPr>
                <w:t>Q1 FY25</w:t>
              </w:r>
            </w:ins>
          </w:p>
        </w:tc>
      </w:tr>
      <w:tr w:rsidR="002A41FB" w14:paraId="28F90A46" w14:textId="77777777">
        <w:trPr>
          <w:cantSplit/>
        </w:trPr>
        <w:tc>
          <w:tcPr>
            <w:tcW w:w="4860" w:type="dxa"/>
            <w:tcBorders>
              <w:top w:val="single" w:sz="7" w:space="0" w:color="000000"/>
              <w:left w:val="single" w:sz="7" w:space="0" w:color="000000"/>
              <w:bottom w:val="single" w:sz="7" w:space="0" w:color="000000"/>
              <w:right w:val="single" w:sz="7" w:space="0" w:color="000000"/>
            </w:tcBorders>
          </w:tcPr>
          <w:p w14:paraId="377D1337"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
            <w:r>
              <w:rPr>
                <w:b/>
                <w:sz w:val="22"/>
              </w:rPr>
              <w:t>Stage 1 Review</w:t>
            </w:r>
          </w:p>
        </w:tc>
        <w:tc>
          <w:tcPr>
            <w:tcW w:w="4590" w:type="dxa"/>
            <w:tcBorders>
              <w:top w:val="single" w:sz="7" w:space="0" w:color="000000"/>
              <w:left w:val="single" w:sz="7" w:space="0" w:color="000000"/>
              <w:bottom w:val="single" w:sz="7" w:space="0" w:color="000000"/>
              <w:right w:val="single" w:sz="7" w:space="0" w:color="000000"/>
            </w:tcBorders>
          </w:tcPr>
          <w:p w14:paraId="5457021E"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Change w:id="484" w:author="Boyer, Benjamin" w:date="2021-07-08T09:21:00Z">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pPrChange>
            </w:pPr>
          </w:p>
        </w:tc>
      </w:tr>
      <w:tr w:rsidR="002A41FB" w14:paraId="12C5DA62" w14:textId="77777777">
        <w:trPr>
          <w:cantSplit/>
        </w:trPr>
        <w:tc>
          <w:tcPr>
            <w:tcW w:w="4860" w:type="dxa"/>
            <w:tcBorders>
              <w:top w:val="single" w:sz="7" w:space="0" w:color="000000"/>
              <w:left w:val="single" w:sz="7" w:space="0" w:color="000000"/>
              <w:bottom w:val="single" w:sz="7" w:space="0" w:color="000000"/>
              <w:right w:val="single" w:sz="7" w:space="0" w:color="000000"/>
            </w:tcBorders>
            <w:shd w:val="pct5" w:color="000000" w:fill="auto"/>
          </w:tcPr>
          <w:p w14:paraId="750BDCF1"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
            <w:r>
              <w:rPr>
                <w:b/>
                <w:sz w:val="22"/>
              </w:rPr>
              <w:t>Stage 2 Review</w:t>
            </w:r>
          </w:p>
        </w:tc>
        <w:tc>
          <w:tcPr>
            <w:tcW w:w="4590" w:type="dxa"/>
            <w:tcBorders>
              <w:top w:val="single" w:sz="7" w:space="0" w:color="000000"/>
              <w:left w:val="single" w:sz="7" w:space="0" w:color="000000"/>
              <w:bottom w:val="single" w:sz="7" w:space="0" w:color="000000"/>
              <w:right w:val="single" w:sz="7" w:space="0" w:color="000000"/>
            </w:tcBorders>
          </w:tcPr>
          <w:p w14:paraId="63280E9F"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Change w:id="485" w:author="Boyer, Benjamin" w:date="2021-07-08T09:21:00Z">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pPrChange>
            </w:pPr>
          </w:p>
        </w:tc>
      </w:tr>
      <w:tr w:rsidR="002A41FB" w14:paraId="0F679B41" w14:textId="77777777">
        <w:trPr>
          <w:cantSplit/>
        </w:trPr>
        <w:tc>
          <w:tcPr>
            <w:tcW w:w="4860" w:type="dxa"/>
            <w:tcBorders>
              <w:top w:val="single" w:sz="7" w:space="0" w:color="000000"/>
              <w:left w:val="single" w:sz="7" w:space="0" w:color="000000"/>
              <w:bottom w:val="single" w:sz="7" w:space="0" w:color="000000"/>
              <w:right w:val="single" w:sz="7" w:space="0" w:color="000000"/>
            </w:tcBorders>
          </w:tcPr>
          <w:p w14:paraId="4B57954D"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
            <w:r>
              <w:rPr>
                <w:b/>
                <w:sz w:val="22"/>
              </w:rPr>
              <w:t>Stage 3 Review</w:t>
            </w:r>
          </w:p>
        </w:tc>
        <w:tc>
          <w:tcPr>
            <w:tcW w:w="4590" w:type="dxa"/>
            <w:tcBorders>
              <w:top w:val="single" w:sz="7" w:space="0" w:color="000000"/>
              <w:left w:val="single" w:sz="7" w:space="0" w:color="000000"/>
              <w:bottom w:val="single" w:sz="7" w:space="0" w:color="000000"/>
              <w:right w:val="single" w:sz="7" w:space="0" w:color="000000"/>
            </w:tcBorders>
          </w:tcPr>
          <w:p w14:paraId="7A07918C"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Change w:id="486" w:author="Boyer, Benjamin" w:date="2021-07-08T09:21:00Z">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pPrChange>
            </w:pPr>
          </w:p>
        </w:tc>
      </w:tr>
      <w:tr w:rsidR="002A41FB" w14:paraId="2FB6713E" w14:textId="77777777">
        <w:trPr>
          <w:cantSplit/>
        </w:trPr>
        <w:tc>
          <w:tcPr>
            <w:tcW w:w="4860" w:type="dxa"/>
            <w:tcBorders>
              <w:top w:val="single" w:sz="7" w:space="0" w:color="000000"/>
              <w:left w:val="single" w:sz="7" w:space="0" w:color="000000"/>
              <w:bottom w:val="single" w:sz="7" w:space="0" w:color="000000"/>
              <w:right w:val="single" w:sz="7" w:space="0" w:color="000000"/>
            </w:tcBorders>
          </w:tcPr>
          <w:p w14:paraId="14BBB59A" w14:textId="77777777" w:rsidR="002A41FB" w:rsidRPr="00D67859"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
            <w:r w:rsidRPr="00D67859">
              <w:rPr>
                <w:b/>
                <w:sz w:val="22"/>
              </w:rPr>
              <w:t>R/W Plans Approved</w:t>
            </w:r>
            <w:del w:id="487" w:author="Boyer, Benjamin" w:date="2024-06-21T10:53:00Z" w16du:dateUtc="2024-06-21T14:53:00Z">
              <w:r w:rsidRPr="00D67859" w:rsidDel="00EC420B">
                <w:rPr>
                  <w:b/>
                  <w:sz w:val="22"/>
                </w:rPr>
                <w:delText>/</w:delText>
              </w:r>
              <w:r w:rsidRPr="00D67859" w:rsidDel="00EC420B">
                <w:rPr>
                  <w:b/>
                  <w:sz w:val="22"/>
                  <w:rPrChange w:id="488" w:author="Jeffery Peyton" w:date="2020-12-01T12:23:00Z">
                    <w:rPr>
                      <w:b/>
                      <w:sz w:val="22"/>
                      <w:highlight w:val="yellow"/>
                    </w:rPr>
                  </w:rPrChange>
                </w:rPr>
                <w:delText>Not Required</w:delText>
              </w:r>
            </w:del>
          </w:p>
        </w:tc>
        <w:tc>
          <w:tcPr>
            <w:tcW w:w="4590" w:type="dxa"/>
            <w:tcBorders>
              <w:top w:val="single" w:sz="7" w:space="0" w:color="000000"/>
              <w:left w:val="single" w:sz="7" w:space="0" w:color="000000"/>
              <w:bottom w:val="single" w:sz="7" w:space="0" w:color="000000"/>
              <w:right w:val="single" w:sz="7" w:space="0" w:color="000000"/>
            </w:tcBorders>
          </w:tcPr>
          <w:p w14:paraId="00329623"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Change w:id="489" w:author="Boyer, Benjamin" w:date="2021-07-08T09:21:00Z">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pPrChange>
            </w:pPr>
          </w:p>
        </w:tc>
      </w:tr>
      <w:tr w:rsidR="002A41FB" w14:paraId="411AFE91" w14:textId="77777777">
        <w:trPr>
          <w:cantSplit/>
        </w:trPr>
        <w:tc>
          <w:tcPr>
            <w:tcW w:w="4860" w:type="dxa"/>
            <w:tcBorders>
              <w:top w:val="single" w:sz="7" w:space="0" w:color="000000"/>
              <w:left w:val="single" w:sz="7" w:space="0" w:color="000000"/>
              <w:bottom w:val="single" w:sz="7" w:space="0" w:color="000000"/>
              <w:right w:val="single" w:sz="7" w:space="0" w:color="000000"/>
            </w:tcBorders>
            <w:shd w:val="pct5" w:color="000000" w:fill="auto"/>
          </w:tcPr>
          <w:p w14:paraId="052317AB" w14:textId="77777777" w:rsidR="002A41FB" w:rsidRPr="00D67859"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
            <w:r w:rsidRPr="00D67859">
              <w:rPr>
                <w:b/>
                <w:sz w:val="22"/>
              </w:rPr>
              <w:t>Bid document &amp; tracings to District</w:t>
            </w:r>
          </w:p>
        </w:tc>
        <w:tc>
          <w:tcPr>
            <w:tcW w:w="4590" w:type="dxa"/>
            <w:tcBorders>
              <w:top w:val="single" w:sz="7" w:space="0" w:color="000000"/>
              <w:left w:val="single" w:sz="7" w:space="0" w:color="000000"/>
              <w:bottom w:val="single" w:sz="7" w:space="0" w:color="000000"/>
              <w:right w:val="single" w:sz="7" w:space="0" w:color="000000"/>
            </w:tcBorders>
          </w:tcPr>
          <w:p w14:paraId="2E4FA934"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Change w:id="490" w:author="Boyer, Benjamin" w:date="2021-07-08T09:21:00Z">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pPrChange>
            </w:pPr>
          </w:p>
        </w:tc>
      </w:tr>
      <w:tr w:rsidR="002A41FB" w14:paraId="1904D60B" w14:textId="77777777">
        <w:trPr>
          <w:cantSplit/>
        </w:trPr>
        <w:tc>
          <w:tcPr>
            <w:tcW w:w="4860" w:type="dxa"/>
            <w:tcBorders>
              <w:top w:val="single" w:sz="7" w:space="0" w:color="000000"/>
              <w:left w:val="single" w:sz="7" w:space="0" w:color="000000"/>
              <w:bottom w:val="single" w:sz="7" w:space="0" w:color="000000"/>
              <w:right w:val="single" w:sz="7" w:space="0" w:color="000000"/>
            </w:tcBorders>
            <w:shd w:val="pct5" w:color="000000" w:fill="auto"/>
          </w:tcPr>
          <w:p w14:paraId="43A4CFE0"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
            <w:r>
              <w:rPr>
                <w:b/>
                <w:sz w:val="22"/>
              </w:rPr>
              <w:t>R/W and Utility Clearance</w:t>
            </w:r>
          </w:p>
        </w:tc>
        <w:tc>
          <w:tcPr>
            <w:tcW w:w="4590" w:type="dxa"/>
            <w:tcBorders>
              <w:top w:val="single" w:sz="7" w:space="0" w:color="000000"/>
              <w:left w:val="single" w:sz="7" w:space="0" w:color="000000"/>
              <w:bottom w:val="single" w:sz="7" w:space="0" w:color="000000"/>
              <w:right w:val="single" w:sz="7" w:space="0" w:color="000000"/>
            </w:tcBorders>
          </w:tcPr>
          <w:p w14:paraId="24C79DFE"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Change w:id="491" w:author="Boyer, Benjamin" w:date="2021-07-08T09:21:00Z">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pPrChange>
            </w:pPr>
          </w:p>
        </w:tc>
      </w:tr>
      <w:tr w:rsidR="002A41FB" w14:paraId="6E72147E" w14:textId="77777777">
        <w:trPr>
          <w:cantSplit/>
        </w:trPr>
        <w:tc>
          <w:tcPr>
            <w:tcW w:w="4860" w:type="dxa"/>
            <w:tcBorders>
              <w:top w:val="single" w:sz="7" w:space="0" w:color="000000"/>
              <w:left w:val="single" w:sz="7" w:space="0" w:color="000000"/>
              <w:bottom w:val="single" w:sz="7" w:space="0" w:color="000000"/>
              <w:right w:val="single" w:sz="7" w:space="0" w:color="000000"/>
            </w:tcBorders>
            <w:shd w:val="pct5" w:color="000000" w:fill="auto"/>
          </w:tcPr>
          <w:p w14:paraId="69942362"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
            <w:r>
              <w:rPr>
                <w:b/>
                <w:sz w:val="22"/>
              </w:rPr>
              <w:t>Environmental Clearance</w:t>
            </w:r>
          </w:p>
        </w:tc>
        <w:tc>
          <w:tcPr>
            <w:tcW w:w="4590" w:type="dxa"/>
            <w:tcBorders>
              <w:top w:val="single" w:sz="7" w:space="0" w:color="000000"/>
              <w:left w:val="single" w:sz="7" w:space="0" w:color="000000"/>
              <w:bottom w:val="single" w:sz="7" w:space="0" w:color="000000"/>
              <w:right w:val="single" w:sz="7" w:space="0" w:color="000000"/>
            </w:tcBorders>
          </w:tcPr>
          <w:p w14:paraId="731E5A10"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Change w:id="492" w:author="Boyer, Benjamin" w:date="2021-07-08T09:21:00Z">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pPrChange>
            </w:pPr>
          </w:p>
        </w:tc>
      </w:tr>
      <w:tr w:rsidR="002A41FB" w14:paraId="0176FA06" w14:textId="77777777">
        <w:trPr>
          <w:cantSplit/>
        </w:trPr>
        <w:tc>
          <w:tcPr>
            <w:tcW w:w="4860" w:type="dxa"/>
            <w:tcBorders>
              <w:top w:val="single" w:sz="7" w:space="0" w:color="000000"/>
              <w:left w:val="single" w:sz="7" w:space="0" w:color="000000"/>
              <w:bottom w:val="single" w:sz="7" w:space="0" w:color="000000"/>
              <w:right w:val="single" w:sz="7" w:space="0" w:color="000000"/>
            </w:tcBorders>
            <w:shd w:val="pct5" w:color="000000" w:fill="auto"/>
          </w:tcPr>
          <w:p w14:paraId="29890934"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
            <w:r>
              <w:rPr>
                <w:b/>
                <w:sz w:val="22"/>
              </w:rPr>
              <w:t>Plan Package to C. O.</w:t>
            </w:r>
          </w:p>
        </w:tc>
        <w:tc>
          <w:tcPr>
            <w:tcW w:w="4590" w:type="dxa"/>
            <w:tcBorders>
              <w:top w:val="single" w:sz="7" w:space="0" w:color="000000"/>
              <w:left w:val="single" w:sz="7" w:space="0" w:color="000000"/>
              <w:bottom w:val="single" w:sz="7" w:space="0" w:color="000000"/>
              <w:right w:val="single" w:sz="7" w:space="0" w:color="000000"/>
            </w:tcBorders>
          </w:tcPr>
          <w:p w14:paraId="0932EB3B"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Change w:id="493" w:author="Boyer, Benjamin" w:date="2021-07-08T09:21:00Z">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pPrChange>
            </w:pPr>
          </w:p>
        </w:tc>
      </w:tr>
      <w:tr w:rsidR="002A41FB" w14:paraId="40603C36" w14:textId="77777777">
        <w:trPr>
          <w:cantSplit/>
        </w:trPr>
        <w:tc>
          <w:tcPr>
            <w:tcW w:w="4860" w:type="dxa"/>
            <w:tcBorders>
              <w:top w:val="single" w:sz="7" w:space="0" w:color="000000"/>
              <w:left w:val="single" w:sz="7" w:space="0" w:color="000000"/>
              <w:bottom w:val="single" w:sz="7" w:space="0" w:color="000000"/>
              <w:right w:val="single" w:sz="7" w:space="0" w:color="000000"/>
            </w:tcBorders>
            <w:shd w:val="pct5" w:color="000000" w:fill="auto"/>
          </w:tcPr>
          <w:p w14:paraId="4C626583"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
            <w:r>
              <w:rPr>
                <w:b/>
                <w:sz w:val="22"/>
              </w:rPr>
              <w:t>Award Date</w:t>
            </w:r>
          </w:p>
        </w:tc>
        <w:tc>
          <w:tcPr>
            <w:tcW w:w="4590" w:type="dxa"/>
            <w:tcBorders>
              <w:top w:val="single" w:sz="7" w:space="0" w:color="000000"/>
              <w:left w:val="single" w:sz="7" w:space="0" w:color="000000"/>
              <w:bottom w:val="single" w:sz="7" w:space="0" w:color="000000"/>
              <w:right w:val="single" w:sz="7" w:space="0" w:color="000000"/>
            </w:tcBorders>
          </w:tcPr>
          <w:p w14:paraId="75DD284E" w14:textId="65D10F08" w:rsidR="002A41FB" w:rsidRDefault="00EC420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b/>
                <w:sz w:val="22"/>
              </w:rPr>
              <w:pPrChange w:id="494" w:author="Boyer, Benjamin" w:date="2021-07-08T09:21:00Z">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jc w:val="center"/>
                </w:pPr>
              </w:pPrChange>
            </w:pPr>
            <w:ins w:id="495" w:author="Boyer, Benjamin" w:date="2024-06-21T10:53:00Z" w16du:dateUtc="2024-06-21T14:53:00Z">
              <w:r>
                <w:rPr>
                  <w:b/>
                  <w:sz w:val="22"/>
                </w:rPr>
                <w:t>Q3 FY27</w:t>
              </w:r>
            </w:ins>
          </w:p>
        </w:tc>
      </w:tr>
    </w:tbl>
    <w:p w14:paraId="46F2B178" w14:textId="77777777" w:rsidR="002C6145" w:rsidRDefault="002C6145">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14:paraId="678F17DE" w14:textId="77777777" w:rsidR="002C6145" w:rsidRDefault="002C6145">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14:paraId="7793803A" w14:textId="77777777" w:rsidR="002A41FB"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Pr>
          <w:b/>
          <w:sz w:val="20"/>
        </w:rPr>
        <w:t>Other due dates of interest:</w:t>
      </w:r>
    </w:p>
    <w:p w14:paraId="70AB3671" w14:textId="7FF75061" w:rsidR="002A41FB" w:rsidRPr="00164865"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Change w:id="496" w:author="Jeffery Peyton" w:date="2020-12-01T12:38:00Z">
            <w:rPr>
              <w:b/>
              <w:sz w:val="20"/>
              <w:highlight w:val="yellow"/>
            </w:rPr>
          </w:rPrChange>
        </w:rPr>
      </w:pPr>
      <w:r w:rsidRPr="00164865">
        <w:rPr>
          <w:b/>
          <w:sz w:val="20"/>
          <w:rPrChange w:id="497" w:author="Jeffery Peyton" w:date="2020-12-01T12:38:00Z">
            <w:rPr>
              <w:b/>
              <w:sz w:val="20"/>
              <w:highlight w:val="yellow"/>
            </w:rPr>
          </w:rPrChange>
        </w:rPr>
        <w:t xml:space="preserve">County to submit plans, proposal, estimate (PS&amp;E) to the </w:t>
      </w:r>
      <w:proofErr w:type="gramStart"/>
      <w:r w:rsidRPr="00164865">
        <w:rPr>
          <w:b/>
          <w:sz w:val="20"/>
          <w:rPrChange w:id="498" w:author="Jeffery Peyton" w:date="2020-12-01T12:38:00Z">
            <w:rPr>
              <w:b/>
              <w:sz w:val="20"/>
              <w:highlight w:val="yellow"/>
            </w:rPr>
          </w:rPrChange>
        </w:rPr>
        <w:t>District</w:t>
      </w:r>
      <w:proofErr w:type="gramEnd"/>
    </w:p>
    <w:p w14:paraId="7354732D" w14:textId="4C0DFAA4" w:rsidR="002A41FB" w:rsidRPr="00164865"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Change w:id="499" w:author="Jeffery Peyton" w:date="2020-12-01T12:38:00Z">
            <w:rPr>
              <w:b/>
              <w:sz w:val="20"/>
              <w:highlight w:val="yellow"/>
            </w:rPr>
          </w:rPrChange>
        </w:rPr>
      </w:pPr>
      <w:r w:rsidRPr="00164865">
        <w:rPr>
          <w:b/>
          <w:sz w:val="20"/>
          <w:rPrChange w:id="500" w:author="Jeffery Peyton" w:date="2020-12-01T12:38:00Z">
            <w:rPr>
              <w:b/>
              <w:sz w:val="20"/>
              <w:highlight w:val="yellow"/>
            </w:rPr>
          </w:rPrChange>
        </w:rPr>
        <w:t xml:space="preserve">County certifies R/W and utility clearance to the </w:t>
      </w:r>
      <w:proofErr w:type="gramStart"/>
      <w:r w:rsidRPr="00164865">
        <w:rPr>
          <w:b/>
          <w:sz w:val="20"/>
          <w:rPrChange w:id="501" w:author="Jeffery Peyton" w:date="2020-12-01T12:38:00Z">
            <w:rPr>
              <w:b/>
              <w:sz w:val="20"/>
              <w:highlight w:val="yellow"/>
            </w:rPr>
          </w:rPrChange>
        </w:rPr>
        <w:t>District</w:t>
      </w:r>
      <w:proofErr w:type="gramEnd"/>
    </w:p>
    <w:p w14:paraId="09D3755E" w14:textId="1232B748" w:rsidR="002A41FB" w:rsidRPr="00164865"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91" w:hanging="4091"/>
        <w:rPr>
          <w:b/>
          <w:sz w:val="20"/>
          <w:rPrChange w:id="502" w:author="Jeffery Peyton" w:date="2020-12-01T12:38:00Z">
            <w:rPr>
              <w:b/>
              <w:sz w:val="20"/>
              <w:highlight w:val="yellow"/>
            </w:rPr>
          </w:rPrChange>
        </w:rPr>
      </w:pPr>
      <w:r w:rsidRPr="00164865">
        <w:rPr>
          <w:b/>
          <w:sz w:val="20"/>
          <w:rPrChange w:id="503" w:author="Jeffery Peyton" w:date="2020-12-01T12:38:00Z">
            <w:rPr>
              <w:b/>
              <w:sz w:val="20"/>
              <w:highlight w:val="yellow"/>
            </w:rPr>
          </w:rPrChange>
        </w:rPr>
        <w:t>County submits bid results to District</w:t>
      </w:r>
    </w:p>
    <w:p w14:paraId="104A5FE8" w14:textId="77777777" w:rsidR="002A41FB" w:rsidRPr="00164865" w:rsidRDefault="002A41FB">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Change w:id="504" w:author="Jeffery Peyton" w:date="2020-12-01T12:38:00Z">
            <w:rPr>
              <w:b/>
              <w:sz w:val="20"/>
              <w:highlight w:val="yellow"/>
            </w:rPr>
          </w:rPrChange>
        </w:rPr>
      </w:pPr>
      <w:r w:rsidRPr="00164865">
        <w:rPr>
          <w:b/>
          <w:sz w:val="20"/>
          <w:rPrChange w:id="505" w:author="Jeffery Peyton" w:date="2020-12-01T12:38:00Z">
            <w:rPr>
              <w:b/>
              <w:sz w:val="20"/>
              <w:highlight w:val="yellow"/>
            </w:rPr>
          </w:rPrChange>
        </w:rPr>
        <w:t xml:space="preserve">Schedule Explanation: Authorization to Proceed Start Date is the date that the </w:t>
      </w:r>
      <w:proofErr w:type="gramStart"/>
      <w:r w:rsidRPr="00164865">
        <w:rPr>
          <w:b/>
          <w:sz w:val="20"/>
          <w:rPrChange w:id="506" w:author="Jeffery Peyton" w:date="2020-12-01T12:38:00Z">
            <w:rPr>
              <w:b/>
              <w:sz w:val="20"/>
              <w:highlight w:val="yellow"/>
            </w:rPr>
          </w:rPrChange>
        </w:rPr>
        <w:t>District</w:t>
      </w:r>
      <w:proofErr w:type="gramEnd"/>
      <w:r w:rsidRPr="00164865">
        <w:rPr>
          <w:b/>
          <w:sz w:val="20"/>
          <w:rPrChange w:id="507" w:author="Jeffery Peyton" w:date="2020-12-01T12:38:00Z">
            <w:rPr>
              <w:b/>
              <w:sz w:val="20"/>
              <w:highlight w:val="yellow"/>
            </w:rPr>
          </w:rPrChange>
        </w:rPr>
        <w:t xml:space="preserve"> submits the programming package to Central Office.  Finish Date for said activity is when a state job number has been established.  Start Date for Environmental Clearance is normally the same as the date the project has been programmed.  Start Date for Stage 2 Review is the date of submission to the </w:t>
      </w:r>
      <w:proofErr w:type="gramStart"/>
      <w:r w:rsidRPr="00164865">
        <w:rPr>
          <w:b/>
          <w:sz w:val="20"/>
          <w:rPrChange w:id="508" w:author="Jeffery Peyton" w:date="2020-12-01T12:38:00Z">
            <w:rPr>
              <w:b/>
              <w:sz w:val="20"/>
              <w:highlight w:val="yellow"/>
            </w:rPr>
          </w:rPrChange>
        </w:rPr>
        <w:t>District</w:t>
      </w:r>
      <w:proofErr w:type="gramEnd"/>
      <w:r w:rsidRPr="00164865">
        <w:rPr>
          <w:b/>
          <w:sz w:val="20"/>
          <w:rPrChange w:id="509" w:author="Jeffery Peyton" w:date="2020-12-01T12:38:00Z">
            <w:rPr>
              <w:b/>
              <w:sz w:val="20"/>
              <w:highlight w:val="yellow"/>
            </w:rPr>
          </w:rPrChange>
        </w:rPr>
        <w:t xml:space="preserve"> of the preliminary R/W plans.  </w:t>
      </w:r>
      <w:proofErr w:type="gramStart"/>
      <w:r w:rsidRPr="00164865">
        <w:rPr>
          <w:b/>
          <w:sz w:val="20"/>
          <w:rPrChange w:id="510" w:author="Jeffery Peyton" w:date="2020-12-01T12:38:00Z">
            <w:rPr>
              <w:b/>
              <w:sz w:val="20"/>
              <w:highlight w:val="yellow"/>
            </w:rPr>
          </w:rPrChange>
        </w:rPr>
        <w:t>Finished</w:t>
      </w:r>
      <w:proofErr w:type="gramEnd"/>
      <w:r w:rsidRPr="00164865">
        <w:rPr>
          <w:b/>
          <w:sz w:val="20"/>
          <w:rPrChange w:id="511" w:author="Jeffery Peyton" w:date="2020-12-01T12:38:00Z">
            <w:rPr>
              <w:b/>
              <w:sz w:val="20"/>
              <w:highlight w:val="yellow"/>
            </w:rPr>
          </w:rPrChange>
        </w:rPr>
        <w:t xml:space="preserve"> date for said activity is when comments are returned to the LPA.  Start Date for R/W Plan Approved is when the </w:t>
      </w:r>
      <w:proofErr w:type="gramStart"/>
      <w:r w:rsidRPr="00164865">
        <w:rPr>
          <w:b/>
          <w:sz w:val="20"/>
          <w:rPrChange w:id="512" w:author="Jeffery Peyton" w:date="2020-12-01T12:38:00Z">
            <w:rPr>
              <w:b/>
              <w:sz w:val="20"/>
              <w:highlight w:val="yellow"/>
            </w:rPr>
          </w:rPrChange>
        </w:rPr>
        <w:t>District</w:t>
      </w:r>
      <w:proofErr w:type="gramEnd"/>
      <w:r w:rsidRPr="00164865">
        <w:rPr>
          <w:b/>
          <w:sz w:val="20"/>
          <w:rPrChange w:id="513" w:author="Jeffery Peyton" w:date="2020-12-01T12:38:00Z">
            <w:rPr>
              <w:b/>
              <w:sz w:val="20"/>
              <w:highlight w:val="yellow"/>
            </w:rPr>
          </w:rPrChange>
        </w:rPr>
        <w:t xml:space="preserve"> has received final R/W plans and associated documents.  </w:t>
      </w:r>
      <w:proofErr w:type="gramStart"/>
      <w:r w:rsidRPr="00164865">
        <w:rPr>
          <w:b/>
          <w:sz w:val="20"/>
          <w:rPrChange w:id="514" w:author="Jeffery Peyton" w:date="2020-12-01T12:38:00Z">
            <w:rPr>
              <w:b/>
              <w:sz w:val="20"/>
              <w:highlight w:val="yellow"/>
            </w:rPr>
          </w:rPrChange>
        </w:rPr>
        <w:t>Finish</w:t>
      </w:r>
      <w:proofErr w:type="gramEnd"/>
      <w:r w:rsidRPr="00164865">
        <w:rPr>
          <w:b/>
          <w:sz w:val="20"/>
          <w:rPrChange w:id="515" w:author="Jeffery Peyton" w:date="2020-12-01T12:38:00Z">
            <w:rPr>
              <w:b/>
              <w:sz w:val="20"/>
              <w:highlight w:val="yellow"/>
            </w:rPr>
          </w:rPrChange>
        </w:rPr>
        <w:t xml:space="preserve"> Date for said activity is when the </w:t>
      </w:r>
      <w:proofErr w:type="gramStart"/>
      <w:r w:rsidRPr="00164865">
        <w:rPr>
          <w:b/>
          <w:sz w:val="20"/>
          <w:rPrChange w:id="516" w:author="Jeffery Peyton" w:date="2020-12-01T12:38:00Z">
            <w:rPr>
              <w:b/>
              <w:sz w:val="20"/>
              <w:highlight w:val="yellow"/>
            </w:rPr>
          </w:rPrChange>
        </w:rPr>
        <w:t>District</w:t>
      </w:r>
      <w:proofErr w:type="gramEnd"/>
      <w:r w:rsidRPr="00164865">
        <w:rPr>
          <w:b/>
          <w:sz w:val="20"/>
          <w:rPrChange w:id="517" w:author="Jeffery Peyton" w:date="2020-12-01T12:38:00Z">
            <w:rPr>
              <w:b/>
              <w:sz w:val="20"/>
              <w:highlight w:val="yellow"/>
            </w:rPr>
          </w:rPrChange>
        </w:rPr>
        <w:t xml:space="preserve"> has approved said plans and associated documents.  Start Date for R/W and Utility Clearance is the date that the LPA is authorized to begin acquisition.  </w:t>
      </w:r>
      <w:proofErr w:type="gramStart"/>
      <w:r w:rsidRPr="00164865">
        <w:rPr>
          <w:b/>
          <w:sz w:val="20"/>
          <w:rPrChange w:id="518" w:author="Jeffery Peyton" w:date="2020-12-01T12:38:00Z">
            <w:rPr>
              <w:b/>
              <w:sz w:val="20"/>
              <w:highlight w:val="yellow"/>
            </w:rPr>
          </w:rPrChange>
        </w:rPr>
        <w:t>Finish</w:t>
      </w:r>
      <w:proofErr w:type="gramEnd"/>
      <w:r w:rsidRPr="00164865">
        <w:rPr>
          <w:b/>
          <w:sz w:val="20"/>
          <w:rPrChange w:id="519" w:author="Jeffery Peyton" w:date="2020-12-01T12:38:00Z">
            <w:rPr>
              <w:b/>
              <w:sz w:val="20"/>
              <w:highlight w:val="yellow"/>
            </w:rPr>
          </w:rPrChange>
        </w:rPr>
        <w:t xml:space="preserve"> date for said activity is when the </w:t>
      </w:r>
      <w:proofErr w:type="gramStart"/>
      <w:r w:rsidRPr="00164865">
        <w:rPr>
          <w:b/>
          <w:sz w:val="20"/>
          <w:rPrChange w:id="520" w:author="Jeffery Peyton" w:date="2020-12-01T12:38:00Z">
            <w:rPr>
              <w:b/>
              <w:sz w:val="20"/>
              <w:highlight w:val="yellow"/>
            </w:rPr>
          </w:rPrChange>
        </w:rPr>
        <w:t>District</w:t>
      </w:r>
      <w:proofErr w:type="gramEnd"/>
      <w:r w:rsidRPr="00164865">
        <w:rPr>
          <w:b/>
          <w:sz w:val="20"/>
          <w:rPrChange w:id="521" w:author="Jeffery Peyton" w:date="2020-12-01T12:38:00Z">
            <w:rPr>
              <w:b/>
              <w:sz w:val="20"/>
              <w:highlight w:val="yellow"/>
            </w:rPr>
          </w:rPrChange>
        </w:rPr>
        <w:t xml:space="preserve"> certifies clearance to FHWA.  The LPA should certify R/W and Utility Clearance to the District one month before the R/W and Utility Clearance Finish Date.   Start Date for Plan Package to C. O. is the date that the PS&amp;E package leaves the </w:t>
      </w:r>
      <w:proofErr w:type="gramStart"/>
      <w:r w:rsidRPr="00164865">
        <w:rPr>
          <w:b/>
          <w:sz w:val="20"/>
          <w:rPrChange w:id="522" w:author="Jeffery Peyton" w:date="2020-12-01T12:38:00Z">
            <w:rPr>
              <w:b/>
              <w:sz w:val="20"/>
              <w:highlight w:val="yellow"/>
            </w:rPr>
          </w:rPrChange>
        </w:rPr>
        <w:t>District</w:t>
      </w:r>
      <w:proofErr w:type="gramEnd"/>
      <w:r w:rsidRPr="00164865">
        <w:rPr>
          <w:b/>
          <w:sz w:val="20"/>
          <w:rPrChange w:id="523" w:author="Jeffery Peyton" w:date="2020-12-01T12:38:00Z">
            <w:rPr>
              <w:b/>
              <w:sz w:val="20"/>
              <w:highlight w:val="yellow"/>
            </w:rPr>
          </w:rPrChange>
        </w:rPr>
        <w:t xml:space="preserve"> and the finish date is the day it is logged in at Central Office.  One should allow forty-five days from Plan Package to C.O. for PS&amp;E approval and project advertising before the Sale Date.  Advertising needs to </w:t>
      </w:r>
      <w:proofErr w:type="gramStart"/>
      <w:r w:rsidRPr="00164865">
        <w:rPr>
          <w:b/>
          <w:sz w:val="20"/>
          <w:rPrChange w:id="524" w:author="Jeffery Peyton" w:date="2020-12-01T12:38:00Z">
            <w:rPr>
              <w:b/>
              <w:sz w:val="20"/>
              <w:highlight w:val="yellow"/>
            </w:rPr>
          </w:rPrChange>
        </w:rPr>
        <w:t>be</w:t>
      </w:r>
      <w:proofErr w:type="gramEnd"/>
      <w:r w:rsidRPr="00164865">
        <w:rPr>
          <w:b/>
          <w:sz w:val="20"/>
          <w:rPrChange w:id="525" w:author="Jeffery Peyton" w:date="2020-12-01T12:38:00Z">
            <w:rPr>
              <w:b/>
              <w:sz w:val="20"/>
              <w:highlight w:val="yellow"/>
            </w:rPr>
          </w:rPrChange>
        </w:rPr>
        <w:t xml:space="preserve"> three weeks minimum and cannot start until PS&amp;E approval is obtained.  Start date for the Award Date is the Sale Date of the project.  And the Finish Date for the Award Date is the date the project was awarded.  Summary of bid tabs and the identity of the awarded contractor shall be submitted to ODOT no later than one week after the award.</w:t>
      </w:r>
    </w:p>
    <w:p w14:paraId="104E0912" w14:textId="0A9650B5" w:rsidR="002C6145" w:rsidRDefault="002C6145">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526" w:author="Jeffery Peyton" w:date="2020-12-01T12:38:00Z"/>
          <w:b/>
          <w:sz w:val="22"/>
        </w:rPr>
      </w:pPr>
    </w:p>
    <w:p w14:paraId="43A2ED58" w14:textId="5C782EA5" w:rsidR="005B606A" w:rsidRDefault="005B606A">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527" w:author="Jeffery Peyton" w:date="2020-12-01T12:38:00Z"/>
          <w:b/>
          <w:sz w:val="22"/>
        </w:rPr>
      </w:pPr>
    </w:p>
    <w:p w14:paraId="09A25C71" w14:textId="34C10F21" w:rsidR="005B606A" w:rsidDel="005B606A" w:rsidRDefault="005B606A">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del w:id="528" w:author="Jeffery Peyton" w:date="2020-12-01T12:38:00Z"/>
          <w:b/>
          <w:sz w:val="22"/>
        </w:rPr>
      </w:pPr>
    </w:p>
    <w:p w14:paraId="1CBEBD73" w14:textId="77777777" w:rsidR="00F10EC9"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Pr>
          <w:b/>
          <w:sz w:val="22"/>
        </w:rPr>
        <w:t>Project Schedule Approval:</w:t>
      </w:r>
      <w:r>
        <w:rPr>
          <w:b/>
          <w:sz w:val="22"/>
        </w:rPr>
        <w:tab/>
      </w:r>
      <w:r>
        <w:rPr>
          <w:b/>
          <w:sz w:val="22"/>
        </w:rPr>
        <w:tab/>
      </w:r>
      <w:r>
        <w:rPr>
          <w:b/>
          <w:sz w:val="22"/>
        </w:rPr>
        <w:tab/>
        <w:t>Signature</w:t>
      </w:r>
      <w:r>
        <w:rPr>
          <w:b/>
          <w:sz w:val="22"/>
        </w:rPr>
        <w:tab/>
        <w:t xml:space="preserve">                               Date</w:t>
      </w:r>
    </w:p>
    <w:tbl>
      <w:tblPr>
        <w:tblpPr w:leftFromText="180" w:rightFromText="180" w:vertAnchor="text" w:tblpY="1"/>
        <w:tblOverlap w:val="never"/>
        <w:tblW w:w="7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4A0" w:firstRow="1" w:lastRow="0" w:firstColumn="1" w:lastColumn="0" w:noHBand="0" w:noVBand="1"/>
        <w:tblPrChange w:id="529" w:author="Boyer, Benjamin" w:date="2021-07-08T09:22:00Z">
          <w:tblPr>
            <w:tblW w:w="7680"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4A0" w:firstRow="1" w:lastRow="0" w:firstColumn="1" w:lastColumn="0" w:noHBand="0" w:noVBand="1"/>
          </w:tblPr>
        </w:tblPrChange>
      </w:tblPr>
      <w:tblGrid>
        <w:gridCol w:w="2958"/>
        <w:gridCol w:w="3139"/>
        <w:gridCol w:w="1583"/>
        <w:tblGridChange w:id="530">
          <w:tblGrid>
            <w:gridCol w:w="202"/>
            <w:gridCol w:w="2756"/>
            <w:gridCol w:w="202"/>
            <w:gridCol w:w="2937"/>
            <w:gridCol w:w="202"/>
            <w:gridCol w:w="1381"/>
            <w:gridCol w:w="202"/>
          </w:tblGrid>
        </w:tblGridChange>
      </w:tblGrid>
      <w:tr w:rsidR="00F10EC9" w14:paraId="6FDB7DBC" w14:textId="77777777" w:rsidTr="004A5B6C">
        <w:trPr>
          <w:cantSplit/>
          <w:trPrChange w:id="531" w:author="Boyer, Benjamin" w:date="2021-07-08T09:22:00Z">
            <w:trPr>
              <w:gridBefore w:val="1"/>
              <w:cantSplit/>
            </w:trPr>
          </w:trPrChange>
        </w:trPr>
        <w:tc>
          <w:tcPr>
            <w:tcW w:w="2958" w:type="dxa"/>
            <w:tcBorders>
              <w:top w:val="single" w:sz="8" w:space="0" w:color="000000"/>
              <w:left w:val="single" w:sz="8" w:space="0" w:color="000000"/>
              <w:bottom w:val="single" w:sz="8" w:space="0" w:color="000000"/>
              <w:right w:val="single" w:sz="8" w:space="0" w:color="000000"/>
            </w:tcBorders>
            <w:hideMark/>
            <w:tcPrChange w:id="532" w:author="Boyer, Benjamin" w:date="2021-07-08T09:22:00Z">
              <w:tcPr>
                <w:tcW w:w="2959" w:type="dxa"/>
                <w:gridSpan w:val="2"/>
                <w:tcBorders>
                  <w:top w:val="single" w:sz="8" w:space="0" w:color="000000"/>
                  <w:left w:val="single" w:sz="8" w:space="0" w:color="000000"/>
                  <w:bottom w:val="single" w:sz="8" w:space="0" w:color="000000"/>
                  <w:right w:val="single" w:sz="8" w:space="0" w:color="000000"/>
                </w:tcBorders>
                <w:hideMark/>
              </w:tcPr>
            </w:tcPrChange>
          </w:tcPr>
          <w:p w14:paraId="5C76AA4F"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r>
              <w:rPr>
                <w:b/>
                <w:sz w:val="22"/>
              </w:rPr>
              <w:t>Environmental Coordinator</w:t>
            </w:r>
          </w:p>
        </w:tc>
        <w:tc>
          <w:tcPr>
            <w:tcW w:w="3139" w:type="dxa"/>
            <w:tcBorders>
              <w:top w:val="single" w:sz="8" w:space="0" w:color="000000"/>
              <w:left w:val="single" w:sz="8" w:space="0" w:color="000000"/>
              <w:bottom w:val="single" w:sz="8" w:space="0" w:color="000000"/>
              <w:right w:val="single" w:sz="8" w:space="0" w:color="000000"/>
            </w:tcBorders>
            <w:tcPrChange w:id="533" w:author="Boyer, Benjamin" w:date="2021-07-08T09:22:00Z">
              <w:tcPr>
                <w:tcW w:w="3141" w:type="dxa"/>
                <w:gridSpan w:val="2"/>
                <w:tcBorders>
                  <w:top w:val="single" w:sz="8" w:space="0" w:color="000000"/>
                  <w:left w:val="single" w:sz="8" w:space="0" w:color="000000"/>
                  <w:bottom w:val="single" w:sz="8" w:space="0" w:color="000000"/>
                  <w:right w:val="single" w:sz="8" w:space="0" w:color="000000"/>
                </w:tcBorders>
              </w:tcPr>
            </w:tcPrChange>
          </w:tcPr>
          <w:p w14:paraId="4F70881E"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p>
        </w:tc>
        <w:tc>
          <w:tcPr>
            <w:tcW w:w="1583" w:type="dxa"/>
            <w:tcBorders>
              <w:top w:val="single" w:sz="8" w:space="0" w:color="000000"/>
              <w:left w:val="single" w:sz="8" w:space="0" w:color="000000"/>
              <w:bottom w:val="single" w:sz="8" w:space="0" w:color="000000"/>
              <w:right w:val="single" w:sz="8" w:space="0" w:color="000000"/>
            </w:tcBorders>
            <w:tcPrChange w:id="534" w:author="Boyer, Benjamin" w:date="2021-07-08T09:22:00Z">
              <w:tcPr>
                <w:tcW w:w="1584" w:type="dxa"/>
                <w:gridSpan w:val="2"/>
                <w:tcBorders>
                  <w:top w:val="single" w:sz="8" w:space="0" w:color="000000"/>
                  <w:left w:val="single" w:sz="8" w:space="0" w:color="000000"/>
                  <w:bottom w:val="single" w:sz="8" w:space="0" w:color="000000"/>
                  <w:right w:val="single" w:sz="8" w:space="0" w:color="000000"/>
                </w:tcBorders>
              </w:tcPr>
            </w:tcPrChange>
          </w:tcPr>
          <w:p w14:paraId="2B22C48F"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p>
        </w:tc>
      </w:tr>
      <w:tr w:rsidR="00F10EC9" w14:paraId="3BE88435" w14:textId="77777777" w:rsidTr="004A5B6C">
        <w:trPr>
          <w:cantSplit/>
          <w:trPrChange w:id="535" w:author="Boyer, Benjamin" w:date="2021-07-08T09:22:00Z">
            <w:trPr>
              <w:gridBefore w:val="1"/>
              <w:cantSplit/>
            </w:trPr>
          </w:trPrChange>
        </w:trPr>
        <w:tc>
          <w:tcPr>
            <w:tcW w:w="2958" w:type="dxa"/>
            <w:tcBorders>
              <w:top w:val="single" w:sz="8" w:space="0" w:color="000000"/>
              <w:left w:val="single" w:sz="8" w:space="0" w:color="000000"/>
              <w:bottom w:val="single" w:sz="8" w:space="0" w:color="000000"/>
              <w:right w:val="single" w:sz="8" w:space="0" w:color="000000"/>
            </w:tcBorders>
            <w:hideMark/>
            <w:tcPrChange w:id="536" w:author="Boyer, Benjamin" w:date="2021-07-08T09:22:00Z">
              <w:tcPr>
                <w:tcW w:w="2959" w:type="dxa"/>
                <w:gridSpan w:val="2"/>
                <w:tcBorders>
                  <w:top w:val="single" w:sz="8" w:space="0" w:color="000000"/>
                  <w:left w:val="single" w:sz="8" w:space="0" w:color="000000"/>
                  <w:bottom w:val="single" w:sz="8" w:space="0" w:color="000000"/>
                  <w:right w:val="single" w:sz="8" w:space="0" w:color="000000"/>
                </w:tcBorders>
                <w:hideMark/>
              </w:tcPr>
            </w:tcPrChange>
          </w:tcPr>
          <w:p w14:paraId="527382B1"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r>
              <w:rPr>
                <w:b/>
                <w:sz w:val="22"/>
              </w:rPr>
              <w:t>Real Estate Admin.</w:t>
            </w:r>
          </w:p>
        </w:tc>
        <w:tc>
          <w:tcPr>
            <w:tcW w:w="3139" w:type="dxa"/>
            <w:tcBorders>
              <w:top w:val="single" w:sz="8" w:space="0" w:color="000000"/>
              <w:left w:val="single" w:sz="8" w:space="0" w:color="000000"/>
              <w:bottom w:val="single" w:sz="8" w:space="0" w:color="000000"/>
              <w:right w:val="single" w:sz="8" w:space="0" w:color="000000"/>
            </w:tcBorders>
            <w:tcPrChange w:id="537" w:author="Boyer, Benjamin" w:date="2021-07-08T09:22:00Z">
              <w:tcPr>
                <w:tcW w:w="3141" w:type="dxa"/>
                <w:gridSpan w:val="2"/>
                <w:tcBorders>
                  <w:top w:val="single" w:sz="8" w:space="0" w:color="000000"/>
                  <w:left w:val="single" w:sz="8" w:space="0" w:color="000000"/>
                  <w:bottom w:val="single" w:sz="8" w:space="0" w:color="000000"/>
                  <w:right w:val="single" w:sz="8" w:space="0" w:color="000000"/>
                </w:tcBorders>
              </w:tcPr>
            </w:tcPrChange>
          </w:tcPr>
          <w:p w14:paraId="3469A1A2"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p>
        </w:tc>
        <w:tc>
          <w:tcPr>
            <w:tcW w:w="1583" w:type="dxa"/>
            <w:tcBorders>
              <w:top w:val="single" w:sz="8" w:space="0" w:color="000000"/>
              <w:left w:val="single" w:sz="8" w:space="0" w:color="000000"/>
              <w:bottom w:val="single" w:sz="8" w:space="0" w:color="000000"/>
              <w:right w:val="single" w:sz="8" w:space="0" w:color="000000"/>
            </w:tcBorders>
            <w:tcPrChange w:id="538" w:author="Boyer, Benjamin" w:date="2021-07-08T09:22:00Z">
              <w:tcPr>
                <w:tcW w:w="1584" w:type="dxa"/>
                <w:gridSpan w:val="2"/>
                <w:tcBorders>
                  <w:top w:val="single" w:sz="8" w:space="0" w:color="000000"/>
                  <w:left w:val="single" w:sz="8" w:space="0" w:color="000000"/>
                  <w:bottom w:val="single" w:sz="8" w:space="0" w:color="000000"/>
                  <w:right w:val="single" w:sz="8" w:space="0" w:color="000000"/>
                </w:tcBorders>
              </w:tcPr>
            </w:tcPrChange>
          </w:tcPr>
          <w:p w14:paraId="536A9BD1"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p>
        </w:tc>
      </w:tr>
      <w:tr w:rsidR="00F10EC9" w14:paraId="702F6534" w14:textId="77777777" w:rsidTr="004A5B6C">
        <w:trPr>
          <w:cantSplit/>
          <w:trPrChange w:id="539" w:author="Boyer, Benjamin" w:date="2021-07-08T09:22:00Z">
            <w:trPr>
              <w:gridBefore w:val="1"/>
              <w:cantSplit/>
            </w:trPr>
          </w:trPrChange>
        </w:trPr>
        <w:tc>
          <w:tcPr>
            <w:tcW w:w="2958" w:type="dxa"/>
            <w:tcBorders>
              <w:top w:val="single" w:sz="8" w:space="0" w:color="000000"/>
              <w:left w:val="single" w:sz="8" w:space="0" w:color="000000"/>
              <w:bottom w:val="single" w:sz="8" w:space="0" w:color="000000"/>
              <w:right w:val="single" w:sz="8" w:space="0" w:color="000000"/>
            </w:tcBorders>
            <w:hideMark/>
            <w:tcPrChange w:id="540" w:author="Boyer, Benjamin" w:date="2021-07-08T09:22:00Z">
              <w:tcPr>
                <w:tcW w:w="2959" w:type="dxa"/>
                <w:gridSpan w:val="2"/>
                <w:tcBorders>
                  <w:top w:val="single" w:sz="8" w:space="0" w:color="000000"/>
                  <w:left w:val="single" w:sz="8" w:space="0" w:color="000000"/>
                  <w:bottom w:val="single" w:sz="8" w:space="0" w:color="000000"/>
                  <w:right w:val="single" w:sz="8" w:space="0" w:color="000000"/>
                </w:tcBorders>
                <w:hideMark/>
              </w:tcPr>
            </w:tcPrChange>
          </w:tcPr>
          <w:p w14:paraId="6224B294"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r>
              <w:rPr>
                <w:b/>
                <w:sz w:val="22"/>
              </w:rPr>
              <w:t>Program Manager</w:t>
            </w:r>
          </w:p>
        </w:tc>
        <w:tc>
          <w:tcPr>
            <w:tcW w:w="3139" w:type="dxa"/>
            <w:tcBorders>
              <w:top w:val="single" w:sz="8" w:space="0" w:color="000000"/>
              <w:left w:val="single" w:sz="8" w:space="0" w:color="000000"/>
              <w:bottom w:val="single" w:sz="8" w:space="0" w:color="000000"/>
              <w:right w:val="single" w:sz="8" w:space="0" w:color="000000"/>
            </w:tcBorders>
            <w:tcPrChange w:id="541" w:author="Boyer, Benjamin" w:date="2021-07-08T09:22:00Z">
              <w:tcPr>
                <w:tcW w:w="3141" w:type="dxa"/>
                <w:gridSpan w:val="2"/>
                <w:tcBorders>
                  <w:top w:val="single" w:sz="8" w:space="0" w:color="000000"/>
                  <w:left w:val="single" w:sz="8" w:space="0" w:color="000000"/>
                  <w:bottom w:val="single" w:sz="8" w:space="0" w:color="000000"/>
                  <w:right w:val="single" w:sz="8" w:space="0" w:color="000000"/>
                </w:tcBorders>
              </w:tcPr>
            </w:tcPrChange>
          </w:tcPr>
          <w:p w14:paraId="34E3C2FD"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p>
        </w:tc>
        <w:tc>
          <w:tcPr>
            <w:tcW w:w="1583" w:type="dxa"/>
            <w:tcBorders>
              <w:top w:val="single" w:sz="8" w:space="0" w:color="000000"/>
              <w:left w:val="single" w:sz="8" w:space="0" w:color="000000"/>
              <w:bottom w:val="single" w:sz="8" w:space="0" w:color="000000"/>
              <w:right w:val="single" w:sz="8" w:space="0" w:color="000000"/>
            </w:tcBorders>
            <w:tcPrChange w:id="542" w:author="Boyer, Benjamin" w:date="2021-07-08T09:22:00Z">
              <w:tcPr>
                <w:tcW w:w="1584" w:type="dxa"/>
                <w:gridSpan w:val="2"/>
                <w:tcBorders>
                  <w:top w:val="single" w:sz="8" w:space="0" w:color="000000"/>
                  <w:left w:val="single" w:sz="8" w:space="0" w:color="000000"/>
                  <w:bottom w:val="single" w:sz="8" w:space="0" w:color="000000"/>
                  <w:right w:val="single" w:sz="8" w:space="0" w:color="000000"/>
                </w:tcBorders>
              </w:tcPr>
            </w:tcPrChange>
          </w:tcPr>
          <w:p w14:paraId="20BC3AFB"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p>
        </w:tc>
      </w:tr>
      <w:tr w:rsidR="00F10EC9" w14:paraId="2AB2745E" w14:textId="77777777" w:rsidTr="004A5B6C">
        <w:trPr>
          <w:cantSplit/>
          <w:trPrChange w:id="543" w:author="Boyer, Benjamin" w:date="2021-07-08T09:22:00Z">
            <w:trPr>
              <w:gridBefore w:val="1"/>
              <w:cantSplit/>
            </w:trPr>
          </w:trPrChange>
        </w:trPr>
        <w:tc>
          <w:tcPr>
            <w:tcW w:w="2958" w:type="dxa"/>
            <w:tcBorders>
              <w:top w:val="single" w:sz="8" w:space="0" w:color="000000"/>
              <w:left w:val="single" w:sz="8" w:space="0" w:color="000000"/>
              <w:bottom w:val="single" w:sz="8" w:space="0" w:color="000000"/>
              <w:right w:val="single" w:sz="8" w:space="0" w:color="000000"/>
            </w:tcBorders>
            <w:hideMark/>
            <w:tcPrChange w:id="544" w:author="Boyer, Benjamin" w:date="2021-07-08T09:22:00Z">
              <w:tcPr>
                <w:tcW w:w="2959" w:type="dxa"/>
                <w:gridSpan w:val="2"/>
                <w:tcBorders>
                  <w:top w:val="single" w:sz="8" w:space="0" w:color="000000"/>
                  <w:left w:val="single" w:sz="8" w:space="0" w:color="000000"/>
                  <w:bottom w:val="single" w:sz="8" w:space="0" w:color="000000"/>
                  <w:right w:val="single" w:sz="8" w:space="0" w:color="000000"/>
                </w:tcBorders>
                <w:hideMark/>
              </w:tcPr>
            </w:tcPrChange>
          </w:tcPr>
          <w:p w14:paraId="654A7AAB"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r>
              <w:rPr>
                <w:b/>
                <w:sz w:val="22"/>
              </w:rPr>
              <w:t>Project Manager</w:t>
            </w:r>
          </w:p>
        </w:tc>
        <w:tc>
          <w:tcPr>
            <w:tcW w:w="3139" w:type="dxa"/>
            <w:tcBorders>
              <w:top w:val="single" w:sz="8" w:space="0" w:color="000000"/>
              <w:left w:val="single" w:sz="8" w:space="0" w:color="000000"/>
              <w:bottom w:val="single" w:sz="8" w:space="0" w:color="000000"/>
              <w:right w:val="single" w:sz="8" w:space="0" w:color="000000"/>
            </w:tcBorders>
            <w:tcPrChange w:id="545" w:author="Boyer, Benjamin" w:date="2021-07-08T09:22:00Z">
              <w:tcPr>
                <w:tcW w:w="3141" w:type="dxa"/>
                <w:gridSpan w:val="2"/>
                <w:tcBorders>
                  <w:top w:val="single" w:sz="8" w:space="0" w:color="000000"/>
                  <w:left w:val="single" w:sz="8" w:space="0" w:color="000000"/>
                  <w:bottom w:val="single" w:sz="8" w:space="0" w:color="000000"/>
                  <w:right w:val="single" w:sz="8" w:space="0" w:color="000000"/>
                </w:tcBorders>
              </w:tcPr>
            </w:tcPrChange>
          </w:tcPr>
          <w:p w14:paraId="7550D8D8"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p>
        </w:tc>
        <w:tc>
          <w:tcPr>
            <w:tcW w:w="1583" w:type="dxa"/>
            <w:tcBorders>
              <w:top w:val="single" w:sz="8" w:space="0" w:color="000000"/>
              <w:left w:val="single" w:sz="8" w:space="0" w:color="000000"/>
              <w:bottom w:val="single" w:sz="8" w:space="0" w:color="000000"/>
              <w:right w:val="single" w:sz="8" w:space="0" w:color="000000"/>
            </w:tcBorders>
            <w:tcPrChange w:id="546" w:author="Boyer, Benjamin" w:date="2021-07-08T09:22:00Z">
              <w:tcPr>
                <w:tcW w:w="1584" w:type="dxa"/>
                <w:gridSpan w:val="2"/>
                <w:tcBorders>
                  <w:top w:val="single" w:sz="8" w:space="0" w:color="000000"/>
                  <w:left w:val="single" w:sz="8" w:space="0" w:color="000000"/>
                  <w:bottom w:val="single" w:sz="8" w:space="0" w:color="000000"/>
                  <w:right w:val="single" w:sz="8" w:space="0" w:color="000000"/>
                </w:tcBorders>
              </w:tcPr>
            </w:tcPrChange>
          </w:tcPr>
          <w:p w14:paraId="399BD7CC" w14:textId="77777777" w:rsidR="00F10EC9" w:rsidRDefault="00F10EC9" w:rsidP="008712DC">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b/>
                <w:sz w:val="22"/>
              </w:rPr>
            </w:pPr>
          </w:p>
        </w:tc>
      </w:tr>
      <w:tr w:rsidR="00F10EC9" w:rsidDel="004A5B6C" w14:paraId="046F9C94" w14:textId="60952180" w:rsidTr="004A5B6C">
        <w:trPr>
          <w:cantSplit/>
          <w:del w:id="547" w:author="Boyer, Benjamin" w:date="2021-07-08T09:22:00Z"/>
          <w:trPrChange w:id="548" w:author="Boyer, Benjamin" w:date="2021-07-08T09:22:00Z">
            <w:trPr>
              <w:gridBefore w:val="1"/>
              <w:cantSplit/>
            </w:trPr>
          </w:trPrChange>
        </w:trPr>
        <w:tc>
          <w:tcPr>
            <w:tcW w:w="2958" w:type="dxa"/>
            <w:tcBorders>
              <w:top w:val="single" w:sz="8" w:space="0" w:color="000000"/>
              <w:left w:val="single" w:sz="8" w:space="0" w:color="000000"/>
              <w:bottom w:val="single" w:sz="8" w:space="0" w:color="000000"/>
              <w:right w:val="single" w:sz="8" w:space="0" w:color="000000"/>
            </w:tcBorders>
            <w:tcPrChange w:id="549" w:author="Boyer, Benjamin" w:date="2021-07-08T09:22:00Z">
              <w:tcPr>
                <w:tcW w:w="2959" w:type="dxa"/>
                <w:gridSpan w:val="2"/>
                <w:tcBorders>
                  <w:top w:val="single" w:sz="8" w:space="0" w:color="000000"/>
                  <w:left w:val="single" w:sz="8" w:space="0" w:color="000000"/>
                  <w:bottom w:val="single" w:sz="8" w:space="0" w:color="000000"/>
                  <w:right w:val="single" w:sz="8" w:space="0" w:color="000000"/>
                </w:tcBorders>
              </w:tcPr>
            </w:tcPrChange>
          </w:tcPr>
          <w:p w14:paraId="1B270A06" w14:textId="152A4238" w:rsidR="00F10EC9" w:rsidDel="004A5B6C"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del w:id="550" w:author="Boyer, Benjamin" w:date="2021-07-08T09:22:00Z"/>
                <w:b/>
                <w:sz w:val="22"/>
              </w:rPr>
              <w:pPrChange w:id="551" w:author="Boyer, Benjamin" w:date="2021-07-08T09:21:00Z">
                <w:pPr>
                  <w:framePr w:hSpace="180" w:wrap="around" w:vAnchor="text" w:hAnchor="text" w:y="1"/>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suppressOverlap/>
                </w:pPr>
              </w:pPrChange>
            </w:pPr>
          </w:p>
        </w:tc>
        <w:tc>
          <w:tcPr>
            <w:tcW w:w="3139" w:type="dxa"/>
            <w:tcBorders>
              <w:top w:val="single" w:sz="8" w:space="0" w:color="000000"/>
              <w:left w:val="single" w:sz="8" w:space="0" w:color="000000"/>
              <w:bottom w:val="single" w:sz="8" w:space="0" w:color="000000"/>
              <w:right w:val="single" w:sz="8" w:space="0" w:color="000000"/>
            </w:tcBorders>
            <w:tcPrChange w:id="552" w:author="Boyer, Benjamin" w:date="2021-07-08T09:22:00Z">
              <w:tcPr>
                <w:tcW w:w="3141" w:type="dxa"/>
                <w:gridSpan w:val="2"/>
                <w:tcBorders>
                  <w:top w:val="single" w:sz="8" w:space="0" w:color="000000"/>
                  <w:left w:val="single" w:sz="8" w:space="0" w:color="000000"/>
                  <w:bottom w:val="single" w:sz="8" w:space="0" w:color="000000"/>
                  <w:right w:val="single" w:sz="8" w:space="0" w:color="000000"/>
                </w:tcBorders>
              </w:tcPr>
            </w:tcPrChange>
          </w:tcPr>
          <w:p w14:paraId="43B853C8" w14:textId="113B2322" w:rsidR="00F10EC9" w:rsidDel="004A5B6C"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del w:id="553" w:author="Boyer, Benjamin" w:date="2021-07-08T09:22:00Z"/>
                <w:b/>
                <w:sz w:val="22"/>
              </w:rPr>
              <w:pPrChange w:id="554" w:author="Boyer, Benjamin" w:date="2021-07-08T09:21:00Z">
                <w:pPr>
                  <w:framePr w:hSpace="180" w:wrap="around" w:vAnchor="text" w:hAnchor="text" w:y="1"/>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suppressOverlap/>
                </w:pPr>
              </w:pPrChange>
            </w:pPr>
          </w:p>
        </w:tc>
        <w:tc>
          <w:tcPr>
            <w:tcW w:w="1583" w:type="dxa"/>
            <w:tcBorders>
              <w:top w:val="single" w:sz="8" w:space="0" w:color="000000"/>
              <w:left w:val="single" w:sz="8" w:space="0" w:color="000000"/>
              <w:bottom w:val="single" w:sz="8" w:space="0" w:color="000000"/>
              <w:right w:val="single" w:sz="8" w:space="0" w:color="000000"/>
            </w:tcBorders>
            <w:tcPrChange w:id="555" w:author="Boyer, Benjamin" w:date="2021-07-08T09:22:00Z">
              <w:tcPr>
                <w:tcW w:w="1584" w:type="dxa"/>
                <w:gridSpan w:val="2"/>
                <w:tcBorders>
                  <w:top w:val="single" w:sz="8" w:space="0" w:color="000000"/>
                  <w:left w:val="single" w:sz="8" w:space="0" w:color="000000"/>
                  <w:bottom w:val="single" w:sz="8" w:space="0" w:color="000000"/>
                  <w:right w:val="single" w:sz="8" w:space="0" w:color="000000"/>
                </w:tcBorders>
              </w:tcPr>
            </w:tcPrChange>
          </w:tcPr>
          <w:p w14:paraId="11730410" w14:textId="24BF7917" w:rsidR="00F10EC9" w:rsidDel="004A5B6C" w:rsidRDefault="00F10EC9">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del w:id="556" w:author="Boyer, Benjamin" w:date="2021-07-08T09:22:00Z"/>
                <w:b/>
                <w:sz w:val="22"/>
              </w:rPr>
              <w:pPrChange w:id="557" w:author="Boyer, Benjamin" w:date="2021-07-08T09:21:00Z">
                <w:pPr>
                  <w:framePr w:hSpace="180" w:wrap="around" w:vAnchor="text" w:hAnchor="text" w:y="1"/>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suppressOverlap/>
                </w:pPr>
              </w:pPrChange>
            </w:pPr>
          </w:p>
        </w:tc>
      </w:tr>
    </w:tbl>
    <w:p w14:paraId="6FD50C81" w14:textId="563AB2E7" w:rsidR="002A41FB" w:rsidRPr="00D67859" w:rsidRDefault="002A41FB">
      <w:pPr>
        <w:tabs>
          <w:tab w:val="left" w:pos="2250"/>
        </w:tabs>
        <w:pPrChange w:id="558" w:author="Boyer, Benjamin" w:date="2021-07-08T09:21:00Z">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PrChange>
      </w:pPr>
    </w:p>
    <w:sectPr w:rsidR="002A41FB" w:rsidRPr="00D67859" w:rsidSect="004A5B6C">
      <w:headerReference w:type="even" r:id="rId14"/>
      <w:headerReference w:type="default" r:id="rId15"/>
      <w:footerReference w:type="even" r:id="rId16"/>
      <w:footerReference w:type="default" r:id="rId17"/>
      <w:footnotePr>
        <w:numFmt w:val="lowerLetter"/>
      </w:footnotePr>
      <w:endnotePr>
        <w:numFmt w:val="lowerLetter"/>
      </w:endnotePr>
      <w:type w:val="continuous"/>
      <w:pgSz w:w="12240" w:h="15840"/>
      <w:pgMar w:top="1440" w:right="1440" w:bottom="1440" w:left="1440" w:header="1440" w:footer="720" w:gutter="0"/>
      <w:cols w:space="720"/>
      <w:docGrid w:linePitch="326"/>
      <w:sectPrChange w:id="566" w:author="Boyer, Benjamin" w:date="2021-07-08T09:21:00Z">
        <w:sectPr w:rsidR="002A41FB" w:rsidRPr="00D67859" w:rsidSect="004A5B6C">
          <w:pgMar w:top="1920" w:right="1350" w:bottom="960" w:left="1440" w:header="1440" w:footer="720" w:gutter="0"/>
          <w:docGrid w:linePitch="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829E81" w14:textId="77777777" w:rsidR="00370DBA" w:rsidRDefault="00370DBA">
      <w:r>
        <w:separator/>
      </w:r>
    </w:p>
  </w:endnote>
  <w:endnote w:type="continuationSeparator" w:id="0">
    <w:p w14:paraId="451347C0" w14:textId="77777777" w:rsidR="00370DBA" w:rsidRDefault="00370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AA30C3" w14:textId="77777777" w:rsidR="00FA5A1E" w:rsidRDefault="00FA5A1E">
    <w:pPr>
      <w:framePr w:w="9360" w:h="232" w:hRule="exact" w:wrap="notBeside" w:vAnchor="page" w:hAnchor="text" w:y="14832"/>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color w:val="000000"/>
        <w:sz w:val="20"/>
      </w:rPr>
      <w:t xml:space="preserve">Page </w:t>
    </w:r>
    <w:r>
      <w:rPr>
        <w:color w:val="000000"/>
        <w:sz w:val="20"/>
      </w:rPr>
      <w:pgNum/>
    </w:r>
    <w:r>
      <w:rPr>
        <w:color w:val="000000"/>
        <w:sz w:val="20"/>
      </w:rPr>
      <w:t xml:space="preserve"> of  </w:t>
    </w:r>
    <w:r>
      <w:rPr>
        <w:color w:val="000000"/>
        <w:sz w:val="20"/>
      </w:rPr>
      <w:fldChar w:fldCharType="begin"/>
    </w:r>
    <w:r>
      <w:rPr>
        <w:color w:val="000000"/>
        <w:sz w:val="20"/>
      </w:rPr>
      <w:instrText xml:space="preserve"> NUMPAGES \* arabic \* MERGEFORMAT </w:instrText>
    </w:r>
    <w:r>
      <w:rPr>
        <w:color w:val="000000"/>
        <w:sz w:val="20"/>
      </w:rPr>
      <w:fldChar w:fldCharType="separate"/>
    </w:r>
    <w:r>
      <w:rPr>
        <w:noProof/>
        <w:color w:val="000000"/>
        <w:sz w:val="20"/>
      </w:rPr>
      <w:t>11</w:t>
    </w:r>
    <w:r>
      <w:rPr>
        <w:color w:val="000000"/>
        <w:sz w:val="20"/>
      </w:rPr>
      <w:fldChar w:fldCharType="end"/>
    </w:r>
  </w:p>
  <w:p w14:paraId="211D7D70" w14:textId="77777777" w:rsidR="00FA5A1E" w:rsidRDefault="00FA5A1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0BA925" w14:textId="77777777" w:rsidR="00FA5A1E" w:rsidRDefault="00FA5A1E">
    <w:pPr>
      <w:framePr w:w="9360" w:h="232" w:hRule="exact" w:wrap="notBeside" w:vAnchor="page" w:hAnchor="text" w:y="14832"/>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color w:val="000000"/>
        <w:sz w:val="20"/>
      </w:rPr>
      <w:t xml:space="preserve">Page </w:t>
    </w:r>
    <w:r>
      <w:rPr>
        <w:color w:val="000000"/>
        <w:sz w:val="20"/>
      </w:rPr>
      <w:pgNum/>
    </w:r>
    <w:r>
      <w:rPr>
        <w:color w:val="000000"/>
        <w:sz w:val="20"/>
      </w:rPr>
      <w:t xml:space="preserve"> of  </w:t>
    </w:r>
    <w:r>
      <w:rPr>
        <w:color w:val="000000"/>
        <w:sz w:val="20"/>
      </w:rPr>
      <w:fldChar w:fldCharType="begin"/>
    </w:r>
    <w:r>
      <w:rPr>
        <w:color w:val="000000"/>
        <w:sz w:val="20"/>
      </w:rPr>
      <w:instrText xml:space="preserve"> NUMPAGES \* arabic \* MERGEFORMAT </w:instrText>
    </w:r>
    <w:r>
      <w:rPr>
        <w:color w:val="000000"/>
        <w:sz w:val="20"/>
      </w:rPr>
      <w:fldChar w:fldCharType="separate"/>
    </w:r>
    <w:r>
      <w:rPr>
        <w:noProof/>
        <w:color w:val="000000"/>
        <w:sz w:val="20"/>
      </w:rPr>
      <w:t>11</w:t>
    </w:r>
    <w:r>
      <w:rPr>
        <w:color w:val="000000"/>
        <w:sz w:val="20"/>
      </w:rPr>
      <w:fldChar w:fldCharType="end"/>
    </w:r>
  </w:p>
  <w:p w14:paraId="0064CACF" w14:textId="77777777" w:rsidR="00FA5A1E" w:rsidRDefault="00FA5A1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3AB149" w14:textId="77777777" w:rsidR="00FA5A1E" w:rsidRDefault="00FA5A1E">
    <w:pPr>
      <w:framePr w:w="9360" w:h="232" w:hRule="exact" w:wrap="notBeside" w:vAnchor="page" w:hAnchor="text" w:y="14832"/>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color w:val="000000"/>
        <w:sz w:val="20"/>
      </w:rPr>
      <w:t xml:space="preserve">Page </w:t>
    </w:r>
    <w:r>
      <w:rPr>
        <w:color w:val="000000"/>
        <w:sz w:val="20"/>
      </w:rPr>
      <w:pgNum/>
    </w:r>
    <w:r>
      <w:rPr>
        <w:color w:val="000000"/>
        <w:sz w:val="20"/>
      </w:rPr>
      <w:t xml:space="preserve"> of </w:t>
    </w:r>
    <w:r>
      <w:rPr>
        <w:color w:val="000000"/>
        <w:sz w:val="20"/>
      </w:rPr>
      <w:fldChar w:fldCharType="begin"/>
    </w:r>
    <w:r>
      <w:rPr>
        <w:color w:val="000000"/>
        <w:sz w:val="20"/>
      </w:rPr>
      <w:instrText xml:space="preserve"> NUMPAGES \* arabic \* MERGEFORMAT </w:instrText>
    </w:r>
    <w:r>
      <w:rPr>
        <w:color w:val="000000"/>
        <w:sz w:val="20"/>
      </w:rPr>
      <w:fldChar w:fldCharType="separate"/>
    </w:r>
    <w:r>
      <w:rPr>
        <w:noProof/>
        <w:color w:val="000000"/>
        <w:sz w:val="20"/>
      </w:rPr>
      <w:t>11</w:t>
    </w:r>
    <w:r>
      <w:rPr>
        <w:color w:val="000000"/>
        <w:sz w:val="20"/>
      </w:rPr>
      <w:fldChar w:fldCharType="end"/>
    </w:r>
  </w:p>
  <w:p w14:paraId="2EB03E9F" w14:textId="77777777" w:rsidR="00FA5A1E" w:rsidRDefault="00FA5A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1A8ED0" w14:textId="77777777" w:rsidR="00FA5A1E" w:rsidRDefault="00FA5A1E">
    <w:pPr>
      <w:framePr w:w="9360" w:h="232" w:hRule="exact" w:wrap="notBeside" w:vAnchor="page" w:hAnchor="text" w:y="14832"/>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rPr>
        <w:color w:val="000000"/>
        <w:sz w:val="20"/>
      </w:rPr>
      <w:t xml:space="preserve">Page </w:t>
    </w:r>
    <w:r>
      <w:rPr>
        <w:color w:val="000000"/>
        <w:sz w:val="20"/>
      </w:rPr>
      <w:pgNum/>
    </w:r>
    <w:r>
      <w:rPr>
        <w:color w:val="000000"/>
        <w:sz w:val="20"/>
      </w:rPr>
      <w:t xml:space="preserve"> of </w:t>
    </w:r>
    <w:r>
      <w:rPr>
        <w:color w:val="000000"/>
        <w:sz w:val="20"/>
      </w:rPr>
      <w:fldChar w:fldCharType="begin"/>
    </w:r>
    <w:r>
      <w:rPr>
        <w:color w:val="000000"/>
        <w:sz w:val="20"/>
      </w:rPr>
      <w:instrText xml:space="preserve"> NUMPAGES \* arabic \* MERGEFORMAT </w:instrText>
    </w:r>
    <w:r>
      <w:rPr>
        <w:color w:val="000000"/>
        <w:sz w:val="20"/>
      </w:rPr>
      <w:fldChar w:fldCharType="separate"/>
    </w:r>
    <w:r>
      <w:rPr>
        <w:noProof/>
        <w:color w:val="000000"/>
        <w:sz w:val="20"/>
      </w:rPr>
      <w:t>11</w:t>
    </w:r>
    <w:r>
      <w:rPr>
        <w:color w:val="000000"/>
        <w:sz w:val="20"/>
      </w:rPr>
      <w:fldChar w:fldCharType="end"/>
    </w:r>
  </w:p>
  <w:p w14:paraId="22E5BAA6" w14:textId="77777777" w:rsidR="00FA5A1E" w:rsidRDefault="00FA5A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1FF75F" w14:textId="77777777" w:rsidR="00370DBA" w:rsidRDefault="00370DBA">
      <w:r>
        <w:separator/>
      </w:r>
    </w:p>
  </w:footnote>
  <w:footnote w:type="continuationSeparator" w:id="0">
    <w:p w14:paraId="6D18FF4D" w14:textId="77777777" w:rsidR="00370DBA" w:rsidRDefault="00370DBA">
      <w:r>
        <w:continuationSeparator/>
      </w:r>
    </w:p>
  </w:footnote>
  <w:footnote w:id="1">
    <w:p w14:paraId="2F45612B" w14:textId="77777777" w:rsidR="00FA5A1E" w:rsidRPr="00641553" w:rsidRDefault="00FA5A1E" w:rsidP="00142846">
      <w:pPr>
        <w:pStyle w:val="FootnoteText"/>
        <w:spacing w:after="80"/>
        <w:rPr>
          <w:sz w:val="18"/>
        </w:rPr>
      </w:pPr>
      <w:r>
        <w:rPr>
          <w:rStyle w:val="FootnoteReference"/>
        </w:rPr>
        <w:footnoteRef/>
      </w:r>
      <w:r>
        <w:t xml:space="preserve"> </w:t>
      </w:r>
      <w:r w:rsidRPr="00641553">
        <w:rPr>
          <w:sz w:val="18"/>
        </w:rPr>
        <w:t xml:space="preserve">The </w:t>
      </w:r>
      <w:r>
        <w:rPr>
          <w:sz w:val="18"/>
        </w:rPr>
        <w:t>D</w:t>
      </w:r>
      <w:r w:rsidRPr="00641553">
        <w:rPr>
          <w:sz w:val="18"/>
        </w:rPr>
        <w:t xml:space="preserve">e </w:t>
      </w:r>
      <w:r>
        <w:rPr>
          <w:sz w:val="18"/>
        </w:rPr>
        <w:t>M</w:t>
      </w:r>
      <w:r w:rsidRPr="00641553">
        <w:rPr>
          <w:sz w:val="18"/>
        </w:rPr>
        <w:t>inimis Indirect Cost Rate is 10</w:t>
      </w:r>
      <w:r>
        <w:rPr>
          <w:sz w:val="18"/>
        </w:rPr>
        <w:t xml:space="preserve"> percent</w:t>
      </w:r>
      <w:r w:rsidRPr="00641553">
        <w:rPr>
          <w:sz w:val="18"/>
        </w:rPr>
        <w:t xml:space="preserve"> of modified total direct costs (MTDC) per 2 CFR §200.414. Regardless of whether the LPA prepares a CAP or uses the 10-percent de minimis rate, LPAs are required to maintain </w:t>
      </w:r>
      <w:proofErr w:type="gramStart"/>
      <w:r w:rsidRPr="00641553">
        <w:rPr>
          <w:sz w:val="18"/>
        </w:rPr>
        <w:t>Federally-compliant</w:t>
      </w:r>
      <w:proofErr w:type="gramEnd"/>
      <w:r w:rsidRPr="00641553">
        <w:rPr>
          <w:sz w:val="18"/>
        </w:rPr>
        <w:t xml:space="preserve"> time-tracking systems. Accordingly, LPAs are permitted to bill for labor costs and associated indirect costs only if such costs are accumulated, tracked, and allocated in accordance with such systems. </w:t>
      </w:r>
      <w:r>
        <w:rPr>
          <w:sz w:val="18"/>
        </w:rPr>
        <w:t>Be</w:t>
      </w:r>
      <w:r w:rsidRPr="00641553">
        <w:rPr>
          <w:sz w:val="18"/>
        </w:rPr>
        <w:t>fore an LPA is eligible to elect the de minimis rate on any project, the LPA’s time-tracking system and methods for tracking other project costs must be reviewed and approved by the ODOT Office of External Audits. To obtain this approval, LPAs will be required to complete an Internal Control Questionnaire (ICQ), and LPAs with compliant time-tracking systems will be granted approval (be prequalified) to apply the de minimis rate.</w:t>
      </w:r>
    </w:p>
  </w:footnote>
  <w:footnote w:id="2">
    <w:p w14:paraId="13AD6FA9" w14:textId="77777777" w:rsidR="00FA5A1E" w:rsidRDefault="00FA5A1E" w:rsidP="00142846">
      <w:pPr>
        <w:spacing w:after="80"/>
      </w:pPr>
      <w:r>
        <w:rPr>
          <w:rStyle w:val="FootnoteReference"/>
        </w:rPr>
        <w:footnoteRef/>
      </w:r>
      <w:r>
        <w:t xml:space="preserve"> </w:t>
      </w:r>
      <w:r w:rsidRPr="00641553">
        <w:rPr>
          <w:sz w:val="18"/>
        </w:rPr>
        <w:t xml:space="preserve">Annually, the LPA </w:t>
      </w:r>
      <w:r>
        <w:rPr>
          <w:sz w:val="18"/>
        </w:rPr>
        <w:t>shall</w:t>
      </w:r>
      <w:r w:rsidRPr="00641553">
        <w:rPr>
          <w:sz w:val="18"/>
        </w:rPr>
        <w:t xml:space="preserve"> submit </w:t>
      </w:r>
      <w:r>
        <w:rPr>
          <w:sz w:val="18"/>
        </w:rPr>
        <w:t>an updated</w:t>
      </w:r>
      <w:r w:rsidRPr="00641553">
        <w:rPr>
          <w:sz w:val="18"/>
        </w:rPr>
        <w:t xml:space="preserve"> rate </w:t>
      </w:r>
      <w:r>
        <w:rPr>
          <w:sz w:val="18"/>
        </w:rPr>
        <w:t xml:space="preserve">for review and </w:t>
      </w:r>
      <w:r w:rsidRPr="00641553">
        <w:rPr>
          <w:sz w:val="18"/>
        </w:rPr>
        <w:t>approv</w:t>
      </w:r>
      <w:r>
        <w:rPr>
          <w:sz w:val="18"/>
        </w:rPr>
        <w:t>al</w:t>
      </w:r>
      <w:r w:rsidRPr="00641553">
        <w:rPr>
          <w:sz w:val="18"/>
        </w:rPr>
        <w:t xml:space="preserve"> by </w:t>
      </w:r>
      <w:r>
        <w:rPr>
          <w:sz w:val="18"/>
        </w:rPr>
        <w:t xml:space="preserve">the </w:t>
      </w:r>
      <w:r w:rsidRPr="00641553">
        <w:rPr>
          <w:sz w:val="18"/>
        </w:rPr>
        <w:t xml:space="preserve">ODOT Office of External Audits.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E193CD" w14:textId="17AB3032" w:rsidR="00FA5A1E" w:rsidRPr="00F92095" w:rsidRDefault="00FA5A1E">
    <w:pPr>
      <w:widowControl w:val="0"/>
      <w:tabs>
        <w:tab w:val="left" w:pos="-720"/>
        <w:tab w:val="left" w:pos="0"/>
        <w:tab w:val="left" w:pos="720"/>
        <w:tab w:val="left" w:pos="901"/>
        <w:tab w:val="left" w:pos="1074"/>
        <w:tab w:val="left" w:pos="1585"/>
        <w:tab w:val="left" w:pos="1758"/>
        <w:tab w:val="left" w:pos="3054"/>
        <w:tab w:val="left" w:pos="3202"/>
        <w:tab w:val="left" w:pos="4091"/>
        <w:tab w:val="left" w:pos="5128"/>
        <w:tab w:val="right" w:pos="939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F92095">
      <w:rPr>
        <w:sz w:val="20"/>
      </w:rPr>
      <w:t xml:space="preserve">Revised </w:t>
    </w:r>
    <w:r>
      <w:rPr>
        <w:sz w:val="20"/>
      </w:rPr>
      <w:t>12/4/2020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2BB28C" w14:textId="77777777" w:rsidR="00FA5A1E" w:rsidRPr="00F92095" w:rsidRDefault="00FA5A1E" w:rsidP="00F92095">
    <w:pPr>
      <w:pStyle w:val="Header"/>
      <w:rPr>
        <w:sz w:val="20"/>
      </w:rPr>
    </w:pPr>
    <w:r w:rsidRPr="00F92095">
      <w:rPr>
        <w:sz w:val="20"/>
      </w:rPr>
      <w:t>Revised 1</w:t>
    </w:r>
    <w:r>
      <w:rPr>
        <w:sz w:val="20"/>
      </w:rPr>
      <w:t>2</w:t>
    </w:r>
    <w:r w:rsidRPr="00F92095">
      <w:rPr>
        <w:sz w:val="20"/>
      </w:rPr>
      <w:t>/</w:t>
    </w:r>
    <w:r>
      <w:rPr>
        <w:sz w:val="20"/>
      </w:rPr>
      <w:t>4</w:t>
    </w:r>
    <w:r w:rsidRPr="00F92095">
      <w:rPr>
        <w:sz w:val="20"/>
      </w:rPr>
      <w:t>/20</w:t>
    </w:r>
    <w:r>
      <w:rPr>
        <w:sz w:val="20"/>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D8C719" w14:textId="77777777" w:rsidR="00D67859" w:rsidRPr="00E35F66" w:rsidRDefault="00D67859" w:rsidP="00D6785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ns w:id="559" w:author="Jeffery Peyton" w:date="2020-12-01T12:22:00Z"/>
        <w:sz w:val="20"/>
      </w:rPr>
    </w:pPr>
    <w:ins w:id="560" w:author="Jeffery Peyton" w:date="2020-12-01T12:22:00Z">
      <w:r w:rsidRPr="00E35F66">
        <w:rPr>
          <w:sz w:val="20"/>
        </w:rPr>
        <w:t>Revised 12/4/2020</w:t>
      </w:r>
    </w:ins>
  </w:p>
  <w:p w14:paraId="65F36CA4" w14:textId="77777777" w:rsidR="00FA5A1E" w:rsidRDefault="00FA5A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8E363B" w14:textId="6C446D9C" w:rsidR="00FA5A1E" w:rsidRPr="00D67859" w:rsidRDefault="00D6785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Change w:id="561" w:author="Jeffery Peyton" w:date="2020-12-01T12:21:00Z">
          <w:rPr/>
        </w:rPrChange>
      </w:rPr>
    </w:pPr>
    <w:bookmarkStart w:id="562" w:name="_Hlk57717783"/>
    <w:bookmarkStart w:id="563" w:name="_Hlk57717784"/>
    <w:ins w:id="564" w:author="Jeffery Peyton" w:date="2020-12-01T12:21:00Z">
      <w:r w:rsidRPr="00D67859">
        <w:rPr>
          <w:sz w:val="20"/>
          <w:rPrChange w:id="565" w:author="Jeffery Peyton" w:date="2020-12-01T12:21:00Z">
            <w:rPr/>
          </w:rPrChange>
        </w:rPr>
        <w:t>Revised 12/4/2020</w:t>
      </w:r>
    </w:ins>
    <w:bookmarkEnd w:id="562"/>
    <w:bookmarkEnd w:id="56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lvl w:ilvl="0">
      <w:start w:val="1"/>
      <w:numFmt w:val="upperLetter"/>
      <w:suff w:val="nothing"/>
      <w:lvlText w:val="%1."/>
      <w:lvlJc w:val="left"/>
    </w:lvl>
  </w:abstractNum>
  <w:abstractNum w:abstractNumId="1" w15:restartNumberingAfterBreak="0">
    <w:nsid w:val="00000002"/>
    <w:multiLevelType w:val="singleLevel"/>
    <w:tmpl w:val="00000002"/>
    <w:lvl w:ilvl="0">
      <w:start w:val="7"/>
      <w:numFmt w:val="upperLetter"/>
      <w:suff w:val="nothing"/>
      <w:lvlText w:val="%1."/>
      <w:lvlJc w:val="left"/>
    </w:lvl>
  </w:abstractNum>
  <w:abstractNum w:abstractNumId="2" w15:restartNumberingAfterBreak="0">
    <w:nsid w:val="00000003"/>
    <w:multiLevelType w:val="singleLevel"/>
    <w:tmpl w:val="00000003"/>
    <w:lvl w:ilvl="0">
      <w:start w:val="10"/>
      <w:numFmt w:val="upperLetter"/>
      <w:suff w:val="nothing"/>
      <w:lvlText w:val="%1."/>
      <w:lvlJc w:val="left"/>
    </w:lvl>
  </w:abstractNum>
  <w:abstractNum w:abstractNumId="3" w15:restartNumberingAfterBreak="0">
    <w:nsid w:val="00000004"/>
    <w:multiLevelType w:val="singleLevel"/>
    <w:tmpl w:val="00000004"/>
    <w:lvl w:ilvl="0">
      <w:start w:val="7"/>
      <w:numFmt w:val="upperLetter"/>
      <w:suff w:val="nothing"/>
      <w:lvlText w:val="%1."/>
      <w:lvlJc w:val="left"/>
    </w:lvl>
  </w:abstractNum>
  <w:num w:numId="1" w16cid:durableId="102266094">
    <w:abstractNumId w:val="0"/>
  </w:num>
  <w:num w:numId="2" w16cid:durableId="42022079">
    <w:abstractNumId w:val="1"/>
  </w:num>
  <w:num w:numId="3" w16cid:durableId="1115059934">
    <w:abstractNumId w:val="2"/>
  </w:num>
  <w:num w:numId="4" w16cid:durableId="146526871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Boyer, Benjamin">
    <w15:presenceInfo w15:providerId="AD" w15:userId="S::10140054@id.ohio.gov::c252e6a9-abb7-46cd-8dfb-720a129a5c10"/>
  </w15:person>
  <w15:person w15:author="Jeffery Peyton">
    <w15:presenceInfo w15:providerId="None" w15:userId="Jeffery Pey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revisionView w:markup="0"/>
  <w:trackRevision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37C"/>
    <w:rsid w:val="00012F84"/>
    <w:rsid w:val="000311EA"/>
    <w:rsid w:val="00034676"/>
    <w:rsid w:val="0003712F"/>
    <w:rsid w:val="000736D3"/>
    <w:rsid w:val="0008770D"/>
    <w:rsid w:val="000D7A36"/>
    <w:rsid w:val="00142846"/>
    <w:rsid w:val="00164865"/>
    <w:rsid w:val="00171C4D"/>
    <w:rsid w:val="0018594B"/>
    <w:rsid w:val="001A07E8"/>
    <w:rsid w:val="001A70EF"/>
    <w:rsid w:val="001C3358"/>
    <w:rsid w:val="001F59D4"/>
    <w:rsid w:val="00223814"/>
    <w:rsid w:val="002273E2"/>
    <w:rsid w:val="002749C8"/>
    <w:rsid w:val="002A41FB"/>
    <w:rsid w:val="002B0144"/>
    <w:rsid w:val="002C6145"/>
    <w:rsid w:val="00317B76"/>
    <w:rsid w:val="00370DBA"/>
    <w:rsid w:val="003B607A"/>
    <w:rsid w:val="00405239"/>
    <w:rsid w:val="00424D73"/>
    <w:rsid w:val="004A0D24"/>
    <w:rsid w:val="004A5B6C"/>
    <w:rsid w:val="005065F4"/>
    <w:rsid w:val="0050698E"/>
    <w:rsid w:val="00525741"/>
    <w:rsid w:val="00544047"/>
    <w:rsid w:val="005A344B"/>
    <w:rsid w:val="005B606A"/>
    <w:rsid w:val="005B722C"/>
    <w:rsid w:val="00621143"/>
    <w:rsid w:val="006708A5"/>
    <w:rsid w:val="00692BD2"/>
    <w:rsid w:val="006B7A0C"/>
    <w:rsid w:val="007178A5"/>
    <w:rsid w:val="007B2337"/>
    <w:rsid w:val="008712DC"/>
    <w:rsid w:val="008A02D2"/>
    <w:rsid w:val="008E302F"/>
    <w:rsid w:val="008E6E07"/>
    <w:rsid w:val="00956C4D"/>
    <w:rsid w:val="00973558"/>
    <w:rsid w:val="009C2AC5"/>
    <w:rsid w:val="009F0192"/>
    <w:rsid w:val="00A15C6F"/>
    <w:rsid w:val="00A32974"/>
    <w:rsid w:val="00A441F1"/>
    <w:rsid w:val="00A743FE"/>
    <w:rsid w:val="00A85A2D"/>
    <w:rsid w:val="00AE0FD8"/>
    <w:rsid w:val="00B05AB1"/>
    <w:rsid w:val="00B0669F"/>
    <w:rsid w:val="00B12E8B"/>
    <w:rsid w:val="00B23D46"/>
    <w:rsid w:val="00B97017"/>
    <w:rsid w:val="00C62047"/>
    <w:rsid w:val="00C70ABE"/>
    <w:rsid w:val="00C908BE"/>
    <w:rsid w:val="00C9337C"/>
    <w:rsid w:val="00CA2C90"/>
    <w:rsid w:val="00CB3466"/>
    <w:rsid w:val="00CC5B5B"/>
    <w:rsid w:val="00CD59EE"/>
    <w:rsid w:val="00CF63CC"/>
    <w:rsid w:val="00D67859"/>
    <w:rsid w:val="00D92D3F"/>
    <w:rsid w:val="00DB287E"/>
    <w:rsid w:val="00DB5F45"/>
    <w:rsid w:val="00DB79D8"/>
    <w:rsid w:val="00DC6DC7"/>
    <w:rsid w:val="00E1505A"/>
    <w:rsid w:val="00E878FF"/>
    <w:rsid w:val="00EC420B"/>
    <w:rsid w:val="00F10EC9"/>
    <w:rsid w:val="00F13030"/>
    <w:rsid w:val="00F54562"/>
    <w:rsid w:val="00F92095"/>
    <w:rsid w:val="00FA3068"/>
    <w:rsid w:val="00FA5A1E"/>
    <w:rsid w:val="00FF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362F1"/>
  <w15:chartTrackingRefBased/>
  <w15:docId w15:val="{5A62C6EE-D2B0-44C0-AE18-7DEFC5CE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9EE"/>
    <w:rPr>
      <w:rFonts w:ascii="Tahoma" w:hAnsi="Tahoma" w:cs="Tahoma"/>
      <w:sz w:val="16"/>
      <w:szCs w:val="16"/>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QuickFormat1">
    <w:name w:val="QuickFormat1"/>
    <w:basedOn w:val="Normal"/>
    <w:pPr>
      <w:widowControl w:val="0"/>
    </w:pPr>
    <w:rPr>
      <w:color w:val="000000"/>
    </w:rPr>
  </w:style>
  <w:style w:type="character" w:customStyle="1" w:styleId="BalloonTextChar">
    <w:name w:val="Balloon Text Char"/>
    <w:link w:val="BalloonText"/>
    <w:uiPriority w:val="99"/>
    <w:semiHidden/>
    <w:rsid w:val="00CD59EE"/>
    <w:rPr>
      <w:rFonts w:ascii="Tahoma" w:hAnsi="Tahoma" w:cs="Tahoma"/>
      <w:sz w:val="16"/>
      <w:szCs w:val="16"/>
    </w:rPr>
  </w:style>
  <w:style w:type="paragraph" w:styleId="Header">
    <w:name w:val="header"/>
    <w:basedOn w:val="Normal"/>
    <w:link w:val="HeaderChar"/>
    <w:uiPriority w:val="99"/>
    <w:unhideWhenUsed/>
    <w:rsid w:val="00DB5F45"/>
    <w:pPr>
      <w:tabs>
        <w:tab w:val="center" w:pos="4680"/>
        <w:tab w:val="right" w:pos="9360"/>
      </w:tabs>
    </w:pPr>
  </w:style>
  <w:style w:type="character" w:customStyle="1" w:styleId="HeaderChar">
    <w:name w:val="Header Char"/>
    <w:link w:val="Header"/>
    <w:uiPriority w:val="99"/>
    <w:rsid w:val="00DB5F45"/>
    <w:rPr>
      <w:sz w:val="24"/>
    </w:rPr>
  </w:style>
  <w:style w:type="paragraph" w:styleId="Footer">
    <w:name w:val="footer"/>
    <w:basedOn w:val="Normal"/>
    <w:link w:val="FooterChar"/>
    <w:uiPriority w:val="99"/>
    <w:unhideWhenUsed/>
    <w:rsid w:val="00DB5F45"/>
    <w:pPr>
      <w:tabs>
        <w:tab w:val="center" w:pos="4680"/>
        <w:tab w:val="right" w:pos="9360"/>
      </w:tabs>
    </w:pPr>
  </w:style>
  <w:style w:type="character" w:customStyle="1" w:styleId="FooterChar">
    <w:name w:val="Footer Char"/>
    <w:link w:val="Footer"/>
    <w:uiPriority w:val="99"/>
    <w:rsid w:val="00DB5F45"/>
    <w:rPr>
      <w:sz w:val="24"/>
    </w:rPr>
  </w:style>
  <w:style w:type="paragraph" w:styleId="FootnoteText">
    <w:name w:val="footnote text"/>
    <w:basedOn w:val="Normal"/>
    <w:link w:val="FootnoteTextChar"/>
    <w:uiPriority w:val="99"/>
    <w:semiHidden/>
    <w:unhideWhenUsed/>
    <w:rsid w:val="00142846"/>
    <w:pPr>
      <w:autoSpaceDE w:val="0"/>
      <w:autoSpaceDN w:val="0"/>
      <w:adjustRightInd w:val="0"/>
    </w:pPr>
    <w:rPr>
      <w:sz w:val="20"/>
    </w:rPr>
  </w:style>
  <w:style w:type="character" w:customStyle="1" w:styleId="FootnoteTextChar">
    <w:name w:val="Footnote Text Char"/>
    <w:basedOn w:val="DefaultParagraphFont"/>
    <w:link w:val="FootnoteText"/>
    <w:uiPriority w:val="99"/>
    <w:semiHidden/>
    <w:rsid w:val="00142846"/>
  </w:style>
  <w:style w:type="character" w:styleId="FootnoteReference">
    <w:name w:val="footnote reference"/>
    <w:uiPriority w:val="99"/>
    <w:semiHidden/>
    <w:unhideWhenUsed/>
    <w:rsid w:val="00142846"/>
    <w:rPr>
      <w:vertAlign w:val="superscript"/>
    </w:rPr>
  </w:style>
  <w:style w:type="character" w:styleId="CommentReference">
    <w:name w:val="annotation reference"/>
    <w:basedOn w:val="DefaultParagraphFont"/>
    <w:uiPriority w:val="99"/>
    <w:semiHidden/>
    <w:unhideWhenUsed/>
    <w:rsid w:val="00F54562"/>
    <w:rPr>
      <w:sz w:val="16"/>
      <w:szCs w:val="16"/>
    </w:rPr>
  </w:style>
  <w:style w:type="paragraph" w:styleId="CommentText">
    <w:name w:val="annotation text"/>
    <w:basedOn w:val="Normal"/>
    <w:link w:val="CommentTextChar"/>
    <w:uiPriority w:val="99"/>
    <w:semiHidden/>
    <w:unhideWhenUsed/>
    <w:rsid w:val="00F54562"/>
    <w:rPr>
      <w:sz w:val="20"/>
    </w:rPr>
  </w:style>
  <w:style w:type="character" w:customStyle="1" w:styleId="CommentTextChar">
    <w:name w:val="Comment Text Char"/>
    <w:basedOn w:val="DefaultParagraphFont"/>
    <w:link w:val="CommentText"/>
    <w:uiPriority w:val="99"/>
    <w:semiHidden/>
    <w:rsid w:val="00F54562"/>
  </w:style>
  <w:style w:type="paragraph" w:styleId="CommentSubject">
    <w:name w:val="annotation subject"/>
    <w:basedOn w:val="CommentText"/>
    <w:next w:val="CommentText"/>
    <w:link w:val="CommentSubjectChar"/>
    <w:uiPriority w:val="99"/>
    <w:semiHidden/>
    <w:unhideWhenUsed/>
    <w:rsid w:val="00F54562"/>
    <w:rPr>
      <w:b/>
      <w:bCs/>
    </w:rPr>
  </w:style>
  <w:style w:type="character" w:customStyle="1" w:styleId="CommentSubjectChar">
    <w:name w:val="Comment Subject Char"/>
    <w:basedOn w:val="CommentTextChar"/>
    <w:link w:val="CommentSubject"/>
    <w:uiPriority w:val="99"/>
    <w:semiHidden/>
    <w:rsid w:val="00F54562"/>
    <w:rPr>
      <w:b/>
      <w:bCs/>
    </w:rPr>
  </w:style>
  <w:style w:type="paragraph" w:styleId="Revision">
    <w:name w:val="Revision"/>
    <w:hidden/>
    <w:uiPriority w:val="99"/>
    <w:semiHidden/>
    <w:rsid w:val="008712DC"/>
    <w:rPr>
      <w:sz w:val="24"/>
    </w:rPr>
  </w:style>
  <w:style w:type="paragraph" w:styleId="ListParagraph">
    <w:name w:val="List Paragraph"/>
    <w:basedOn w:val="Normal"/>
    <w:uiPriority w:val="34"/>
    <w:qFormat/>
    <w:rsid w:val="00871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847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8EF0E769411B4B9D9A473D4B22C9BD" ma:contentTypeVersion="0" ma:contentTypeDescription="Create a new document." ma:contentTypeScope="" ma:versionID="1b4b15634149e27fc44e33e9b8d280e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274528-AEA3-4247-B2CF-6FF8E2069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FFCFCDD-E06A-4588-8119-FF2369749188}">
  <ds:schemaRefs>
    <ds:schemaRef ds:uri="http://schemas.microsoft.com/sharepoint/v3/contenttype/forms"/>
  </ds:schemaRefs>
</ds:datastoreItem>
</file>

<file path=customXml/itemProps3.xml><?xml version="1.0" encoding="utf-8"?>
<ds:datastoreItem xmlns:ds="http://schemas.openxmlformats.org/officeDocument/2006/customXml" ds:itemID="{40957461-5414-4B52-A867-63EB15B14B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1541</Words>
  <Characters>9406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Ohio Department of Transportation</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Goodwin</dc:creator>
  <cp:keywords/>
  <cp:lastModifiedBy>Boyer, Benjamin</cp:lastModifiedBy>
  <cp:revision>2</cp:revision>
  <cp:lastPrinted>2022-05-26T11:32:00Z</cp:lastPrinted>
  <dcterms:created xsi:type="dcterms:W3CDTF">2024-07-01T16:10:00Z</dcterms:created>
  <dcterms:modified xsi:type="dcterms:W3CDTF">2024-07-01T16:10:00Z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PublishingExpirationDate">
    <vt:lpwstr/>
  </property>
  <property fmtid="{D5CDD505-2E9C-101B-9397-08002B2CF9AE}" pid="4" name="Document Category">
    <vt:lpwstr/>
  </property>
  <property fmtid="{D5CDD505-2E9C-101B-9397-08002B2CF9AE}" pid="5" name="PublishingStartDate">
    <vt:lpwstr/>
  </property>
</Properties>
</file>