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20B8C" w14:textId="6EB1BC7C" w:rsidR="002A41FB" w:rsidRDefault="002A41FB">
      <w:pPr>
        <w:widowControl w:val="0"/>
        <w:rPr>
          <w:b/>
        </w:rPr>
        <w:pPrChange w:id="0" w:author="Boyer, Benjamin" w:date="2021-07-08T09:21:00Z">
          <w:pPr>
            <w:widowControl w:val="0"/>
            <w:jc w:val="center"/>
          </w:pPr>
        </w:pPrChange>
      </w:pPr>
      <w:r>
        <w:rPr>
          <w:b/>
          <w:sz w:val="28"/>
        </w:rPr>
        <w:t>LPA SCOPE OF SERVICES FORM</w:t>
      </w:r>
    </w:p>
    <w:p w14:paraId="42C1B7D3" w14:textId="77777777" w:rsidR="002A41FB" w:rsidRDefault="002A41FB">
      <w:pPr>
        <w:widowControl w:val="0"/>
        <w:rPr>
          <w:b/>
        </w:rPr>
      </w:pPr>
    </w:p>
    <w:p w14:paraId="1CB5FBD0" w14:textId="4EB527B4" w:rsidR="002A41FB" w:rsidRDefault="005B722C">
      <w:pPr>
        <w:pStyle w:val="Level1"/>
        <w:numPr>
          <w:ilvl w:val="0"/>
          <w:numId w:val="1"/>
        </w:numPr>
        <w:ind w:left="720" w:hanging="720"/>
        <w:rPr>
          <w:b/>
        </w:rPr>
      </w:pPr>
      <w:ins w:id="1" w:author="Boyer, Benjamin" w:date="2022-01-13T09:43:00Z">
        <w:r>
          <w:rPr>
            <w:b/>
          </w:rPr>
          <w:t xml:space="preserve"> </w:t>
        </w:r>
        <w:r>
          <w:rPr>
            <w:b/>
          </w:rPr>
          <w:tab/>
        </w:r>
      </w:ins>
      <w:r w:rsidR="002A41FB">
        <w:rPr>
          <w:b/>
        </w:rPr>
        <w:t>Project Identification</w:t>
      </w:r>
    </w:p>
    <w:p w14:paraId="0C8A0C18" w14:textId="0637DD5A" w:rsidR="002A41FB" w:rsidRDefault="002A41FB">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30"/>
        <w:gridCol w:w="840"/>
        <w:gridCol w:w="2280"/>
        <w:gridCol w:w="960"/>
        <w:gridCol w:w="2160"/>
      </w:tblGrid>
      <w:tr w:rsidR="002A41FB" w14:paraId="7B00DA39" w14:textId="77777777">
        <w:trPr>
          <w:cantSplit/>
        </w:trPr>
        <w:tc>
          <w:tcPr>
            <w:tcW w:w="990" w:type="dxa"/>
          </w:tcPr>
          <w:p w14:paraId="26FEAAA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County</w:t>
            </w:r>
          </w:p>
        </w:tc>
        <w:tc>
          <w:tcPr>
            <w:tcW w:w="2130" w:type="dxa"/>
            <w:tcBorders>
              <w:bottom w:val="single" w:sz="7" w:space="0" w:color="000000"/>
            </w:tcBorders>
          </w:tcPr>
          <w:p w14:paraId="12E63392" w14:textId="6D95B7DF"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 w:author="Boyer, Benjamin" w:date="2024-06-10T14:22:00Z" w16du:dateUtc="2024-06-10T18:22:00Z">
              <w:r>
                <w:t>KNO</w:t>
              </w:r>
            </w:ins>
          </w:p>
        </w:tc>
        <w:tc>
          <w:tcPr>
            <w:tcW w:w="840" w:type="dxa"/>
          </w:tcPr>
          <w:p w14:paraId="24552C8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Route</w:t>
            </w:r>
          </w:p>
        </w:tc>
        <w:tc>
          <w:tcPr>
            <w:tcW w:w="2280" w:type="dxa"/>
            <w:tcBorders>
              <w:bottom w:val="single" w:sz="7" w:space="0" w:color="000000"/>
            </w:tcBorders>
          </w:tcPr>
          <w:p w14:paraId="7299EB44" w14:textId="5F21AB17"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 w:author="Boyer, Benjamin" w:date="2024-06-10T14:22:00Z" w16du:dateUtc="2024-06-10T18:22:00Z">
              <w:r>
                <w:t>CR95</w:t>
              </w:r>
            </w:ins>
          </w:p>
        </w:tc>
        <w:tc>
          <w:tcPr>
            <w:tcW w:w="960" w:type="dxa"/>
          </w:tcPr>
          <w:p w14:paraId="15E380B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Section</w:t>
            </w:r>
          </w:p>
        </w:tc>
        <w:tc>
          <w:tcPr>
            <w:tcW w:w="2160" w:type="dxa"/>
            <w:tcBorders>
              <w:bottom w:val="single" w:sz="7" w:space="0" w:color="000000"/>
            </w:tcBorders>
          </w:tcPr>
          <w:p w14:paraId="53CD0335" w14:textId="547E4DB1"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 w:author="Boyer, Benjamin" w:date="2024-06-10T14:22:00Z" w16du:dateUtc="2024-06-10T18:22:00Z">
              <w:r>
                <w:t>04.55</w:t>
              </w:r>
            </w:ins>
          </w:p>
        </w:tc>
      </w:tr>
    </w:tbl>
    <w:p w14:paraId="6AC0B1F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2A41FB" w14:paraId="2C52A070" w14:textId="77777777" w:rsidTr="002273E2">
        <w:trPr>
          <w:cantSplit/>
        </w:trPr>
        <w:tc>
          <w:tcPr>
            <w:tcW w:w="4680" w:type="dxa"/>
          </w:tcPr>
          <w:p w14:paraId="7D785B4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sponsor / Maintenance responsibility:</w:t>
            </w:r>
          </w:p>
        </w:tc>
        <w:tc>
          <w:tcPr>
            <w:tcW w:w="4680" w:type="dxa"/>
          </w:tcPr>
          <w:p w14:paraId="0D5260A7" w14:textId="2DC5EB10"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 w:author="Boyer, Benjamin" w:date="2024-06-10T14:22:00Z" w16du:dateUtc="2024-06-10T18:22:00Z">
              <w:r>
                <w:t>Village of Fredericktown</w:t>
              </w:r>
            </w:ins>
          </w:p>
        </w:tc>
      </w:tr>
      <w:tr w:rsidR="002273E2" w14:paraId="19C0776F" w14:textId="77777777">
        <w:trPr>
          <w:cantSplit/>
        </w:trPr>
        <w:tc>
          <w:tcPr>
            <w:tcW w:w="4680" w:type="dxa"/>
          </w:tcPr>
          <w:p w14:paraId="78E1C43F"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4680" w:type="dxa"/>
            <w:tcBorders>
              <w:bottom w:val="single" w:sz="7" w:space="0" w:color="000000"/>
            </w:tcBorders>
          </w:tcPr>
          <w:p w14:paraId="0832A3BE"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7B294C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2430"/>
        <w:gridCol w:w="2340"/>
        <w:gridCol w:w="2340"/>
      </w:tblGrid>
      <w:tr w:rsidR="002A41FB" w14:paraId="158468D6" w14:textId="77777777">
        <w:trPr>
          <w:cantSplit/>
        </w:trPr>
        <w:tc>
          <w:tcPr>
            <w:tcW w:w="2250" w:type="dxa"/>
          </w:tcPr>
          <w:p w14:paraId="6902334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Local Let</w:t>
            </w:r>
          </w:p>
        </w:tc>
        <w:tc>
          <w:tcPr>
            <w:tcW w:w="2430" w:type="dxa"/>
            <w:tcBorders>
              <w:bottom w:val="single" w:sz="7" w:space="0" w:color="000000"/>
            </w:tcBorders>
          </w:tcPr>
          <w:p w14:paraId="1476830A" w14:textId="75EC3DED"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Pr>
          <w:p w14:paraId="218DD25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ODOT Let</w:t>
            </w:r>
          </w:p>
        </w:tc>
        <w:tc>
          <w:tcPr>
            <w:tcW w:w="2340" w:type="dxa"/>
            <w:tcBorders>
              <w:bottom w:val="single" w:sz="7" w:space="0" w:color="000000"/>
            </w:tcBorders>
          </w:tcPr>
          <w:p w14:paraId="58CB979E" w14:textId="1E66BD5B"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 w:author="Boyer, Benjamin" w:date="2024-06-10T14:22:00Z" w16du:dateUtc="2024-06-10T18:22:00Z">
              <w:r>
                <w:t>X</w:t>
              </w:r>
            </w:ins>
          </w:p>
        </w:tc>
      </w:tr>
      <w:tr w:rsidR="002A41FB" w14:paraId="26ACB33F" w14:textId="77777777">
        <w:trPr>
          <w:cantSplit/>
        </w:trPr>
        <w:tc>
          <w:tcPr>
            <w:tcW w:w="2250" w:type="dxa"/>
          </w:tcPr>
          <w:p w14:paraId="13B68474"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field review:</w:t>
            </w:r>
          </w:p>
        </w:tc>
        <w:tc>
          <w:tcPr>
            <w:tcW w:w="2430" w:type="dxa"/>
            <w:tcBorders>
              <w:bottom w:val="single" w:sz="7" w:space="0" w:color="000000"/>
            </w:tcBorders>
          </w:tcPr>
          <w:p w14:paraId="5C041E25" w14:textId="54197FEF"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7" w:author="Boyer, Benjamin" w:date="2024-06-10T14:22:00Z" w16du:dateUtc="2024-06-10T18:22:00Z">
              <w:r>
                <w:t>05-28-24</w:t>
              </w:r>
            </w:ins>
          </w:p>
        </w:tc>
        <w:tc>
          <w:tcPr>
            <w:tcW w:w="2340" w:type="dxa"/>
          </w:tcPr>
          <w:p w14:paraId="250560A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meeting:</w:t>
            </w:r>
          </w:p>
        </w:tc>
        <w:tc>
          <w:tcPr>
            <w:tcW w:w="2340" w:type="dxa"/>
            <w:tcBorders>
              <w:bottom w:val="single" w:sz="7" w:space="0" w:color="000000"/>
            </w:tcBorders>
          </w:tcPr>
          <w:p w14:paraId="5A5915F8" w14:textId="630AC989"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8" w:author="Boyer, Benjamin" w:date="2024-06-10T14:22:00Z" w16du:dateUtc="2024-06-10T18:22:00Z">
              <w:r>
                <w:t>05-28-24</w:t>
              </w:r>
            </w:ins>
          </w:p>
        </w:tc>
      </w:tr>
    </w:tbl>
    <w:p w14:paraId="4A653DC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5760"/>
      </w:tblGrid>
      <w:tr w:rsidR="002A41FB" w14:paraId="1903CE4D" w14:textId="77777777">
        <w:trPr>
          <w:cantSplit/>
        </w:trPr>
        <w:tc>
          <w:tcPr>
            <w:tcW w:w="3600" w:type="dxa"/>
          </w:tcPr>
          <w:p w14:paraId="290080A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Highway Functional Classification</w:t>
            </w:r>
          </w:p>
        </w:tc>
        <w:tc>
          <w:tcPr>
            <w:tcW w:w="5760" w:type="dxa"/>
            <w:tcBorders>
              <w:bottom w:val="single" w:sz="7" w:space="0" w:color="000000"/>
            </w:tcBorders>
          </w:tcPr>
          <w:p w14:paraId="13540300" w14:textId="7E02085A" w:rsidR="002A41FB" w:rsidRDefault="00E40FE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9" w:author="Boyer, Benjamin" w:date="2024-07-01T11:01:00Z" w16du:dateUtc="2024-07-01T15:01:00Z">
              <w:r>
                <w:t>Major Collector</w:t>
              </w:r>
            </w:ins>
          </w:p>
        </w:tc>
      </w:tr>
    </w:tbl>
    <w:p w14:paraId="420E156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3150"/>
        <w:gridCol w:w="2340"/>
        <w:gridCol w:w="2340"/>
      </w:tblGrid>
      <w:tr w:rsidR="002A41FB" w14:paraId="2039360A" w14:textId="77777777">
        <w:trPr>
          <w:cantSplit/>
        </w:trPr>
        <w:tc>
          <w:tcPr>
            <w:tcW w:w="1530" w:type="dxa"/>
          </w:tcPr>
          <w:p w14:paraId="3157B11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PID</w:t>
            </w:r>
          </w:p>
        </w:tc>
        <w:tc>
          <w:tcPr>
            <w:tcW w:w="3150" w:type="dxa"/>
            <w:tcBorders>
              <w:bottom w:val="single" w:sz="7" w:space="0" w:color="000000"/>
            </w:tcBorders>
          </w:tcPr>
          <w:p w14:paraId="0C317A54" w14:textId="48602E6E"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0" w:author="Boyer, Benjamin" w:date="2024-06-10T14:23:00Z" w16du:dateUtc="2024-06-10T18:23:00Z">
              <w:r>
                <w:t>121864</w:t>
              </w:r>
            </w:ins>
          </w:p>
        </w:tc>
        <w:tc>
          <w:tcPr>
            <w:tcW w:w="2340" w:type="dxa"/>
          </w:tcPr>
          <w:p w14:paraId="612E9A1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Borders>
              <w:bottom w:val="single" w:sz="7" w:space="0" w:color="000000"/>
            </w:tcBorders>
          </w:tcPr>
          <w:p w14:paraId="53DB542D"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0D5E782C" w14:textId="77777777">
        <w:trPr>
          <w:cantSplit/>
        </w:trPr>
        <w:tc>
          <w:tcPr>
            <w:tcW w:w="1530" w:type="dxa"/>
          </w:tcPr>
          <w:p w14:paraId="4DDAE27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Fiscal Year</w:t>
            </w:r>
          </w:p>
        </w:tc>
        <w:tc>
          <w:tcPr>
            <w:tcW w:w="3150" w:type="dxa"/>
            <w:tcBorders>
              <w:bottom w:val="single" w:sz="7" w:space="0" w:color="000000"/>
            </w:tcBorders>
          </w:tcPr>
          <w:p w14:paraId="612FD2D7" w14:textId="0A933CC5"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1" w:author="Boyer, Benjamin" w:date="2024-06-10T14:23:00Z" w16du:dateUtc="2024-06-10T18:23:00Z">
              <w:r>
                <w:t>FY27</w:t>
              </w:r>
            </w:ins>
          </w:p>
        </w:tc>
        <w:tc>
          <w:tcPr>
            <w:tcW w:w="2340" w:type="dxa"/>
          </w:tcPr>
          <w:p w14:paraId="02B85E7F"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Proposed Sale Date</w:t>
            </w:r>
          </w:p>
        </w:tc>
        <w:tc>
          <w:tcPr>
            <w:tcW w:w="2340" w:type="dxa"/>
            <w:tcBorders>
              <w:bottom w:val="single" w:sz="7" w:space="0" w:color="000000"/>
            </w:tcBorders>
          </w:tcPr>
          <w:p w14:paraId="760DE030" w14:textId="7C27185B" w:rsidR="002A41FB" w:rsidRDefault="00F15FF5">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2" w:author="Boyer, Benjamin" w:date="2024-06-10T14:23:00Z" w16du:dateUtc="2024-06-10T18:23:00Z">
              <w:r>
                <w:t>Q2/Q3</w:t>
              </w:r>
            </w:ins>
          </w:p>
        </w:tc>
      </w:tr>
    </w:tbl>
    <w:p w14:paraId="7C34D53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E4D0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B. </w:t>
      </w:r>
      <w:r>
        <w:rPr>
          <w:b/>
        </w:rPr>
        <w:tab/>
        <w:t>Design Standard</w:t>
      </w:r>
    </w:p>
    <w:p w14:paraId="1210AB4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1D66A3ED" w14:textId="77777777">
        <w:trPr>
          <w:cantSplit/>
        </w:trPr>
        <w:tc>
          <w:tcPr>
            <w:tcW w:w="9360" w:type="dxa"/>
            <w:tcBorders>
              <w:top w:val="single" w:sz="7" w:space="0" w:color="000000"/>
              <w:bottom w:val="single" w:sz="7" w:space="0" w:color="000000"/>
            </w:tcBorders>
          </w:tcPr>
          <w:p w14:paraId="24885662" w14:textId="370FCBA0" w:rsidR="002A41FB" w:rsidRDefault="00B12E8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pPr>
            <w:r>
              <w:t>AASHTO/ODOT</w:t>
            </w:r>
          </w:p>
        </w:tc>
      </w:tr>
    </w:tbl>
    <w:p w14:paraId="05AB890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81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w:t>
      </w:r>
      <w:r>
        <w:rPr>
          <w:b/>
        </w:rPr>
        <w:tab/>
        <w:t>Project Description</w:t>
      </w:r>
    </w:p>
    <w:p w14:paraId="47D5E8B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0"/>
        <w:gridCol w:w="5400"/>
      </w:tblGrid>
      <w:tr w:rsidR="002A41FB" w14:paraId="52318911" w14:textId="77777777">
        <w:trPr>
          <w:cantSplit/>
        </w:trPr>
        <w:tc>
          <w:tcPr>
            <w:tcW w:w="3960" w:type="dxa"/>
          </w:tcPr>
          <w:p w14:paraId="744CD40B" w14:textId="6F32B65A" w:rsidR="002A41FB" w:rsidRDefault="00C6204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Description of Proposed Improvements</w:t>
            </w:r>
            <w:r w:rsidR="002A41FB">
              <w:t>:</w:t>
            </w:r>
          </w:p>
        </w:tc>
        <w:tc>
          <w:tcPr>
            <w:tcW w:w="5400" w:type="dxa"/>
            <w:tcBorders>
              <w:bottom w:val="single" w:sz="7" w:space="0" w:color="000000"/>
            </w:tcBorders>
          </w:tcPr>
          <w:p w14:paraId="426FB2F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1643B2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7A5B3581" w14:textId="77777777">
        <w:trPr>
          <w:cantSplit/>
        </w:trPr>
        <w:tc>
          <w:tcPr>
            <w:tcW w:w="9360" w:type="dxa"/>
            <w:tcBorders>
              <w:bottom w:val="single" w:sz="7" w:space="0" w:color="000000"/>
            </w:tcBorders>
          </w:tcPr>
          <w:p w14:paraId="0D3D0E53" w14:textId="69E9007D"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3" w:author="Boyer, Benjamin" w:date="2024-06-10T14:23:00Z" w16du:dateUtc="2024-06-10T18:23:00Z">
              <w:r w:rsidRPr="00F15FF5">
                <w:t>Pedestrian Facilities along SR 95 (Sandusky St) in the Village of Fredericktown.</w:t>
              </w:r>
            </w:ins>
          </w:p>
        </w:tc>
      </w:tr>
      <w:tr w:rsidR="002A41FB" w14:paraId="33FEE960" w14:textId="77777777">
        <w:trPr>
          <w:cantSplit/>
        </w:trPr>
        <w:tc>
          <w:tcPr>
            <w:tcW w:w="9360" w:type="dxa"/>
            <w:tcBorders>
              <w:bottom w:val="single" w:sz="7" w:space="0" w:color="000000"/>
            </w:tcBorders>
          </w:tcPr>
          <w:p w14:paraId="18208E4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54BC87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6210"/>
      </w:tblGrid>
      <w:tr w:rsidR="002A41FB" w14:paraId="0F5F07D8" w14:textId="77777777">
        <w:trPr>
          <w:cantSplit/>
        </w:trPr>
        <w:tc>
          <w:tcPr>
            <w:tcW w:w="3150" w:type="dxa"/>
          </w:tcPr>
          <w:p w14:paraId="575646B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Prior studies / plan (identify):</w:t>
            </w:r>
          </w:p>
        </w:tc>
        <w:tc>
          <w:tcPr>
            <w:tcW w:w="6210" w:type="dxa"/>
            <w:tcBorders>
              <w:bottom w:val="single" w:sz="7" w:space="0" w:color="000000"/>
            </w:tcBorders>
          </w:tcPr>
          <w:p w14:paraId="23E47B68" w14:textId="77777777" w:rsidR="002A41FB" w:rsidRPr="008712D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14" w:author="Boyer, Benjamin" w:date="2022-05-19T15:04:00Z">
                  <w:rPr>
                    <w:i/>
                    <w:u w:val="single"/>
                  </w:rPr>
                </w:rPrChange>
              </w:rPr>
            </w:pPr>
          </w:p>
        </w:tc>
      </w:tr>
    </w:tbl>
    <w:p w14:paraId="4BBCB2C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3962CF11" w14:textId="77777777">
        <w:trPr>
          <w:cantSplit/>
        </w:trPr>
        <w:tc>
          <w:tcPr>
            <w:tcW w:w="9360" w:type="dxa"/>
            <w:tcBorders>
              <w:bottom w:val="single" w:sz="7" w:space="0" w:color="000000"/>
            </w:tcBorders>
          </w:tcPr>
          <w:p w14:paraId="21223BF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14:paraId="1EAE875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30"/>
        <w:gridCol w:w="1530"/>
      </w:tblGrid>
      <w:tr w:rsidR="002A41FB" w14:paraId="1B1368D4" w14:textId="77777777">
        <w:trPr>
          <w:cantSplit/>
        </w:trPr>
        <w:tc>
          <w:tcPr>
            <w:tcW w:w="7830" w:type="dxa"/>
          </w:tcPr>
          <w:p w14:paraId="288A9EA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Estimated Project Length: (begin pavement to end pavement including bridge)</w:t>
            </w:r>
          </w:p>
        </w:tc>
        <w:tc>
          <w:tcPr>
            <w:tcW w:w="1530" w:type="dxa"/>
            <w:tcBorders>
              <w:bottom w:val="single" w:sz="7" w:space="0" w:color="000000"/>
            </w:tcBorders>
          </w:tcPr>
          <w:p w14:paraId="68F506D1" w14:textId="59BA126B" w:rsidR="002A41FB" w:rsidRPr="00B0669F" w:rsidRDefault="0084684A">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15" w:author="Boyer, Benjamin" w:date="2022-01-13T08:24:00Z">
                  <w:rPr>
                    <w:i/>
                    <w:u w:val="single"/>
                  </w:rPr>
                </w:rPrChange>
              </w:rPr>
            </w:pPr>
            <w:ins w:id="16" w:author="Boyer, Benjamin" w:date="2024-06-10T14:51:00Z" w16du:dateUtc="2024-06-10T18:51:00Z">
              <w:r>
                <w:rPr>
                  <w:iCs/>
                </w:rPr>
                <w:t>0</w:t>
              </w:r>
            </w:ins>
            <w:ins w:id="17" w:author="Boyer, Benjamin" w:date="2024-06-10T14:26:00Z" w16du:dateUtc="2024-06-10T18:26:00Z">
              <w:r w:rsidR="00F15FF5">
                <w:rPr>
                  <w:iCs/>
                </w:rPr>
                <w:t>.</w:t>
              </w:r>
            </w:ins>
            <w:ins w:id="18" w:author="Boyer, Benjamin" w:date="2024-06-10T14:51:00Z" w16du:dateUtc="2024-06-10T18:51:00Z">
              <w:r>
                <w:rPr>
                  <w:iCs/>
                </w:rPr>
                <w:t>60</w:t>
              </w:r>
            </w:ins>
          </w:p>
        </w:tc>
      </w:tr>
    </w:tbl>
    <w:p w14:paraId="52A94B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030"/>
        <w:gridCol w:w="3330"/>
      </w:tblGrid>
      <w:tr w:rsidR="002A41FB" w14:paraId="33078CE2" w14:textId="77777777">
        <w:trPr>
          <w:cantSplit/>
        </w:trPr>
        <w:tc>
          <w:tcPr>
            <w:tcW w:w="6030" w:type="dxa"/>
          </w:tcPr>
          <w:p w14:paraId="43D0DFC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Work Length: (including project length &amp; approach work)</w:t>
            </w:r>
          </w:p>
        </w:tc>
        <w:tc>
          <w:tcPr>
            <w:tcW w:w="3330" w:type="dxa"/>
            <w:tcBorders>
              <w:bottom w:val="single" w:sz="7" w:space="0" w:color="000000"/>
            </w:tcBorders>
          </w:tcPr>
          <w:p w14:paraId="3F26152F" w14:textId="2AFB9999" w:rsidR="002A41FB" w:rsidRDefault="0084684A">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9" w:author="Boyer, Benjamin" w:date="2024-06-10T14:51:00Z" w16du:dateUtc="2024-06-10T18:51:00Z">
              <w:r>
                <w:t>0.60</w:t>
              </w:r>
            </w:ins>
            <w:ins w:id="20" w:author="Boyer, Benjamin" w:date="2024-06-10T14:26:00Z" w16du:dateUtc="2024-06-10T18:26:00Z">
              <w:r w:rsidR="00F15FF5">
                <w:t xml:space="preserve"> miles</w:t>
              </w:r>
            </w:ins>
          </w:p>
        </w:tc>
      </w:tr>
    </w:tbl>
    <w:p w14:paraId="43B487A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1260"/>
        <w:gridCol w:w="2880"/>
      </w:tblGrid>
      <w:tr w:rsidR="002A41FB" w14:paraId="12DF81A8" w14:textId="77777777">
        <w:trPr>
          <w:cantSplit/>
        </w:trPr>
        <w:tc>
          <w:tcPr>
            <w:tcW w:w="1350" w:type="dxa"/>
          </w:tcPr>
          <w:p w14:paraId="7FC4EB6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Alignment:</w:t>
            </w:r>
          </w:p>
        </w:tc>
        <w:tc>
          <w:tcPr>
            <w:tcW w:w="1170" w:type="dxa"/>
          </w:tcPr>
          <w:p w14:paraId="4088CC07" w14:textId="28337ECB"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B080621" w14:textId="67027B1B"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1" w:author="Boyer, Benjamin" w:date="2024-06-10T14:26:00Z" w16du:dateUtc="2024-06-10T18:26:00Z">
              <w:r>
                <w:t>x</w:t>
              </w:r>
            </w:ins>
          </w:p>
        </w:tc>
        <w:tc>
          <w:tcPr>
            <w:tcW w:w="1260" w:type="dxa"/>
          </w:tcPr>
          <w:p w14:paraId="5DDFF4C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Relocated</w:t>
            </w:r>
          </w:p>
        </w:tc>
        <w:tc>
          <w:tcPr>
            <w:tcW w:w="2880" w:type="dxa"/>
            <w:tcBorders>
              <w:bottom w:val="single" w:sz="7" w:space="0" w:color="000000"/>
            </w:tcBorders>
          </w:tcPr>
          <w:p w14:paraId="73BF745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7DBF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810"/>
        <w:gridCol w:w="3330"/>
      </w:tblGrid>
      <w:tr w:rsidR="002A41FB" w14:paraId="63902DCC" w14:textId="77777777">
        <w:trPr>
          <w:cantSplit/>
        </w:trPr>
        <w:tc>
          <w:tcPr>
            <w:tcW w:w="1350" w:type="dxa"/>
          </w:tcPr>
          <w:p w14:paraId="2A20F2C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Profile:</w:t>
            </w:r>
          </w:p>
        </w:tc>
        <w:tc>
          <w:tcPr>
            <w:tcW w:w="1170" w:type="dxa"/>
          </w:tcPr>
          <w:p w14:paraId="4D0F3F5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CFD0401" w14:textId="7A643B23"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2" w:author="Boyer, Benjamin" w:date="2024-06-10T14:26:00Z" w16du:dateUtc="2024-06-10T18:26:00Z">
              <w:r>
                <w:t>x</w:t>
              </w:r>
            </w:ins>
          </w:p>
        </w:tc>
        <w:tc>
          <w:tcPr>
            <w:tcW w:w="810" w:type="dxa"/>
          </w:tcPr>
          <w:p w14:paraId="718F84A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w:t>
            </w:r>
          </w:p>
        </w:tc>
        <w:tc>
          <w:tcPr>
            <w:tcW w:w="3330" w:type="dxa"/>
            <w:tcBorders>
              <w:bottom w:val="single" w:sz="7" w:space="0" w:color="000000"/>
            </w:tcBorders>
          </w:tcPr>
          <w:p w14:paraId="29E224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39CC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7110"/>
      </w:tblGrid>
      <w:tr w:rsidR="002A41FB" w14:paraId="6FD5E291" w14:textId="77777777">
        <w:trPr>
          <w:cantSplit/>
        </w:trPr>
        <w:tc>
          <w:tcPr>
            <w:tcW w:w="2250" w:type="dxa"/>
          </w:tcPr>
          <w:p w14:paraId="1D7902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pPr>
            <w:r>
              <w:t>Logical Termini:</w:t>
            </w:r>
          </w:p>
          <w:p w14:paraId="4652D8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t>(w/explanation)</w:t>
            </w:r>
          </w:p>
        </w:tc>
        <w:tc>
          <w:tcPr>
            <w:tcW w:w="7110" w:type="dxa"/>
            <w:tcBorders>
              <w:bottom w:val="single" w:sz="7" w:space="0" w:color="000000"/>
            </w:tcBorders>
          </w:tcPr>
          <w:p w14:paraId="735A720A" w14:textId="277EDC62"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 w:author="Boyer, Benjamin" w:date="2024-06-10T14:26:00Z" w16du:dateUtc="2024-06-10T18:26:00Z">
              <w:r>
                <w:t>Existing sidewalk at Bollinger to existing sidewalk near Carol Dr</w:t>
              </w:r>
            </w:ins>
          </w:p>
        </w:tc>
      </w:tr>
    </w:tbl>
    <w:p w14:paraId="7B61B51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04114CD8" w14:textId="77777777">
        <w:trPr>
          <w:cantSplit/>
        </w:trPr>
        <w:tc>
          <w:tcPr>
            <w:tcW w:w="9360" w:type="dxa"/>
            <w:tcBorders>
              <w:bottom w:val="single" w:sz="7" w:space="0" w:color="000000"/>
            </w:tcBorders>
          </w:tcPr>
          <w:p w14:paraId="6E6DC45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BD9FD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14:paraId="53AA86E6" w14:textId="5A93F4F5"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D. </w:t>
      </w:r>
      <w:r>
        <w:rPr>
          <w:b/>
        </w:rPr>
        <w:tab/>
        <w:t>Typical Sections</w:t>
      </w:r>
    </w:p>
    <w:p w14:paraId="5006067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1CB36" w14:textId="7929323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6" w:hanging="3466"/>
      </w:pPr>
      <w:r>
        <w:rPr>
          <w:b/>
        </w:rPr>
        <w:t>Existing:</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D7C15AD" w14:textId="77777777">
        <w:trPr>
          <w:cantSplit/>
        </w:trPr>
        <w:tc>
          <w:tcPr>
            <w:tcW w:w="990" w:type="dxa"/>
          </w:tcPr>
          <w:p w14:paraId="1B4D85E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081693A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652A87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2BAA2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390297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337FCA7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4886FB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C5898D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8370"/>
      </w:tblGrid>
      <w:tr w:rsidR="002A41FB" w14:paraId="0CCCB0F2" w14:textId="77777777">
        <w:trPr>
          <w:cantSplit/>
        </w:trPr>
        <w:tc>
          <w:tcPr>
            <w:tcW w:w="990" w:type="dxa"/>
          </w:tcPr>
          <w:p w14:paraId="0DEC47D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R/W</w:t>
            </w:r>
          </w:p>
        </w:tc>
        <w:tc>
          <w:tcPr>
            <w:tcW w:w="8370" w:type="dxa"/>
            <w:tcBorders>
              <w:bottom w:val="single" w:sz="7" w:space="0" w:color="000000"/>
            </w:tcBorders>
          </w:tcPr>
          <w:p w14:paraId="3C8D1E3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ACF7A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5F41C29A" w14:textId="77777777">
        <w:trPr>
          <w:cantSplit/>
        </w:trPr>
        <w:tc>
          <w:tcPr>
            <w:tcW w:w="990" w:type="dxa"/>
          </w:tcPr>
          <w:p w14:paraId="3DA57CF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0B6D0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14:paraId="506FDC8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6E6D026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14:paraId="6702534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8D378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7E3FB54D" w14:textId="77777777">
        <w:trPr>
          <w:cantSplit/>
        </w:trPr>
        <w:tc>
          <w:tcPr>
            <w:tcW w:w="1872" w:type="dxa"/>
          </w:tcPr>
          <w:p w14:paraId="63CDDE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8" w:type="dxa"/>
          </w:tcPr>
          <w:p w14:paraId="6BD753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3EBC486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58334B7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42E24A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1B505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1E2B91AB" w14:textId="77777777">
        <w:trPr>
          <w:cantSplit/>
        </w:trPr>
        <w:tc>
          <w:tcPr>
            <w:tcW w:w="1872" w:type="dxa"/>
          </w:tcPr>
          <w:p w14:paraId="4BE6261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575056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401C595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1A9C3F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7747F26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88019C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6EBD92CF" w14:textId="77777777">
        <w:trPr>
          <w:cantSplit/>
        </w:trPr>
        <w:tc>
          <w:tcPr>
            <w:tcW w:w="1337" w:type="dxa"/>
          </w:tcPr>
          <w:p w14:paraId="356993C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Sidewalks</w:t>
            </w:r>
          </w:p>
        </w:tc>
        <w:tc>
          <w:tcPr>
            <w:tcW w:w="733" w:type="dxa"/>
          </w:tcPr>
          <w:p w14:paraId="2E57F5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7F690AB7" w14:textId="77777777" w:rsidR="002A41FB" w:rsidRPr="00A85A2D"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BCD069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0382AF4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1350" w:type="dxa"/>
          </w:tcPr>
          <w:p w14:paraId="478B7B0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Comment</w:t>
            </w:r>
          </w:p>
        </w:tc>
        <w:tc>
          <w:tcPr>
            <w:tcW w:w="3690" w:type="dxa"/>
            <w:tcBorders>
              <w:bottom w:val="single" w:sz="7" w:space="0" w:color="000000"/>
            </w:tcBorders>
          </w:tcPr>
          <w:p w14:paraId="4CFBB0E1" w14:textId="77777777" w:rsidR="002A41FB" w:rsidRPr="00171C4D"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9B5FEB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2C80EF71" w14:textId="77777777">
        <w:trPr>
          <w:cantSplit/>
        </w:trPr>
        <w:tc>
          <w:tcPr>
            <w:tcW w:w="1337" w:type="dxa"/>
          </w:tcPr>
          <w:p w14:paraId="55F8B0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Guardrail</w:t>
            </w:r>
          </w:p>
        </w:tc>
        <w:tc>
          <w:tcPr>
            <w:tcW w:w="733" w:type="dxa"/>
          </w:tcPr>
          <w:p w14:paraId="40A8723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1932034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14:paraId="2EB421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4F71E36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900" w:type="dxa"/>
          </w:tcPr>
          <w:p w14:paraId="5F2EAE3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Type</w:t>
            </w:r>
          </w:p>
        </w:tc>
        <w:tc>
          <w:tcPr>
            <w:tcW w:w="4140" w:type="dxa"/>
            <w:tcBorders>
              <w:bottom w:val="single" w:sz="7" w:space="0" w:color="000000"/>
            </w:tcBorders>
          </w:tcPr>
          <w:p w14:paraId="1CDEDAE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14:paraId="696E90E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1B8BE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CD23D0C" w14:textId="77777777">
        <w:trPr>
          <w:cantSplit/>
        </w:trPr>
        <w:tc>
          <w:tcPr>
            <w:tcW w:w="990" w:type="dxa"/>
          </w:tcPr>
          <w:p w14:paraId="377178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173A5940" w14:textId="3C7878AB"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347EA4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797D4BD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56D32AC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7E1E078F"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6114FA4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87CEB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1A60B495" w14:textId="77777777">
        <w:trPr>
          <w:cantSplit/>
        </w:trPr>
        <w:tc>
          <w:tcPr>
            <w:tcW w:w="990" w:type="dxa"/>
          </w:tcPr>
          <w:p w14:paraId="5B6718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D1D673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Borders>
              <w:bottom w:val="single" w:sz="7" w:space="0" w:color="000000"/>
            </w:tcBorders>
          </w:tcPr>
          <w:p w14:paraId="0C0DB03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042E759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620" w:type="dxa"/>
            <w:tcBorders>
              <w:bottom w:val="single" w:sz="7" w:space="0" w:color="000000"/>
            </w:tcBorders>
          </w:tcPr>
          <w:p w14:paraId="0561F7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AFC6BC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720"/>
        <w:gridCol w:w="720"/>
        <w:gridCol w:w="720"/>
        <w:gridCol w:w="810"/>
        <w:gridCol w:w="4320"/>
      </w:tblGrid>
      <w:tr w:rsidR="002A41FB" w14:paraId="1A0366E5" w14:textId="77777777">
        <w:trPr>
          <w:cantSplit/>
        </w:trPr>
        <w:tc>
          <w:tcPr>
            <w:tcW w:w="1337" w:type="dxa"/>
          </w:tcPr>
          <w:p w14:paraId="10BEAAB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Median:</w:t>
            </w:r>
          </w:p>
        </w:tc>
        <w:tc>
          <w:tcPr>
            <w:tcW w:w="733" w:type="dxa"/>
          </w:tcPr>
          <w:p w14:paraId="7DA84C5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C860E0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DD5342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3DAD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1424CE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6317903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1746E1E5" w14:textId="77777777">
        <w:trPr>
          <w:cantSplit/>
        </w:trPr>
        <w:tc>
          <w:tcPr>
            <w:tcW w:w="1337" w:type="dxa"/>
          </w:tcPr>
          <w:p w14:paraId="0F8F10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3" w:type="dxa"/>
          </w:tcPr>
          <w:p w14:paraId="7E75BF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6470B6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6E8DCA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0AEFC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640A642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7DB156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554BF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720"/>
        <w:gridCol w:w="720"/>
        <w:gridCol w:w="5310"/>
      </w:tblGrid>
      <w:tr w:rsidR="002A41FB" w14:paraId="1729AD97" w14:textId="77777777">
        <w:trPr>
          <w:cantSplit/>
        </w:trPr>
        <w:tc>
          <w:tcPr>
            <w:tcW w:w="1872" w:type="dxa"/>
          </w:tcPr>
          <w:p w14:paraId="6F4052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11B0726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92235EF" w14:textId="7C1B50BA" w:rsidR="002A41FB" w:rsidRDefault="00F15FF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4" w:author="Boyer, Benjamin" w:date="2024-06-10T14:26:00Z" w16du:dateUtc="2024-06-10T18:26:00Z">
              <w:r>
                <w:t>X</w:t>
              </w:r>
            </w:ins>
          </w:p>
        </w:tc>
        <w:tc>
          <w:tcPr>
            <w:tcW w:w="720" w:type="dxa"/>
          </w:tcPr>
          <w:p w14:paraId="707BDB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310" w:type="dxa"/>
            <w:tcBorders>
              <w:bottom w:val="single" w:sz="7" w:space="0" w:color="000000"/>
            </w:tcBorders>
          </w:tcPr>
          <w:p w14:paraId="5A91670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4F548F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45F03A48" w14:textId="77777777">
        <w:trPr>
          <w:cantSplit/>
        </w:trPr>
        <w:tc>
          <w:tcPr>
            <w:tcW w:w="1337" w:type="dxa"/>
          </w:tcPr>
          <w:p w14:paraId="40FD97D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Sidewalks</w:t>
            </w:r>
          </w:p>
        </w:tc>
        <w:tc>
          <w:tcPr>
            <w:tcW w:w="733" w:type="dxa"/>
          </w:tcPr>
          <w:p w14:paraId="5BB687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4702116" w14:textId="0C69BE14" w:rsidR="002A41FB" w:rsidRDefault="00F15FF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 w:author="Boyer, Benjamin" w:date="2024-06-10T14:26:00Z" w16du:dateUtc="2024-06-10T18:26:00Z">
              <w:r>
                <w:t>X</w:t>
              </w:r>
            </w:ins>
          </w:p>
        </w:tc>
        <w:tc>
          <w:tcPr>
            <w:tcW w:w="720" w:type="dxa"/>
          </w:tcPr>
          <w:p w14:paraId="5CB1F3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31CDC92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50" w:type="dxa"/>
          </w:tcPr>
          <w:p w14:paraId="3EAB7E8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3690" w:type="dxa"/>
            <w:tcBorders>
              <w:bottom w:val="single" w:sz="7" w:space="0" w:color="000000"/>
            </w:tcBorders>
          </w:tcPr>
          <w:p w14:paraId="54226101" w14:textId="0FA788F5" w:rsidR="002A41FB" w:rsidRDefault="00F15FF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6" w:author="Boyer, Benjamin" w:date="2024-06-10T14:26:00Z" w16du:dateUtc="2024-06-10T18:26:00Z">
              <w:r>
                <w:t xml:space="preserve">5’ </w:t>
              </w:r>
            </w:ins>
            <w:ins w:id="27" w:author="Boyer, Benjamin" w:date="2024-06-10T14:27:00Z" w16du:dateUtc="2024-06-10T18:27:00Z">
              <w:r>
                <w:t xml:space="preserve">minimum </w:t>
              </w:r>
            </w:ins>
          </w:p>
        </w:tc>
      </w:tr>
    </w:tbl>
    <w:p w14:paraId="2BF8AA9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4CF87B88" w14:textId="77777777">
        <w:trPr>
          <w:cantSplit/>
        </w:trPr>
        <w:tc>
          <w:tcPr>
            <w:tcW w:w="1337" w:type="dxa"/>
          </w:tcPr>
          <w:p w14:paraId="7DB5DC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w:t>
            </w:r>
          </w:p>
        </w:tc>
        <w:tc>
          <w:tcPr>
            <w:tcW w:w="733" w:type="dxa"/>
          </w:tcPr>
          <w:p w14:paraId="44EAD5B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01562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4F7D7CA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C246632" w14:textId="0C541BCD" w:rsidR="002A41FB" w:rsidRDefault="00F15FF5">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8" w:author="Boyer, Benjamin" w:date="2024-06-10T14:27:00Z" w16du:dateUtc="2024-06-10T18:27:00Z">
              <w:r>
                <w:t>X</w:t>
              </w:r>
            </w:ins>
          </w:p>
        </w:tc>
        <w:tc>
          <w:tcPr>
            <w:tcW w:w="900" w:type="dxa"/>
          </w:tcPr>
          <w:p w14:paraId="3B7144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140" w:type="dxa"/>
            <w:tcBorders>
              <w:bottom w:val="single" w:sz="7" w:space="0" w:color="000000"/>
            </w:tcBorders>
          </w:tcPr>
          <w:p w14:paraId="035E1FD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3A7F6FB" w14:textId="74BA085E"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DBAEE94" w14:textId="1FDFEC9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Supplemental Information</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2700"/>
        <w:gridCol w:w="2070"/>
        <w:gridCol w:w="2610"/>
      </w:tblGrid>
      <w:tr w:rsidR="002A41FB" w14:paraId="08119288" w14:textId="77777777">
        <w:trPr>
          <w:cantSplit/>
        </w:trPr>
        <w:tc>
          <w:tcPr>
            <w:tcW w:w="1980" w:type="dxa"/>
          </w:tcPr>
          <w:p w14:paraId="575F4CC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ADT</w:t>
            </w:r>
          </w:p>
        </w:tc>
        <w:tc>
          <w:tcPr>
            <w:tcW w:w="2700" w:type="dxa"/>
            <w:tcBorders>
              <w:bottom w:val="single" w:sz="7" w:space="0" w:color="000000"/>
            </w:tcBorders>
          </w:tcPr>
          <w:p w14:paraId="7E10494C" w14:textId="0A7C61FD" w:rsidR="002A41FB" w:rsidRDefault="00E40FEE" w:rsidP="00E40FE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jc w:val="center"/>
              <w:pPrChange w:id="29" w:author="Boyer, Benjamin" w:date="2024-07-01T11:02:00Z" w16du:dateUtc="2024-07-01T15:02:00Z">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PrChange>
            </w:pPr>
            <w:ins w:id="30" w:author="Boyer, Benjamin" w:date="2024-07-01T11:02:00Z" w16du:dateUtc="2024-07-01T15:02:00Z">
              <w:r>
                <w:t>5239</w:t>
              </w:r>
            </w:ins>
          </w:p>
        </w:tc>
        <w:tc>
          <w:tcPr>
            <w:tcW w:w="2070" w:type="dxa"/>
          </w:tcPr>
          <w:p w14:paraId="51D8E9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ADT</w:t>
            </w:r>
          </w:p>
        </w:tc>
        <w:tc>
          <w:tcPr>
            <w:tcW w:w="2610" w:type="dxa"/>
            <w:tcBorders>
              <w:bottom w:val="single" w:sz="7" w:space="0" w:color="000000"/>
            </w:tcBorders>
          </w:tcPr>
          <w:p w14:paraId="099083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4E83AB8C" w14:textId="77777777">
        <w:trPr>
          <w:cantSplit/>
        </w:trPr>
        <w:tc>
          <w:tcPr>
            <w:tcW w:w="1980" w:type="dxa"/>
          </w:tcPr>
          <w:p w14:paraId="252F14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DHV</w:t>
            </w:r>
          </w:p>
        </w:tc>
        <w:tc>
          <w:tcPr>
            <w:tcW w:w="2700" w:type="dxa"/>
            <w:tcBorders>
              <w:top w:val="single" w:sz="7" w:space="0" w:color="000000"/>
              <w:bottom w:val="single" w:sz="7" w:space="0" w:color="000000"/>
            </w:tcBorders>
          </w:tcPr>
          <w:p w14:paraId="1A2E27E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77BCBD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Certified Traffic</w:t>
            </w:r>
          </w:p>
        </w:tc>
        <w:tc>
          <w:tcPr>
            <w:tcW w:w="2610" w:type="dxa"/>
            <w:tcBorders>
              <w:bottom w:val="single" w:sz="7" w:space="0" w:color="000000"/>
            </w:tcBorders>
          </w:tcPr>
          <w:p w14:paraId="1EC389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0378C679" w14:textId="77777777">
        <w:trPr>
          <w:cantSplit/>
        </w:trPr>
        <w:tc>
          <w:tcPr>
            <w:tcW w:w="1980" w:type="dxa"/>
          </w:tcPr>
          <w:p w14:paraId="2C58ED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T24</w:t>
            </w:r>
          </w:p>
        </w:tc>
        <w:tc>
          <w:tcPr>
            <w:tcW w:w="2700" w:type="dxa"/>
            <w:tcBorders>
              <w:top w:val="single" w:sz="7" w:space="0" w:color="000000"/>
              <w:bottom w:val="single" w:sz="7" w:space="0" w:color="000000"/>
            </w:tcBorders>
          </w:tcPr>
          <w:p w14:paraId="6A9596B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7C2E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610" w:type="dxa"/>
            <w:tcBorders>
              <w:bottom w:val="single" w:sz="7" w:space="0" w:color="000000"/>
            </w:tcBorders>
          </w:tcPr>
          <w:p w14:paraId="5A8034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5835B6AB" w14:textId="77777777">
        <w:trPr>
          <w:cantSplit/>
        </w:trPr>
        <w:tc>
          <w:tcPr>
            <w:tcW w:w="1980" w:type="dxa"/>
          </w:tcPr>
          <w:p w14:paraId="4B62CE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Speed</w:t>
            </w:r>
          </w:p>
        </w:tc>
        <w:tc>
          <w:tcPr>
            <w:tcW w:w="2700" w:type="dxa"/>
            <w:tcBorders>
              <w:top w:val="single" w:sz="7" w:space="0" w:color="000000"/>
              <w:bottom w:val="single" w:sz="7" w:space="0" w:color="000000"/>
            </w:tcBorders>
          </w:tcPr>
          <w:p w14:paraId="289F7799" w14:textId="7A63444E"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8BBFD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Legal Speed</w:t>
            </w:r>
          </w:p>
        </w:tc>
        <w:tc>
          <w:tcPr>
            <w:tcW w:w="2610" w:type="dxa"/>
            <w:tcBorders>
              <w:bottom w:val="single" w:sz="7" w:space="0" w:color="000000"/>
            </w:tcBorders>
          </w:tcPr>
          <w:p w14:paraId="2EFDC32F" w14:textId="10C3485A" w:rsidR="002A41FB" w:rsidRDefault="00E40FE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ins w:id="31" w:author="Boyer, Benjamin" w:date="2024-07-01T11:02:00Z" w16du:dateUtc="2024-07-01T15:02:00Z">
              <w:r>
                <w:t>35</w:t>
              </w:r>
            </w:ins>
          </w:p>
        </w:tc>
      </w:tr>
    </w:tbl>
    <w:p w14:paraId="1FAD9A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7920"/>
      </w:tblGrid>
      <w:tr w:rsidR="002A41FB" w14:paraId="5512FAE8" w14:textId="77777777">
        <w:trPr>
          <w:cantSplit/>
        </w:trPr>
        <w:tc>
          <w:tcPr>
            <w:tcW w:w="1440" w:type="dxa"/>
          </w:tcPr>
          <w:p w14:paraId="6215E54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920" w:type="dxa"/>
            <w:tcBorders>
              <w:bottom w:val="single" w:sz="7" w:space="0" w:color="000000"/>
            </w:tcBorders>
          </w:tcPr>
          <w:p w14:paraId="7D08C8F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430794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A8D727" w14:textId="6C84532A"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E. </w:t>
      </w:r>
      <w:r>
        <w:rPr>
          <w:b/>
        </w:rPr>
        <w:tab/>
        <w:t>Right-of-Way</w:t>
      </w:r>
    </w:p>
    <w:p w14:paraId="0252EE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630"/>
        <w:gridCol w:w="720"/>
        <w:gridCol w:w="630"/>
        <w:gridCol w:w="5220"/>
      </w:tblGrid>
      <w:tr w:rsidR="002A41FB" w14:paraId="79F56B43" w14:textId="77777777">
        <w:trPr>
          <w:cantSplit/>
        </w:trPr>
        <w:tc>
          <w:tcPr>
            <w:tcW w:w="2160" w:type="dxa"/>
          </w:tcPr>
          <w:p w14:paraId="42A2DCF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Right-of-Way Plan:</w:t>
            </w:r>
          </w:p>
        </w:tc>
        <w:tc>
          <w:tcPr>
            <w:tcW w:w="630" w:type="dxa"/>
          </w:tcPr>
          <w:p w14:paraId="7D02F4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5587F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F18367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220" w:type="dxa"/>
            <w:tcBorders>
              <w:bottom w:val="single" w:sz="7" w:space="0" w:color="000000"/>
            </w:tcBorders>
          </w:tcPr>
          <w:p w14:paraId="3EEF35F2" w14:textId="18FB252D" w:rsidR="002A41FB" w:rsidRDefault="001554C9">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2" w:author="Boyer, Benjamin" w:date="2024-06-10T14:27:00Z" w16du:dateUtc="2024-06-10T18:27:00Z">
              <w:r>
                <w:t>X</w:t>
              </w:r>
            </w:ins>
            <w:ins w:id="33" w:author="Boyer, Benjamin" w:date="2024-06-10T14:34:00Z" w16du:dateUtc="2024-06-10T18:34:00Z">
              <w:r>
                <w:t xml:space="preserve"> – all work to be completed within ex R/W</w:t>
              </w:r>
            </w:ins>
          </w:p>
        </w:tc>
      </w:tr>
    </w:tbl>
    <w:p w14:paraId="5720EE3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5850"/>
      </w:tblGrid>
      <w:tr w:rsidR="002A41FB" w14:paraId="7C9939C6" w14:textId="77777777">
        <w:trPr>
          <w:cantSplit/>
        </w:trPr>
        <w:tc>
          <w:tcPr>
            <w:tcW w:w="3510" w:type="dxa"/>
          </w:tcPr>
          <w:p w14:paraId="255E833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Approximate Number of  Parcels:</w:t>
            </w:r>
          </w:p>
        </w:tc>
        <w:tc>
          <w:tcPr>
            <w:tcW w:w="5850" w:type="dxa"/>
            <w:tcBorders>
              <w:bottom w:val="single" w:sz="7" w:space="0" w:color="000000"/>
            </w:tcBorders>
          </w:tcPr>
          <w:p w14:paraId="35DD0F1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D4A5F4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
        <w:gridCol w:w="720"/>
        <w:gridCol w:w="720"/>
        <w:gridCol w:w="5040"/>
      </w:tblGrid>
      <w:tr w:rsidR="002A41FB" w14:paraId="1171E685" w14:textId="77777777">
        <w:trPr>
          <w:cantSplit/>
        </w:trPr>
        <w:tc>
          <w:tcPr>
            <w:tcW w:w="2160" w:type="dxa"/>
          </w:tcPr>
          <w:p w14:paraId="49354A6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Known relocations:</w:t>
            </w:r>
          </w:p>
        </w:tc>
        <w:tc>
          <w:tcPr>
            <w:tcW w:w="720" w:type="dxa"/>
          </w:tcPr>
          <w:p w14:paraId="1C74530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5A2AFF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3D45E1A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040" w:type="dxa"/>
            <w:tcBorders>
              <w:bottom w:val="single" w:sz="7" w:space="0" w:color="000000"/>
            </w:tcBorders>
          </w:tcPr>
          <w:p w14:paraId="3CEDFF8F" w14:textId="727FC005"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 w:author="Boyer, Benjamin" w:date="2024-06-10T14:27:00Z" w16du:dateUtc="2024-06-10T18:27:00Z">
              <w:r>
                <w:t>x</w:t>
              </w:r>
            </w:ins>
          </w:p>
        </w:tc>
      </w:tr>
    </w:tbl>
    <w:p w14:paraId="59A540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0"/>
        <w:gridCol w:w="720"/>
        <w:gridCol w:w="720"/>
        <w:gridCol w:w="630"/>
        <w:gridCol w:w="4860"/>
      </w:tblGrid>
      <w:tr w:rsidR="002A41FB" w14:paraId="54CC194A" w14:textId="77777777">
        <w:trPr>
          <w:cantSplit/>
        </w:trPr>
        <w:tc>
          <w:tcPr>
            <w:tcW w:w="2430" w:type="dxa"/>
          </w:tcPr>
          <w:p w14:paraId="33A573B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lastRenderedPageBreak/>
              <w:t>Railroad Involvement:</w:t>
            </w:r>
          </w:p>
        </w:tc>
        <w:tc>
          <w:tcPr>
            <w:tcW w:w="720" w:type="dxa"/>
          </w:tcPr>
          <w:p w14:paraId="6D54C5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683C4F9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CC5C47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860" w:type="dxa"/>
            <w:tcBorders>
              <w:bottom w:val="single" w:sz="7" w:space="0" w:color="000000"/>
            </w:tcBorders>
          </w:tcPr>
          <w:p w14:paraId="7A100CE8" w14:textId="3F036528"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5" w:author="Boyer, Benjamin" w:date="2024-06-10T14:27:00Z" w16du:dateUtc="2024-06-10T18:27:00Z">
              <w:r>
                <w:t>x</w:t>
              </w:r>
            </w:ins>
          </w:p>
        </w:tc>
      </w:tr>
    </w:tbl>
    <w:p w14:paraId="34F3133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14:paraId="708844C9" w14:textId="77777777">
        <w:trPr>
          <w:cantSplit/>
        </w:trPr>
        <w:tc>
          <w:tcPr>
            <w:tcW w:w="1800" w:type="dxa"/>
          </w:tcPr>
          <w:p w14:paraId="6C34C49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Name:</w:t>
            </w:r>
          </w:p>
        </w:tc>
        <w:tc>
          <w:tcPr>
            <w:tcW w:w="7560" w:type="dxa"/>
            <w:tcBorders>
              <w:bottom w:val="single" w:sz="7" w:space="0" w:color="000000"/>
            </w:tcBorders>
          </w:tcPr>
          <w:p w14:paraId="3F67147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6C3B8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6390"/>
      </w:tblGrid>
      <w:tr w:rsidR="002A41FB" w14:paraId="7BCA2A1B" w14:textId="77777777">
        <w:trPr>
          <w:cantSplit/>
        </w:trPr>
        <w:tc>
          <w:tcPr>
            <w:tcW w:w="2970" w:type="dxa"/>
          </w:tcPr>
          <w:p w14:paraId="0D77925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Encroachments:</w:t>
            </w:r>
          </w:p>
        </w:tc>
        <w:tc>
          <w:tcPr>
            <w:tcW w:w="6390" w:type="dxa"/>
            <w:tcBorders>
              <w:bottom w:val="single" w:sz="7" w:space="0" w:color="000000"/>
            </w:tcBorders>
          </w:tcPr>
          <w:p w14:paraId="3F35535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5BE4C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720"/>
        <w:gridCol w:w="720"/>
        <w:gridCol w:w="720"/>
        <w:gridCol w:w="720"/>
        <w:gridCol w:w="1170"/>
        <w:gridCol w:w="2340"/>
      </w:tblGrid>
      <w:tr w:rsidR="002A41FB" w14:paraId="783EB6F5" w14:textId="77777777">
        <w:trPr>
          <w:cantSplit/>
        </w:trPr>
        <w:tc>
          <w:tcPr>
            <w:tcW w:w="2970" w:type="dxa"/>
          </w:tcPr>
          <w:p w14:paraId="40817DB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Airway Highway Clearance:</w:t>
            </w:r>
          </w:p>
        </w:tc>
        <w:tc>
          <w:tcPr>
            <w:tcW w:w="720" w:type="dxa"/>
          </w:tcPr>
          <w:p w14:paraId="42C180B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474E5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6381DAA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7AE5EF0" w14:textId="478884DC" w:rsidR="002A41FB" w:rsidRDefault="00F15FF5">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 w:author="Boyer, Benjamin" w:date="2024-06-10T14:27:00Z" w16du:dateUtc="2024-06-10T18:27:00Z">
              <w:r>
                <w:t>x</w:t>
              </w:r>
            </w:ins>
          </w:p>
        </w:tc>
        <w:tc>
          <w:tcPr>
            <w:tcW w:w="1170" w:type="dxa"/>
          </w:tcPr>
          <w:p w14:paraId="477CD2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2340" w:type="dxa"/>
            <w:tcBorders>
              <w:bottom w:val="single" w:sz="7" w:space="0" w:color="000000"/>
            </w:tcBorders>
          </w:tcPr>
          <w:p w14:paraId="1AB6F76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FDD5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46A93787" w14:textId="77777777">
        <w:trPr>
          <w:cantSplit/>
        </w:trPr>
        <w:tc>
          <w:tcPr>
            <w:tcW w:w="1710" w:type="dxa"/>
          </w:tcPr>
          <w:p w14:paraId="5CE924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Airport Name</w:t>
            </w:r>
          </w:p>
        </w:tc>
        <w:tc>
          <w:tcPr>
            <w:tcW w:w="7650" w:type="dxa"/>
            <w:tcBorders>
              <w:bottom w:val="single" w:sz="7" w:space="0" w:color="000000"/>
            </w:tcBorders>
          </w:tcPr>
          <w:p w14:paraId="7716F45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4C4023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516F161C" w14:textId="77777777">
        <w:trPr>
          <w:cantSplit/>
        </w:trPr>
        <w:tc>
          <w:tcPr>
            <w:tcW w:w="1710" w:type="dxa"/>
          </w:tcPr>
          <w:p w14:paraId="4E96FA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650" w:type="dxa"/>
            <w:tcBorders>
              <w:bottom w:val="single" w:sz="7" w:space="0" w:color="000000"/>
            </w:tcBorders>
          </w:tcPr>
          <w:p w14:paraId="110D973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B0170D" w14:textId="2B776B32"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71104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Note: Provide a footprint of proposed and existing right of way limits as soon as available to District Env. Coordinator and District Real Estate Administrator.</w:t>
      </w:r>
    </w:p>
    <w:p w14:paraId="278999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Caution: Environmental needs to be clear prior to the beginning of right of way acquisition.  A Local, utilizing their own monies, assumes many risks by proceeding with acquisition prior to environmental being cleared.  These risks include purchasing r/w that may never be used for the project and purchasing a site that contains the need for a hazardous waste cleanup.</w:t>
      </w:r>
    </w:p>
    <w:p w14:paraId="64C748F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46125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F. </w:t>
      </w:r>
      <w:r>
        <w:rPr>
          <w:b/>
        </w:rPr>
        <w:tab/>
        <w:t>Utilities</w:t>
      </w:r>
    </w:p>
    <w:p w14:paraId="373AE781" w14:textId="1F58173C"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D00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Aerial: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630"/>
        <w:gridCol w:w="720"/>
        <w:gridCol w:w="630"/>
        <w:gridCol w:w="720"/>
        <w:gridCol w:w="2160"/>
        <w:gridCol w:w="3060"/>
      </w:tblGrid>
      <w:tr w:rsidR="002A41FB" w14:paraId="66584494" w14:textId="77777777">
        <w:trPr>
          <w:cantSplit/>
        </w:trPr>
        <w:tc>
          <w:tcPr>
            <w:tcW w:w="1440" w:type="dxa"/>
          </w:tcPr>
          <w:p w14:paraId="6D9F75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Phone</w:t>
            </w:r>
          </w:p>
        </w:tc>
        <w:tc>
          <w:tcPr>
            <w:tcW w:w="630" w:type="dxa"/>
          </w:tcPr>
          <w:p w14:paraId="1962C92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DCAFAEF" w14:textId="4C45A3C3"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 w:author="Boyer, Benjamin" w:date="2024-06-10T14:27:00Z" w16du:dateUtc="2024-06-10T18:27:00Z">
              <w:r>
                <w:t>x</w:t>
              </w:r>
            </w:ins>
          </w:p>
        </w:tc>
        <w:tc>
          <w:tcPr>
            <w:tcW w:w="630" w:type="dxa"/>
          </w:tcPr>
          <w:p w14:paraId="6F099E0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FF7D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A8D01C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5E89C50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56B39CDE" w14:textId="77777777">
        <w:trPr>
          <w:cantSplit/>
        </w:trPr>
        <w:tc>
          <w:tcPr>
            <w:tcW w:w="1440" w:type="dxa"/>
          </w:tcPr>
          <w:p w14:paraId="634BD3F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Cablevision</w:t>
            </w:r>
          </w:p>
        </w:tc>
        <w:tc>
          <w:tcPr>
            <w:tcW w:w="630" w:type="dxa"/>
          </w:tcPr>
          <w:p w14:paraId="6F0F30F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4D5B70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05DBCF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BAFFE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CF83B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A1DDC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6FA4171E" w14:textId="77777777">
        <w:trPr>
          <w:cantSplit/>
        </w:trPr>
        <w:tc>
          <w:tcPr>
            <w:tcW w:w="1440" w:type="dxa"/>
          </w:tcPr>
          <w:p w14:paraId="4395CB0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Power</w:t>
            </w:r>
          </w:p>
        </w:tc>
        <w:tc>
          <w:tcPr>
            <w:tcW w:w="630" w:type="dxa"/>
          </w:tcPr>
          <w:p w14:paraId="649A0E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51EB742" w14:textId="32CEE3F5"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8" w:author="Boyer, Benjamin" w:date="2024-06-10T14:27:00Z" w16du:dateUtc="2024-06-10T18:27:00Z">
              <w:r>
                <w:t>x</w:t>
              </w:r>
            </w:ins>
          </w:p>
        </w:tc>
        <w:tc>
          <w:tcPr>
            <w:tcW w:w="630" w:type="dxa"/>
          </w:tcPr>
          <w:p w14:paraId="0669097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69CCD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487E0B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67B9F8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517DDA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9E032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Buried: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440"/>
        <w:gridCol w:w="630"/>
        <w:gridCol w:w="720"/>
        <w:gridCol w:w="630"/>
        <w:gridCol w:w="720"/>
        <w:gridCol w:w="2160"/>
        <w:gridCol w:w="3060"/>
      </w:tblGrid>
      <w:tr w:rsidR="002A41FB" w14:paraId="15855C88" w14:textId="77777777">
        <w:trPr>
          <w:cantSplit/>
        </w:trPr>
        <w:tc>
          <w:tcPr>
            <w:tcW w:w="1440" w:type="dxa"/>
          </w:tcPr>
          <w:p w14:paraId="6BED2DE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Phone</w:t>
            </w:r>
          </w:p>
        </w:tc>
        <w:tc>
          <w:tcPr>
            <w:tcW w:w="630" w:type="dxa"/>
          </w:tcPr>
          <w:p w14:paraId="05065B9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FF3BE7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4DFA2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32594C2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26CB56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61B5C64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37B7B5BC" w14:textId="77777777">
        <w:trPr>
          <w:cantSplit/>
        </w:trPr>
        <w:tc>
          <w:tcPr>
            <w:tcW w:w="1440" w:type="dxa"/>
          </w:tcPr>
          <w:p w14:paraId="383B77B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Cablevision</w:t>
            </w:r>
          </w:p>
        </w:tc>
        <w:tc>
          <w:tcPr>
            <w:tcW w:w="630" w:type="dxa"/>
          </w:tcPr>
          <w:p w14:paraId="5C6D7F8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C321A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2BEF17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0E5CD25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19FE1B6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46D7F4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401317B" w14:textId="77777777">
        <w:trPr>
          <w:cantSplit/>
        </w:trPr>
        <w:tc>
          <w:tcPr>
            <w:tcW w:w="1440" w:type="dxa"/>
          </w:tcPr>
          <w:p w14:paraId="1DC3AD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Power</w:t>
            </w:r>
          </w:p>
        </w:tc>
        <w:tc>
          <w:tcPr>
            <w:tcW w:w="630" w:type="dxa"/>
          </w:tcPr>
          <w:p w14:paraId="76F586D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4442C31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5043333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tcBorders>
          </w:tcPr>
          <w:p w14:paraId="3D112B2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6B19DB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6FD06F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17EBE46" w14:textId="77777777">
        <w:trPr>
          <w:cantSplit/>
        </w:trPr>
        <w:tc>
          <w:tcPr>
            <w:tcW w:w="1440" w:type="dxa"/>
          </w:tcPr>
          <w:p w14:paraId="1CD430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Gas</w:t>
            </w:r>
          </w:p>
        </w:tc>
        <w:tc>
          <w:tcPr>
            <w:tcW w:w="630" w:type="dxa"/>
          </w:tcPr>
          <w:p w14:paraId="134F99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AF75F1" w14:textId="002170CF"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39" w:author="Boyer, Benjamin" w:date="2024-06-10T14:27:00Z" w16du:dateUtc="2024-06-10T18:27:00Z">
              <w:r>
                <w:t>x</w:t>
              </w:r>
            </w:ins>
          </w:p>
        </w:tc>
        <w:tc>
          <w:tcPr>
            <w:tcW w:w="630" w:type="dxa"/>
          </w:tcPr>
          <w:p w14:paraId="394C7FC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46CFF9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339D9A4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0358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C65CDE2" w14:textId="77777777">
        <w:trPr>
          <w:cantSplit/>
        </w:trPr>
        <w:tc>
          <w:tcPr>
            <w:tcW w:w="1440" w:type="dxa"/>
          </w:tcPr>
          <w:p w14:paraId="5656680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Pipelines:</w:t>
            </w:r>
          </w:p>
        </w:tc>
        <w:tc>
          <w:tcPr>
            <w:tcW w:w="630" w:type="dxa"/>
          </w:tcPr>
          <w:p w14:paraId="4BE2DF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996494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75871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59F65C2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B3A9C7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2922A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bl>
    <w:p w14:paraId="189837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20"/>
        <w:gridCol w:w="630"/>
        <w:gridCol w:w="720"/>
        <w:gridCol w:w="1080"/>
        <w:gridCol w:w="900"/>
        <w:gridCol w:w="990"/>
        <w:gridCol w:w="1980"/>
      </w:tblGrid>
      <w:tr w:rsidR="002A41FB" w14:paraId="5FB7C1F4" w14:textId="77777777">
        <w:trPr>
          <w:cantSplit/>
        </w:trPr>
        <w:tc>
          <w:tcPr>
            <w:tcW w:w="1710" w:type="dxa"/>
          </w:tcPr>
          <w:p w14:paraId="22A89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Water</w:t>
            </w:r>
          </w:p>
        </w:tc>
        <w:tc>
          <w:tcPr>
            <w:tcW w:w="630" w:type="dxa"/>
          </w:tcPr>
          <w:p w14:paraId="3821A8B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E515541" w14:textId="6459D727"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0" w:author="Boyer, Benjamin" w:date="2024-06-10T14:27:00Z" w16du:dateUtc="2024-06-10T18:27:00Z">
              <w:r>
                <w:t>x</w:t>
              </w:r>
            </w:ins>
          </w:p>
        </w:tc>
        <w:tc>
          <w:tcPr>
            <w:tcW w:w="630" w:type="dxa"/>
          </w:tcPr>
          <w:p w14:paraId="11409F5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2DA8D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2DB330F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4E69A30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5A052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3278CF5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43712D0F" w14:textId="77777777">
        <w:trPr>
          <w:cantSplit/>
        </w:trPr>
        <w:tc>
          <w:tcPr>
            <w:tcW w:w="1710" w:type="dxa"/>
          </w:tcPr>
          <w:p w14:paraId="27989D1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Sanitary Sewer</w:t>
            </w:r>
          </w:p>
        </w:tc>
        <w:tc>
          <w:tcPr>
            <w:tcW w:w="630" w:type="dxa"/>
          </w:tcPr>
          <w:p w14:paraId="24CE26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398DB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A3B336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C2FB16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B4FAE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560B5FE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0D6A89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4B1A1A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7DA6DC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78"/>
        <w:gridCol w:w="572"/>
        <w:gridCol w:w="720"/>
        <w:gridCol w:w="1080"/>
        <w:gridCol w:w="900"/>
        <w:gridCol w:w="1080"/>
        <w:gridCol w:w="1890"/>
      </w:tblGrid>
      <w:tr w:rsidR="002A41FB" w14:paraId="309E7022" w14:textId="77777777">
        <w:trPr>
          <w:cantSplit/>
        </w:trPr>
        <w:tc>
          <w:tcPr>
            <w:tcW w:w="1710" w:type="dxa"/>
          </w:tcPr>
          <w:p w14:paraId="41B2DA5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Storm Sewer</w:t>
            </w:r>
          </w:p>
        </w:tc>
        <w:tc>
          <w:tcPr>
            <w:tcW w:w="630" w:type="dxa"/>
          </w:tcPr>
          <w:p w14:paraId="056E198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78" w:type="dxa"/>
            <w:tcBorders>
              <w:bottom w:val="single" w:sz="7" w:space="0" w:color="000000"/>
            </w:tcBorders>
          </w:tcPr>
          <w:p w14:paraId="6BD67AE1" w14:textId="7799A513"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1" w:author="Boyer, Benjamin" w:date="2024-06-10T14:27:00Z" w16du:dateUtc="2024-06-10T18:27:00Z">
              <w:r>
                <w:t>x</w:t>
              </w:r>
            </w:ins>
          </w:p>
        </w:tc>
        <w:tc>
          <w:tcPr>
            <w:tcW w:w="572" w:type="dxa"/>
          </w:tcPr>
          <w:p w14:paraId="1E34E8F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6EDA6D3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9C281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1DBA462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0E21490B"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890" w:type="dxa"/>
            <w:tcBorders>
              <w:bottom w:val="single" w:sz="7" w:space="0" w:color="000000"/>
            </w:tcBorders>
          </w:tcPr>
          <w:p w14:paraId="2DFBD170" w14:textId="1FF6DD59" w:rsidR="002A41FB" w:rsidRDefault="00F15FF5">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2" w:author="Boyer, Benjamin" w:date="2024-06-10T14:27:00Z" w16du:dateUtc="2024-06-10T18:27:00Z">
              <w:r>
                <w:t>x</w:t>
              </w:r>
            </w:ins>
          </w:p>
        </w:tc>
      </w:tr>
    </w:tbl>
    <w:p w14:paraId="494095E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0A64D4E" w14:textId="77777777">
        <w:trPr>
          <w:cantSplit/>
        </w:trPr>
        <w:tc>
          <w:tcPr>
            <w:tcW w:w="1350" w:type="dxa"/>
          </w:tcPr>
          <w:p w14:paraId="4DC398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w:t>
            </w:r>
          </w:p>
        </w:tc>
        <w:tc>
          <w:tcPr>
            <w:tcW w:w="8010" w:type="dxa"/>
            <w:tcBorders>
              <w:bottom w:val="single" w:sz="7" w:space="0" w:color="000000"/>
            </w:tcBorders>
          </w:tcPr>
          <w:p w14:paraId="63C53C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F0773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9BFD31D" w14:textId="77777777">
        <w:trPr>
          <w:cantSplit/>
        </w:trPr>
        <w:tc>
          <w:tcPr>
            <w:tcW w:w="1350" w:type="dxa"/>
          </w:tcPr>
          <w:p w14:paraId="72193BB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4D1495B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F12C6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14:paraId="4E4D0A86" w14:textId="77777777"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C999F20" w14:textId="3CCA1EF6" w:rsidR="002A41FB" w:rsidRPr="00F15FF5" w:rsidRDefault="008712DC">
      <w:pPr>
        <w:pStyle w:val="Level1"/>
        <w:numPr>
          <w:ilvl w:val="0"/>
          <w:numId w:val="2"/>
        </w:numPr>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trike/>
          <w:rPrChange w:id="43" w:author="Boyer, Benjamin" w:date="2024-06-10T14:27:00Z" w16du:dateUtc="2024-06-10T18:27:00Z">
            <w:rPr>
              <w:b/>
            </w:rPr>
          </w:rPrChange>
        </w:rPr>
      </w:pPr>
      <w:ins w:id="44" w:author="Boyer, Benjamin" w:date="2022-05-19T15:03:00Z">
        <w:r w:rsidRPr="00F15FF5">
          <w:rPr>
            <w:b/>
            <w:strike/>
            <w:rPrChange w:id="45" w:author="Boyer, Benjamin" w:date="2024-06-10T14:27:00Z" w16du:dateUtc="2024-06-10T18:27:00Z">
              <w:rPr>
                <w:b/>
              </w:rPr>
            </w:rPrChange>
          </w:rPr>
          <w:tab/>
        </w:r>
      </w:ins>
      <w:r w:rsidR="002A41FB" w:rsidRPr="00F15FF5">
        <w:rPr>
          <w:b/>
          <w:strike/>
          <w:rPrChange w:id="46" w:author="Boyer, Benjamin" w:date="2024-06-10T14:27:00Z" w16du:dateUtc="2024-06-10T18:27:00Z">
            <w:rPr>
              <w:b/>
            </w:rPr>
          </w:rPrChange>
        </w:rPr>
        <w:t>Structure Requirements</w:t>
      </w:r>
    </w:p>
    <w:p w14:paraId="2C7A96C5"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47" w:author="Boyer, Benjamin" w:date="2024-06-10T14:27:00Z" w16du:dateUtc="2024-06-10T18:27:00Z">
            <w:rPr/>
          </w:rPrChange>
        </w:rPr>
      </w:pPr>
    </w:p>
    <w:p w14:paraId="75F6DF0D"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48" w:author="Boyer, Benjamin" w:date="2024-06-10T14:27:00Z" w16du:dateUtc="2024-06-10T18:27:00Z">
            <w:rPr/>
          </w:rPrChange>
        </w:rPr>
      </w:pPr>
      <w:r w:rsidRPr="00F15FF5">
        <w:rPr>
          <w:b/>
          <w:strike/>
          <w:rPrChange w:id="49" w:author="Boyer, Benjamin" w:date="2024-06-10T14:27:00Z" w16du:dateUtc="2024-06-10T18:27:00Z">
            <w:rPr>
              <w:b/>
            </w:rPr>
          </w:rPrChange>
        </w:rPr>
        <w:t>Existing Structure information: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rsidRPr="00F15FF5" w14:paraId="263FB318" w14:textId="77777777">
        <w:trPr>
          <w:cantSplit/>
        </w:trPr>
        <w:tc>
          <w:tcPr>
            <w:tcW w:w="1800" w:type="dxa"/>
          </w:tcPr>
          <w:p w14:paraId="1AD7ED9C"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0" w:author="Boyer, Benjamin" w:date="2024-06-10T14:27:00Z" w16du:dateUtc="2024-06-10T18:27:00Z">
                  <w:rPr/>
                </w:rPrChange>
              </w:rPr>
            </w:pPr>
            <w:r w:rsidRPr="00F15FF5">
              <w:rPr>
                <w:strike/>
                <w:rPrChange w:id="51" w:author="Boyer, Benjamin" w:date="2024-06-10T14:27:00Z" w16du:dateUtc="2024-06-10T18:27:00Z">
                  <w:rPr/>
                </w:rPrChange>
              </w:rPr>
              <w:t>Structure type:</w:t>
            </w:r>
          </w:p>
        </w:tc>
        <w:tc>
          <w:tcPr>
            <w:tcW w:w="7560" w:type="dxa"/>
            <w:tcBorders>
              <w:bottom w:val="single" w:sz="7" w:space="0" w:color="000000"/>
            </w:tcBorders>
          </w:tcPr>
          <w:p w14:paraId="68C3451F"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2" w:author="Boyer, Benjamin" w:date="2024-06-10T14:27:00Z" w16du:dateUtc="2024-06-10T18:27:00Z">
                  <w:rPr/>
                </w:rPrChange>
              </w:rPr>
            </w:pPr>
          </w:p>
        </w:tc>
      </w:tr>
    </w:tbl>
    <w:p w14:paraId="74C66AB8"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53"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1170"/>
        <w:gridCol w:w="2160"/>
        <w:gridCol w:w="750"/>
        <w:gridCol w:w="1320"/>
        <w:gridCol w:w="1800"/>
      </w:tblGrid>
      <w:tr w:rsidR="002A41FB" w:rsidRPr="00F15FF5" w14:paraId="54BC5FBB" w14:textId="77777777">
        <w:trPr>
          <w:cantSplit/>
        </w:trPr>
        <w:tc>
          <w:tcPr>
            <w:tcW w:w="2160" w:type="dxa"/>
          </w:tcPr>
          <w:p w14:paraId="7AF90E39"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4" w:author="Boyer, Benjamin" w:date="2024-06-10T14:27:00Z" w16du:dateUtc="2024-06-10T18:27:00Z">
                  <w:rPr/>
                </w:rPrChange>
              </w:rPr>
            </w:pPr>
            <w:r w:rsidRPr="00F15FF5">
              <w:rPr>
                <w:strike/>
                <w:rPrChange w:id="55" w:author="Boyer, Benjamin" w:date="2024-06-10T14:27:00Z" w16du:dateUtc="2024-06-10T18:27:00Z">
                  <w:rPr/>
                </w:rPrChange>
              </w:rPr>
              <w:t>Sufficiency Rating:</w:t>
            </w:r>
          </w:p>
        </w:tc>
        <w:tc>
          <w:tcPr>
            <w:tcW w:w="1170" w:type="dxa"/>
            <w:tcBorders>
              <w:bottom w:val="single" w:sz="7" w:space="0" w:color="000000"/>
            </w:tcBorders>
          </w:tcPr>
          <w:p w14:paraId="3FA3AACD"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6" w:author="Boyer, Benjamin" w:date="2024-06-10T14:27:00Z" w16du:dateUtc="2024-06-10T18:27:00Z">
                  <w:rPr/>
                </w:rPrChange>
              </w:rPr>
            </w:pPr>
          </w:p>
        </w:tc>
        <w:tc>
          <w:tcPr>
            <w:tcW w:w="2160" w:type="dxa"/>
          </w:tcPr>
          <w:p w14:paraId="04DC4B53"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7" w:author="Boyer, Benjamin" w:date="2024-06-10T14:27:00Z" w16du:dateUtc="2024-06-10T18:27:00Z">
                  <w:rPr/>
                </w:rPrChange>
              </w:rPr>
            </w:pPr>
            <w:r w:rsidRPr="00F15FF5">
              <w:rPr>
                <w:strike/>
                <w:rPrChange w:id="58" w:author="Boyer, Benjamin" w:date="2024-06-10T14:27:00Z" w16du:dateUtc="2024-06-10T18:27:00Z">
                  <w:rPr/>
                </w:rPrChange>
              </w:rPr>
              <w:t>General Appraisal</w:t>
            </w:r>
          </w:p>
        </w:tc>
        <w:tc>
          <w:tcPr>
            <w:tcW w:w="750" w:type="dxa"/>
            <w:tcBorders>
              <w:bottom w:val="single" w:sz="7" w:space="0" w:color="000000"/>
            </w:tcBorders>
          </w:tcPr>
          <w:p w14:paraId="12426242"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59" w:author="Boyer, Benjamin" w:date="2024-06-10T14:27:00Z" w16du:dateUtc="2024-06-10T18:27:00Z">
                  <w:rPr/>
                </w:rPrChange>
              </w:rPr>
            </w:pPr>
          </w:p>
        </w:tc>
        <w:tc>
          <w:tcPr>
            <w:tcW w:w="1320" w:type="dxa"/>
          </w:tcPr>
          <w:p w14:paraId="17C02CCF"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0" w:author="Boyer, Benjamin" w:date="2024-06-10T14:27:00Z" w16du:dateUtc="2024-06-10T18:27:00Z">
                  <w:rPr/>
                </w:rPrChange>
              </w:rPr>
            </w:pPr>
            <w:r w:rsidRPr="00F15FF5">
              <w:rPr>
                <w:strike/>
                <w:rPrChange w:id="61" w:author="Boyer, Benjamin" w:date="2024-06-10T14:27:00Z" w16du:dateUtc="2024-06-10T18:27:00Z">
                  <w:rPr/>
                </w:rPrChange>
              </w:rPr>
              <w:t>Bridge No.</w:t>
            </w:r>
          </w:p>
        </w:tc>
        <w:tc>
          <w:tcPr>
            <w:tcW w:w="1800" w:type="dxa"/>
            <w:tcBorders>
              <w:bottom w:val="single" w:sz="7" w:space="0" w:color="000000"/>
            </w:tcBorders>
          </w:tcPr>
          <w:p w14:paraId="4283C8D5"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2" w:author="Boyer, Benjamin" w:date="2024-06-10T14:27:00Z" w16du:dateUtc="2024-06-10T18:27:00Z">
                  <w:rPr/>
                </w:rPrChange>
              </w:rPr>
            </w:pPr>
          </w:p>
        </w:tc>
      </w:tr>
    </w:tbl>
    <w:p w14:paraId="59B1664B"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63"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2160"/>
        <w:gridCol w:w="1170"/>
        <w:gridCol w:w="3690"/>
      </w:tblGrid>
      <w:tr w:rsidR="002A41FB" w:rsidRPr="00F15FF5" w14:paraId="5E78170F" w14:textId="77777777">
        <w:trPr>
          <w:cantSplit/>
        </w:trPr>
        <w:tc>
          <w:tcPr>
            <w:tcW w:w="2340" w:type="dxa"/>
          </w:tcPr>
          <w:p w14:paraId="05AE3187"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4" w:author="Boyer, Benjamin" w:date="2024-06-10T14:27:00Z" w16du:dateUtc="2024-06-10T18:27:00Z">
                  <w:rPr/>
                </w:rPrChange>
              </w:rPr>
            </w:pPr>
            <w:r w:rsidRPr="00F15FF5">
              <w:rPr>
                <w:strike/>
                <w:rPrChange w:id="65" w:author="Boyer, Benjamin" w:date="2024-06-10T14:27:00Z" w16du:dateUtc="2024-06-10T18:27:00Z">
                  <w:rPr/>
                </w:rPrChange>
              </w:rPr>
              <w:t>Structure File No.</w:t>
            </w:r>
          </w:p>
        </w:tc>
        <w:tc>
          <w:tcPr>
            <w:tcW w:w="2160" w:type="dxa"/>
            <w:tcBorders>
              <w:bottom w:val="single" w:sz="7" w:space="0" w:color="000000"/>
            </w:tcBorders>
          </w:tcPr>
          <w:p w14:paraId="06AEB933"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6" w:author="Boyer, Benjamin" w:date="2024-06-10T14:27:00Z" w16du:dateUtc="2024-06-10T18:27:00Z">
                  <w:rPr/>
                </w:rPrChange>
              </w:rPr>
            </w:pPr>
          </w:p>
        </w:tc>
        <w:tc>
          <w:tcPr>
            <w:tcW w:w="1170" w:type="dxa"/>
          </w:tcPr>
          <w:p w14:paraId="780392FF"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7" w:author="Boyer, Benjamin" w:date="2024-06-10T14:27:00Z" w16du:dateUtc="2024-06-10T18:27:00Z">
                  <w:rPr/>
                </w:rPrChange>
              </w:rPr>
            </w:pPr>
            <w:r w:rsidRPr="00F15FF5">
              <w:rPr>
                <w:strike/>
                <w:rPrChange w:id="68" w:author="Boyer, Benjamin" w:date="2024-06-10T14:27:00Z" w16du:dateUtc="2024-06-10T18:27:00Z">
                  <w:rPr/>
                </w:rPrChange>
              </w:rPr>
              <w:t>Crossing</w:t>
            </w:r>
          </w:p>
        </w:tc>
        <w:tc>
          <w:tcPr>
            <w:tcW w:w="3690" w:type="dxa"/>
            <w:tcBorders>
              <w:bottom w:val="single" w:sz="7" w:space="0" w:color="000000"/>
            </w:tcBorders>
          </w:tcPr>
          <w:p w14:paraId="3C2B26B1"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69" w:author="Boyer, Benjamin" w:date="2024-06-10T14:27:00Z" w16du:dateUtc="2024-06-10T18:27:00Z">
                  <w:rPr/>
                </w:rPrChange>
              </w:rPr>
            </w:pPr>
          </w:p>
        </w:tc>
      </w:tr>
    </w:tbl>
    <w:p w14:paraId="40199495"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70"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80"/>
        <w:gridCol w:w="7380"/>
      </w:tblGrid>
      <w:tr w:rsidR="002A41FB" w:rsidRPr="00F15FF5" w14:paraId="57FF5870" w14:textId="77777777">
        <w:trPr>
          <w:cantSplit/>
        </w:trPr>
        <w:tc>
          <w:tcPr>
            <w:tcW w:w="1980" w:type="dxa"/>
          </w:tcPr>
          <w:p w14:paraId="3065F4D1"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1" w:author="Boyer, Benjamin" w:date="2024-06-10T14:27:00Z" w16du:dateUtc="2024-06-10T18:27:00Z">
                  <w:rPr/>
                </w:rPrChange>
              </w:rPr>
            </w:pPr>
            <w:r w:rsidRPr="00F15FF5">
              <w:rPr>
                <w:strike/>
                <w:rPrChange w:id="72" w:author="Boyer, Benjamin" w:date="2024-06-10T14:27:00Z" w16du:dateUtc="2024-06-10T18:27:00Z">
                  <w:rPr/>
                </w:rPrChange>
              </w:rPr>
              <w:t>Bridge length:</w:t>
            </w:r>
          </w:p>
        </w:tc>
        <w:tc>
          <w:tcPr>
            <w:tcW w:w="7380" w:type="dxa"/>
            <w:tcBorders>
              <w:bottom w:val="single" w:sz="7" w:space="0" w:color="000000"/>
            </w:tcBorders>
          </w:tcPr>
          <w:p w14:paraId="526DC3DA"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3" w:author="Boyer, Benjamin" w:date="2024-06-10T14:27:00Z" w16du:dateUtc="2024-06-10T18:27:00Z">
                  <w:rPr/>
                </w:rPrChange>
              </w:rPr>
            </w:pPr>
          </w:p>
        </w:tc>
      </w:tr>
      <w:tr w:rsidR="002A41FB" w:rsidRPr="00F15FF5" w14:paraId="372D061E" w14:textId="77777777">
        <w:trPr>
          <w:cantSplit/>
        </w:trPr>
        <w:tc>
          <w:tcPr>
            <w:tcW w:w="1980" w:type="dxa"/>
          </w:tcPr>
          <w:p w14:paraId="79F09D25"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4" w:author="Boyer, Benjamin" w:date="2024-06-10T14:27:00Z" w16du:dateUtc="2024-06-10T18:27:00Z">
                  <w:rPr/>
                </w:rPrChange>
              </w:rPr>
            </w:pPr>
            <w:r w:rsidRPr="00F15FF5">
              <w:rPr>
                <w:strike/>
                <w:rPrChange w:id="75" w:author="Boyer, Benjamin" w:date="2024-06-10T14:27:00Z" w16du:dateUtc="2024-06-10T18:27:00Z">
                  <w:rPr/>
                </w:rPrChange>
              </w:rPr>
              <w:t>Number of Spans</w:t>
            </w:r>
          </w:p>
        </w:tc>
        <w:tc>
          <w:tcPr>
            <w:tcW w:w="7380" w:type="dxa"/>
            <w:tcBorders>
              <w:bottom w:val="single" w:sz="7" w:space="0" w:color="000000"/>
            </w:tcBorders>
          </w:tcPr>
          <w:p w14:paraId="1EC99A31"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6" w:author="Boyer, Benjamin" w:date="2024-06-10T14:27:00Z" w16du:dateUtc="2024-06-10T18:27:00Z">
                  <w:rPr/>
                </w:rPrChange>
              </w:rPr>
            </w:pPr>
          </w:p>
        </w:tc>
      </w:tr>
    </w:tbl>
    <w:p w14:paraId="55508F34"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77"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0"/>
        <w:gridCol w:w="720"/>
        <w:gridCol w:w="720"/>
        <w:gridCol w:w="720"/>
        <w:gridCol w:w="2700"/>
      </w:tblGrid>
      <w:tr w:rsidR="002A41FB" w:rsidRPr="00F15FF5" w14:paraId="5E839228" w14:textId="77777777">
        <w:trPr>
          <w:cantSplit/>
        </w:trPr>
        <w:tc>
          <w:tcPr>
            <w:tcW w:w="4500" w:type="dxa"/>
          </w:tcPr>
          <w:p w14:paraId="0E92A3B9"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8" w:author="Boyer, Benjamin" w:date="2024-06-10T14:27:00Z" w16du:dateUtc="2024-06-10T18:27:00Z">
                  <w:rPr/>
                </w:rPrChange>
              </w:rPr>
            </w:pPr>
            <w:r w:rsidRPr="00F15FF5">
              <w:rPr>
                <w:strike/>
                <w:rPrChange w:id="79" w:author="Boyer, Benjamin" w:date="2024-06-10T14:27:00Z" w16du:dateUtc="2024-06-10T18:27:00Z">
                  <w:rPr/>
                </w:rPrChange>
              </w:rPr>
              <w:t>Eligible for the National Historical Register</w:t>
            </w:r>
          </w:p>
        </w:tc>
        <w:tc>
          <w:tcPr>
            <w:tcW w:w="720" w:type="dxa"/>
          </w:tcPr>
          <w:p w14:paraId="2A9F9DEA"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0" w:author="Boyer, Benjamin" w:date="2024-06-10T14:27:00Z" w16du:dateUtc="2024-06-10T18:27:00Z">
                  <w:rPr/>
                </w:rPrChange>
              </w:rPr>
            </w:pPr>
            <w:r w:rsidRPr="00F15FF5">
              <w:rPr>
                <w:strike/>
                <w:rPrChange w:id="81" w:author="Boyer, Benjamin" w:date="2024-06-10T14:27:00Z" w16du:dateUtc="2024-06-10T18:27:00Z">
                  <w:rPr/>
                </w:rPrChange>
              </w:rPr>
              <w:t>Yes</w:t>
            </w:r>
          </w:p>
        </w:tc>
        <w:tc>
          <w:tcPr>
            <w:tcW w:w="720" w:type="dxa"/>
            <w:tcBorders>
              <w:bottom w:val="single" w:sz="7" w:space="0" w:color="000000"/>
            </w:tcBorders>
          </w:tcPr>
          <w:p w14:paraId="4879EC34"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2" w:author="Boyer, Benjamin" w:date="2024-06-10T14:27:00Z" w16du:dateUtc="2024-06-10T18:27:00Z">
                  <w:rPr/>
                </w:rPrChange>
              </w:rPr>
            </w:pPr>
          </w:p>
        </w:tc>
        <w:tc>
          <w:tcPr>
            <w:tcW w:w="720" w:type="dxa"/>
          </w:tcPr>
          <w:p w14:paraId="08676AB3"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3" w:author="Boyer, Benjamin" w:date="2024-06-10T14:27:00Z" w16du:dateUtc="2024-06-10T18:27:00Z">
                  <w:rPr/>
                </w:rPrChange>
              </w:rPr>
            </w:pPr>
            <w:r w:rsidRPr="00F15FF5">
              <w:rPr>
                <w:strike/>
                <w:rPrChange w:id="84" w:author="Boyer, Benjamin" w:date="2024-06-10T14:27:00Z" w16du:dateUtc="2024-06-10T18:27:00Z">
                  <w:rPr/>
                </w:rPrChange>
              </w:rPr>
              <w:t>No</w:t>
            </w:r>
          </w:p>
        </w:tc>
        <w:tc>
          <w:tcPr>
            <w:tcW w:w="2700" w:type="dxa"/>
            <w:tcBorders>
              <w:bottom w:val="single" w:sz="7" w:space="0" w:color="000000"/>
            </w:tcBorders>
          </w:tcPr>
          <w:p w14:paraId="02750669" w14:textId="77777777" w:rsidR="002A41FB" w:rsidRPr="00F15FF5"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5" w:author="Boyer, Benjamin" w:date="2024-06-10T14:27:00Z" w16du:dateUtc="2024-06-10T18:27:00Z">
                  <w:rPr/>
                </w:rPrChange>
              </w:rPr>
            </w:pPr>
          </w:p>
        </w:tc>
      </w:tr>
    </w:tbl>
    <w:p w14:paraId="788AE238"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86" w:author="Boyer, Benjamin" w:date="2024-06-10T14:27:00Z" w16du:dateUtc="2024-06-10T18:27:00Z">
            <w:rPr/>
          </w:rPrChange>
        </w:rPr>
      </w:pPr>
    </w:p>
    <w:p w14:paraId="03157F73"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87" w:author="Boyer, Benjamin" w:date="2024-06-10T14:27:00Z" w16du:dateUtc="2024-06-10T18:27:00Z">
            <w:rPr/>
          </w:rPrChange>
        </w:rPr>
      </w:pPr>
      <w:r w:rsidRPr="00F15FF5">
        <w:rPr>
          <w:b/>
          <w:strike/>
          <w:rPrChange w:id="88" w:author="Boyer, Benjamin" w:date="2024-06-10T14:27:00Z" w16du:dateUtc="2024-06-10T18:27:00Z">
            <w:rPr>
              <w:b/>
            </w:rPr>
          </w:rPrChange>
        </w:rPr>
        <w:t>Proposed Structure: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20"/>
        <w:gridCol w:w="720"/>
        <w:gridCol w:w="720"/>
        <w:gridCol w:w="5400"/>
      </w:tblGrid>
      <w:tr w:rsidR="002A41FB" w:rsidRPr="00F15FF5" w14:paraId="31F05105" w14:textId="77777777">
        <w:trPr>
          <w:cantSplit/>
        </w:trPr>
        <w:tc>
          <w:tcPr>
            <w:tcW w:w="1800" w:type="dxa"/>
          </w:tcPr>
          <w:p w14:paraId="6AC7110D"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9" w:author="Boyer, Benjamin" w:date="2024-06-10T14:27:00Z" w16du:dateUtc="2024-06-10T18:27:00Z">
                  <w:rPr/>
                </w:rPrChange>
              </w:rPr>
            </w:pPr>
            <w:r w:rsidRPr="00F15FF5">
              <w:rPr>
                <w:strike/>
                <w:rPrChange w:id="90" w:author="Boyer, Benjamin" w:date="2024-06-10T14:27:00Z" w16du:dateUtc="2024-06-10T18:27:00Z">
                  <w:rPr/>
                </w:rPrChange>
              </w:rPr>
              <w:t>New Structure:</w:t>
            </w:r>
          </w:p>
        </w:tc>
        <w:tc>
          <w:tcPr>
            <w:tcW w:w="720" w:type="dxa"/>
          </w:tcPr>
          <w:p w14:paraId="71E61B5B"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1" w:author="Boyer, Benjamin" w:date="2024-06-10T14:27:00Z" w16du:dateUtc="2024-06-10T18:27:00Z">
                  <w:rPr/>
                </w:rPrChange>
              </w:rPr>
            </w:pPr>
            <w:r w:rsidRPr="00F15FF5">
              <w:rPr>
                <w:strike/>
                <w:rPrChange w:id="92" w:author="Boyer, Benjamin" w:date="2024-06-10T14:27:00Z" w16du:dateUtc="2024-06-10T18:27:00Z">
                  <w:rPr/>
                </w:rPrChange>
              </w:rPr>
              <w:t>Yes</w:t>
            </w:r>
          </w:p>
        </w:tc>
        <w:tc>
          <w:tcPr>
            <w:tcW w:w="720" w:type="dxa"/>
            <w:tcBorders>
              <w:bottom w:val="single" w:sz="7" w:space="0" w:color="000000"/>
            </w:tcBorders>
          </w:tcPr>
          <w:p w14:paraId="23B457BD"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3" w:author="Boyer, Benjamin" w:date="2024-06-10T14:27:00Z" w16du:dateUtc="2024-06-10T18:27:00Z">
                  <w:rPr/>
                </w:rPrChange>
              </w:rPr>
            </w:pPr>
          </w:p>
        </w:tc>
        <w:tc>
          <w:tcPr>
            <w:tcW w:w="720" w:type="dxa"/>
          </w:tcPr>
          <w:p w14:paraId="5896B3DE"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4" w:author="Boyer, Benjamin" w:date="2024-06-10T14:27:00Z" w16du:dateUtc="2024-06-10T18:27:00Z">
                  <w:rPr/>
                </w:rPrChange>
              </w:rPr>
            </w:pPr>
            <w:r w:rsidRPr="00F15FF5">
              <w:rPr>
                <w:strike/>
                <w:rPrChange w:id="95" w:author="Boyer, Benjamin" w:date="2024-06-10T14:27:00Z" w16du:dateUtc="2024-06-10T18:27:00Z">
                  <w:rPr/>
                </w:rPrChange>
              </w:rPr>
              <w:t>No</w:t>
            </w:r>
          </w:p>
        </w:tc>
        <w:tc>
          <w:tcPr>
            <w:tcW w:w="5400" w:type="dxa"/>
            <w:tcBorders>
              <w:bottom w:val="single" w:sz="7" w:space="0" w:color="000000"/>
            </w:tcBorders>
          </w:tcPr>
          <w:p w14:paraId="287F2D0F"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6" w:author="Boyer, Benjamin" w:date="2024-06-10T14:27:00Z" w16du:dateUtc="2024-06-10T18:27:00Z">
                  <w:rPr/>
                </w:rPrChange>
              </w:rPr>
            </w:pPr>
          </w:p>
        </w:tc>
      </w:tr>
    </w:tbl>
    <w:p w14:paraId="6B610BF9"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97"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660"/>
        <w:gridCol w:w="5580"/>
      </w:tblGrid>
      <w:tr w:rsidR="002A41FB" w:rsidRPr="00F15FF5" w14:paraId="021A7AF3" w14:textId="77777777">
        <w:trPr>
          <w:cantSplit/>
        </w:trPr>
        <w:tc>
          <w:tcPr>
            <w:tcW w:w="3120" w:type="dxa"/>
          </w:tcPr>
          <w:p w14:paraId="05154386"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8" w:author="Boyer, Benjamin" w:date="2024-06-10T14:27:00Z" w16du:dateUtc="2024-06-10T18:27:00Z">
                  <w:rPr/>
                </w:rPrChange>
              </w:rPr>
            </w:pPr>
            <w:r w:rsidRPr="00F15FF5">
              <w:rPr>
                <w:strike/>
                <w:rPrChange w:id="99" w:author="Boyer, Benjamin" w:date="2024-06-10T14:27:00Z" w16du:dateUtc="2024-06-10T18:27:00Z">
                  <w:rPr/>
                </w:rPrChange>
              </w:rPr>
              <w:t>Rehabilitate Existing Bridge</w:t>
            </w:r>
          </w:p>
        </w:tc>
        <w:tc>
          <w:tcPr>
            <w:tcW w:w="660" w:type="dxa"/>
          </w:tcPr>
          <w:p w14:paraId="1BCC2D18"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0" w:author="Boyer, Benjamin" w:date="2024-06-10T14:27:00Z" w16du:dateUtc="2024-06-10T18:27:00Z">
                  <w:rPr/>
                </w:rPrChange>
              </w:rPr>
            </w:pPr>
            <w:r w:rsidRPr="00F15FF5">
              <w:rPr>
                <w:strike/>
                <w:rPrChange w:id="101" w:author="Boyer, Benjamin" w:date="2024-06-10T14:27:00Z" w16du:dateUtc="2024-06-10T18:27:00Z">
                  <w:rPr/>
                </w:rPrChange>
              </w:rPr>
              <w:t>By:</w:t>
            </w:r>
          </w:p>
        </w:tc>
        <w:tc>
          <w:tcPr>
            <w:tcW w:w="5580" w:type="dxa"/>
            <w:tcBorders>
              <w:bottom w:val="single" w:sz="7" w:space="0" w:color="000000"/>
            </w:tcBorders>
          </w:tcPr>
          <w:p w14:paraId="02EABB27"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2" w:author="Boyer, Benjamin" w:date="2024-06-10T14:27:00Z" w16du:dateUtc="2024-06-10T18:27:00Z">
                  <w:rPr/>
                </w:rPrChange>
              </w:rPr>
            </w:pPr>
          </w:p>
        </w:tc>
      </w:tr>
    </w:tbl>
    <w:p w14:paraId="4CEB5D19"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03"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2520"/>
        <w:gridCol w:w="1710"/>
        <w:gridCol w:w="3330"/>
      </w:tblGrid>
      <w:tr w:rsidR="002A41FB" w:rsidRPr="00F15FF5" w14:paraId="7C3E4698" w14:textId="77777777">
        <w:trPr>
          <w:cantSplit/>
        </w:trPr>
        <w:tc>
          <w:tcPr>
            <w:tcW w:w="1800" w:type="dxa"/>
          </w:tcPr>
          <w:p w14:paraId="7C5F67FB"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4" w:author="Boyer, Benjamin" w:date="2024-06-10T14:27:00Z" w16du:dateUtc="2024-06-10T18:27:00Z">
                  <w:rPr/>
                </w:rPrChange>
              </w:rPr>
            </w:pPr>
            <w:r w:rsidRPr="00F15FF5">
              <w:rPr>
                <w:strike/>
                <w:rPrChange w:id="105" w:author="Boyer, Benjamin" w:date="2024-06-10T14:27:00Z" w16du:dateUtc="2024-06-10T18:27:00Z">
                  <w:rPr/>
                </w:rPrChange>
              </w:rPr>
              <w:t>Structure width:</w:t>
            </w:r>
          </w:p>
        </w:tc>
        <w:tc>
          <w:tcPr>
            <w:tcW w:w="2520" w:type="dxa"/>
            <w:tcBorders>
              <w:bottom w:val="single" w:sz="7" w:space="0" w:color="000000"/>
            </w:tcBorders>
          </w:tcPr>
          <w:p w14:paraId="732513EC"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6" w:author="Boyer, Benjamin" w:date="2024-06-10T14:27:00Z" w16du:dateUtc="2024-06-10T18:27:00Z">
                  <w:rPr/>
                </w:rPrChange>
              </w:rPr>
            </w:pPr>
          </w:p>
        </w:tc>
        <w:tc>
          <w:tcPr>
            <w:tcW w:w="1710" w:type="dxa"/>
          </w:tcPr>
          <w:p w14:paraId="707A3BCB"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7" w:author="Boyer, Benjamin" w:date="2024-06-10T14:27:00Z" w16du:dateUtc="2024-06-10T18:27:00Z">
                  <w:rPr/>
                </w:rPrChange>
              </w:rPr>
            </w:pPr>
            <w:r w:rsidRPr="00F15FF5">
              <w:rPr>
                <w:strike/>
                <w:rPrChange w:id="108" w:author="Boyer, Benjamin" w:date="2024-06-10T14:27:00Z" w16du:dateUtc="2024-06-10T18:27:00Z">
                  <w:rPr/>
                </w:rPrChange>
              </w:rPr>
              <w:t>Structure type:</w:t>
            </w:r>
          </w:p>
        </w:tc>
        <w:tc>
          <w:tcPr>
            <w:tcW w:w="3330" w:type="dxa"/>
            <w:tcBorders>
              <w:bottom w:val="single" w:sz="7" w:space="0" w:color="000000"/>
            </w:tcBorders>
          </w:tcPr>
          <w:p w14:paraId="1C54CCB7"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9" w:author="Boyer, Benjamin" w:date="2024-06-10T14:27:00Z" w16du:dateUtc="2024-06-10T18:27:00Z">
                  <w:rPr/>
                </w:rPrChange>
              </w:rPr>
            </w:pPr>
          </w:p>
        </w:tc>
      </w:tr>
    </w:tbl>
    <w:p w14:paraId="7C27254F"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10"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0"/>
      </w:tblGrid>
      <w:tr w:rsidR="002A41FB" w:rsidRPr="00F15FF5" w14:paraId="379D2AFC" w14:textId="77777777">
        <w:trPr>
          <w:cantSplit/>
        </w:trPr>
        <w:tc>
          <w:tcPr>
            <w:tcW w:w="2160" w:type="dxa"/>
          </w:tcPr>
          <w:p w14:paraId="04CF3DB7"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1" w:author="Boyer, Benjamin" w:date="2024-06-10T14:27:00Z" w16du:dateUtc="2024-06-10T18:27:00Z">
                  <w:rPr/>
                </w:rPrChange>
              </w:rPr>
            </w:pPr>
            <w:r w:rsidRPr="00F15FF5">
              <w:rPr>
                <w:strike/>
                <w:rPrChange w:id="112" w:author="Boyer, Benjamin" w:date="2024-06-10T14:27:00Z" w16du:dateUtc="2024-06-10T18:27:00Z">
                  <w:rPr/>
                </w:rPrChange>
              </w:rPr>
              <w:t>Number of spans:</w:t>
            </w:r>
          </w:p>
        </w:tc>
        <w:tc>
          <w:tcPr>
            <w:tcW w:w="7200" w:type="dxa"/>
            <w:tcBorders>
              <w:bottom w:val="single" w:sz="7" w:space="0" w:color="000000"/>
            </w:tcBorders>
          </w:tcPr>
          <w:p w14:paraId="1D7F4C41"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3" w:author="Boyer, Benjamin" w:date="2024-06-10T14:27:00Z" w16du:dateUtc="2024-06-10T18:27:00Z">
                  <w:rPr/>
                </w:rPrChange>
              </w:rPr>
            </w:pPr>
          </w:p>
        </w:tc>
      </w:tr>
    </w:tbl>
    <w:p w14:paraId="2386E96E"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14"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710"/>
        <w:gridCol w:w="1170"/>
        <w:gridCol w:w="1260"/>
        <w:gridCol w:w="3690"/>
      </w:tblGrid>
      <w:tr w:rsidR="002A41FB" w:rsidRPr="00F15FF5" w14:paraId="18CADD9D" w14:textId="77777777">
        <w:trPr>
          <w:cantSplit/>
        </w:trPr>
        <w:tc>
          <w:tcPr>
            <w:tcW w:w="1530" w:type="dxa"/>
          </w:tcPr>
          <w:p w14:paraId="09B5D950"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5" w:author="Boyer, Benjamin" w:date="2024-06-10T14:27:00Z" w16du:dateUtc="2024-06-10T18:27:00Z">
                  <w:rPr/>
                </w:rPrChange>
              </w:rPr>
            </w:pPr>
            <w:r w:rsidRPr="00F15FF5">
              <w:rPr>
                <w:strike/>
                <w:rPrChange w:id="116" w:author="Boyer, Benjamin" w:date="2024-06-10T14:27:00Z" w16du:dateUtc="2024-06-10T18:27:00Z">
                  <w:rPr/>
                </w:rPrChange>
              </w:rPr>
              <w:t>Beam Type:</w:t>
            </w:r>
          </w:p>
        </w:tc>
        <w:tc>
          <w:tcPr>
            <w:tcW w:w="1710" w:type="dxa"/>
          </w:tcPr>
          <w:p w14:paraId="205E75F5"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7" w:author="Boyer, Benjamin" w:date="2024-06-10T14:27:00Z" w16du:dateUtc="2024-06-10T18:27:00Z">
                  <w:rPr/>
                </w:rPrChange>
              </w:rPr>
            </w:pPr>
            <w:r w:rsidRPr="00F15FF5">
              <w:rPr>
                <w:strike/>
                <w:rPrChange w:id="118" w:author="Boyer, Benjamin" w:date="2024-06-10T14:27:00Z" w16du:dateUtc="2024-06-10T18:27:00Z">
                  <w:rPr/>
                </w:rPrChange>
              </w:rPr>
              <w:t>Concrete Box</w:t>
            </w:r>
          </w:p>
        </w:tc>
        <w:tc>
          <w:tcPr>
            <w:tcW w:w="1170" w:type="dxa"/>
            <w:tcBorders>
              <w:bottom w:val="single" w:sz="7" w:space="0" w:color="000000"/>
            </w:tcBorders>
          </w:tcPr>
          <w:p w14:paraId="62DFEBB4"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9" w:author="Boyer, Benjamin" w:date="2024-06-10T14:27:00Z" w16du:dateUtc="2024-06-10T18:27:00Z">
                  <w:rPr/>
                </w:rPrChange>
              </w:rPr>
            </w:pPr>
          </w:p>
        </w:tc>
        <w:tc>
          <w:tcPr>
            <w:tcW w:w="1260" w:type="dxa"/>
          </w:tcPr>
          <w:p w14:paraId="43623EF8"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0" w:author="Boyer, Benjamin" w:date="2024-06-10T14:27:00Z" w16du:dateUtc="2024-06-10T18:27:00Z">
                  <w:rPr/>
                </w:rPrChange>
              </w:rPr>
            </w:pPr>
            <w:r w:rsidRPr="00F15FF5">
              <w:rPr>
                <w:strike/>
                <w:rPrChange w:id="121" w:author="Boyer, Benjamin" w:date="2024-06-10T14:27:00Z" w16du:dateUtc="2024-06-10T18:27:00Z">
                  <w:rPr/>
                </w:rPrChange>
              </w:rPr>
              <w:t>Steel</w:t>
            </w:r>
          </w:p>
        </w:tc>
        <w:tc>
          <w:tcPr>
            <w:tcW w:w="3690" w:type="dxa"/>
            <w:tcBorders>
              <w:bottom w:val="single" w:sz="7" w:space="0" w:color="000000"/>
            </w:tcBorders>
          </w:tcPr>
          <w:p w14:paraId="2B167D1F"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2" w:author="Boyer, Benjamin" w:date="2024-06-10T14:27:00Z" w16du:dateUtc="2024-06-10T18:27:00Z">
                  <w:rPr/>
                </w:rPrChange>
              </w:rPr>
            </w:pPr>
          </w:p>
        </w:tc>
      </w:tr>
    </w:tbl>
    <w:p w14:paraId="39A49139"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23"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rsidRPr="00F15FF5" w14:paraId="0F2A37B9" w14:textId="77777777">
        <w:trPr>
          <w:cantSplit/>
        </w:trPr>
        <w:tc>
          <w:tcPr>
            <w:tcW w:w="9360" w:type="dxa"/>
            <w:tcBorders>
              <w:bottom w:val="single" w:sz="7" w:space="0" w:color="000000"/>
            </w:tcBorders>
          </w:tcPr>
          <w:p w14:paraId="79641298"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4" w:author="Boyer, Benjamin" w:date="2024-06-10T14:27:00Z" w16du:dateUtc="2024-06-10T18:27:00Z">
                  <w:rPr/>
                </w:rPrChange>
              </w:rPr>
            </w:pPr>
            <w:r w:rsidRPr="00F15FF5">
              <w:rPr>
                <w:strike/>
                <w:rPrChange w:id="125" w:author="Boyer, Benjamin" w:date="2024-06-10T14:27:00Z" w16du:dateUtc="2024-06-10T18:27:00Z">
                  <w:rPr/>
                </w:rPrChange>
              </w:rPr>
              <w:t>Other Design Considerations / Explanation of Change in Line/Grade:</w:t>
            </w:r>
          </w:p>
        </w:tc>
      </w:tr>
      <w:tr w:rsidR="002A41FB" w:rsidRPr="00F15FF5" w14:paraId="1767562D" w14:textId="77777777">
        <w:trPr>
          <w:cantSplit/>
        </w:trPr>
        <w:tc>
          <w:tcPr>
            <w:tcW w:w="9360" w:type="dxa"/>
            <w:tcBorders>
              <w:bottom w:val="single" w:sz="7" w:space="0" w:color="000000"/>
            </w:tcBorders>
          </w:tcPr>
          <w:p w14:paraId="61A87A43"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6" w:author="Boyer, Benjamin" w:date="2024-06-10T14:27:00Z" w16du:dateUtc="2024-06-10T18:27:00Z">
                  <w:rPr/>
                </w:rPrChange>
              </w:rPr>
            </w:pPr>
          </w:p>
        </w:tc>
      </w:tr>
      <w:tr w:rsidR="002A41FB" w:rsidRPr="00F15FF5" w14:paraId="2AA2AC4E" w14:textId="77777777">
        <w:trPr>
          <w:cantSplit/>
        </w:trPr>
        <w:tc>
          <w:tcPr>
            <w:tcW w:w="9360" w:type="dxa"/>
            <w:tcBorders>
              <w:bottom w:val="single" w:sz="7" w:space="0" w:color="000000"/>
            </w:tcBorders>
          </w:tcPr>
          <w:p w14:paraId="7261BD28"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7" w:author="Boyer, Benjamin" w:date="2024-06-10T14:27:00Z" w16du:dateUtc="2024-06-10T18:27:00Z">
                  <w:rPr/>
                </w:rPrChange>
              </w:rPr>
            </w:pPr>
          </w:p>
        </w:tc>
      </w:tr>
    </w:tbl>
    <w:p w14:paraId="3DB90115"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28" w:author="Boyer, Benjamin" w:date="2024-06-10T14:27:00Z" w16du:dateUtc="2024-06-10T18:27: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7470"/>
      </w:tblGrid>
      <w:tr w:rsidR="002A41FB" w:rsidRPr="00F15FF5" w14:paraId="6A6F34C3" w14:textId="77777777">
        <w:trPr>
          <w:cantSplit/>
        </w:trPr>
        <w:tc>
          <w:tcPr>
            <w:tcW w:w="1890" w:type="dxa"/>
          </w:tcPr>
          <w:p w14:paraId="7D6B46CF"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9" w:author="Boyer, Benjamin" w:date="2024-06-10T14:27:00Z" w16du:dateUtc="2024-06-10T18:27:00Z">
                  <w:rPr/>
                </w:rPrChange>
              </w:rPr>
            </w:pPr>
            <w:r w:rsidRPr="00F15FF5">
              <w:rPr>
                <w:strike/>
                <w:rPrChange w:id="130" w:author="Boyer, Benjamin" w:date="2024-06-10T14:27:00Z" w16du:dateUtc="2024-06-10T18:27:00Z">
                  <w:rPr/>
                </w:rPrChange>
              </w:rPr>
              <w:t>Guardrail Type:</w:t>
            </w:r>
          </w:p>
        </w:tc>
        <w:tc>
          <w:tcPr>
            <w:tcW w:w="7470" w:type="dxa"/>
            <w:tcBorders>
              <w:bottom w:val="single" w:sz="7" w:space="0" w:color="000000"/>
            </w:tcBorders>
          </w:tcPr>
          <w:p w14:paraId="17887EA5" w14:textId="77777777" w:rsidR="002A41FB" w:rsidRPr="00F15FF5"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1" w:author="Boyer, Benjamin" w:date="2024-06-10T14:27:00Z" w16du:dateUtc="2024-06-10T18:27:00Z">
                  <w:rPr/>
                </w:rPrChange>
              </w:rPr>
            </w:pPr>
          </w:p>
        </w:tc>
      </w:tr>
    </w:tbl>
    <w:p w14:paraId="47481F37" w14:textId="7CD31804"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E25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pPr>
      <w:r>
        <w:rPr>
          <w:b/>
        </w:rPr>
        <w:t xml:space="preserve">H. </w:t>
      </w:r>
      <w:r>
        <w:rPr>
          <w:b/>
        </w:rPr>
        <w:tab/>
        <w:t>Design Exception(s) required</w:t>
      </w:r>
    </w:p>
    <w:p w14:paraId="6B13785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990"/>
        <w:gridCol w:w="5490"/>
      </w:tblGrid>
      <w:tr w:rsidR="002A41FB" w14:paraId="209E377C" w14:textId="77777777">
        <w:trPr>
          <w:cantSplit/>
        </w:trPr>
        <w:tc>
          <w:tcPr>
            <w:tcW w:w="720" w:type="dxa"/>
          </w:tcPr>
          <w:p w14:paraId="64FC7AB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44FBD7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C85605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3CDFCB0" w14:textId="1BEFBC59"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32" w:author="Boyer, Benjamin" w:date="2024-06-10T14:27:00Z" w16du:dateUtc="2024-06-10T18:27:00Z">
              <w:r>
                <w:t>x</w:t>
              </w:r>
            </w:ins>
          </w:p>
        </w:tc>
        <w:tc>
          <w:tcPr>
            <w:tcW w:w="990" w:type="dxa"/>
          </w:tcPr>
          <w:p w14:paraId="4063DB48"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Explain</w:t>
            </w:r>
          </w:p>
        </w:tc>
        <w:tc>
          <w:tcPr>
            <w:tcW w:w="5490" w:type="dxa"/>
            <w:tcBorders>
              <w:bottom w:val="single" w:sz="7" w:space="0" w:color="000000"/>
            </w:tcBorders>
          </w:tcPr>
          <w:p w14:paraId="51E02FFF" w14:textId="683A083F" w:rsidR="002A41FB" w:rsidRDefault="00E40FEE">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33" w:author="Boyer, Benjamin" w:date="2024-07-01T11:03:00Z" w16du:dateUtc="2024-07-01T15:03:00Z">
              <w:r>
                <w:t xml:space="preserve">None anticipated </w:t>
              </w:r>
            </w:ins>
          </w:p>
        </w:tc>
      </w:tr>
    </w:tbl>
    <w:p w14:paraId="70C34E76" w14:textId="791E2A29" w:rsidR="002A41FB" w:rsidRDefault="002A41FB">
      <w:pPr>
        <w:pStyle w:val="ListParagraph"/>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Change w:id="134" w:author="Boyer, Benjamin" w:date="2022-05-19T15:01:00Z">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PrChange>
      </w:pPr>
    </w:p>
    <w:p w14:paraId="0FA5EA7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14:paraId="6B20E31F"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rPr>
          <w:b/>
        </w:rPr>
      </w:pPr>
      <w:r>
        <w:rPr>
          <w:b/>
        </w:rPr>
        <w:t xml:space="preserve">I. </w:t>
      </w:r>
      <w:r>
        <w:rPr>
          <w:b/>
        </w:rPr>
        <w:tab/>
        <w:t>Traffic Control</w:t>
      </w:r>
    </w:p>
    <w:p w14:paraId="67B5FAD2" w14:textId="494D40A5"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1067"/>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170"/>
        <w:gridCol w:w="720"/>
        <w:gridCol w:w="720"/>
        <w:gridCol w:w="720"/>
        <w:gridCol w:w="720"/>
        <w:gridCol w:w="1170"/>
        <w:gridCol w:w="4140"/>
      </w:tblGrid>
      <w:tr w:rsidR="002A41FB" w14:paraId="792661E2" w14:textId="77777777">
        <w:trPr>
          <w:cantSplit/>
        </w:trPr>
        <w:tc>
          <w:tcPr>
            <w:tcW w:w="1170" w:type="dxa"/>
          </w:tcPr>
          <w:p w14:paraId="4B642D1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Signing:</w:t>
            </w:r>
          </w:p>
        </w:tc>
        <w:tc>
          <w:tcPr>
            <w:tcW w:w="720" w:type="dxa"/>
          </w:tcPr>
          <w:p w14:paraId="5D23C82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bottom w:val="single" w:sz="7" w:space="0" w:color="000000"/>
            </w:tcBorders>
          </w:tcPr>
          <w:p w14:paraId="40C1EAAA" w14:textId="1D9517BE"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35" w:author="Boyer, Benjamin" w:date="2024-06-10T14:27:00Z" w16du:dateUtc="2024-06-10T18:27:00Z">
              <w:r>
                <w:t>x</w:t>
              </w:r>
            </w:ins>
          </w:p>
        </w:tc>
        <w:tc>
          <w:tcPr>
            <w:tcW w:w="720" w:type="dxa"/>
          </w:tcPr>
          <w:p w14:paraId="6A54509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bottom w:val="single" w:sz="7" w:space="0" w:color="000000"/>
            </w:tcBorders>
          </w:tcPr>
          <w:p w14:paraId="3FA408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12F7005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28D47201" w14:textId="397AB9EC"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36" w:author="Boyer, Benjamin" w:date="2024-06-10T14:27:00Z" w16du:dateUtc="2024-06-10T18:27:00Z">
              <w:r>
                <w:t>RRFB crossing along corridor</w:t>
              </w:r>
            </w:ins>
          </w:p>
        </w:tc>
      </w:tr>
      <w:tr w:rsidR="002A41FB" w14:paraId="2BB08BE0" w14:textId="77777777">
        <w:trPr>
          <w:cantSplit/>
        </w:trPr>
        <w:tc>
          <w:tcPr>
            <w:tcW w:w="1170" w:type="dxa"/>
          </w:tcPr>
          <w:p w14:paraId="50860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Striping:</w:t>
            </w:r>
          </w:p>
        </w:tc>
        <w:tc>
          <w:tcPr>
            <w:tcW w:w="720" w:type="dxa"/>
          </w:tcPr>
          <w:p w14:paraId="41AA69E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41AE07FB" w14:textId="6C577222"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37" w:author="Boyer, Benjamin" w:date="2024-06-10T14:27:00Z" w16du:dateUtc="2024-06-10T18:27:00Z">
              <w:r>
                <w:t>x</w:t>
              </w:r>
            </w:ins>
          </w:p>
        </w:tc>
        <w:tc>
          <w:tcPr>
            <w:tcW w:w="720" w:type="dxa"/>
          </w:tcPr>
          <w:p w14:paraId="4C74F71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3E37C4BC"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7C832D8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F77381D" w14:textId="297BE161"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38" w:author="Boyer, Benjamin" w:date="2024-06-10T14:27:00Z" w16du:dateUtc="2024-06-10T18:27:00Z">
              <w:r>
                <w:t>High V</w:t>
              </w:r>
            </w:ins>
            <w:ins w:id="139" w:author="Boyer, Benjamin" w:date="2024-06-10T14:28:00Z" w16du:dateUtc="2024-06-10T18:28:00Z">
              <w:r>
                <w:t>is crossings</w:t>
              </w:r>
            </w:ins>
          </w:p>
        </w:tc>
      </w:tr>
      <w:tr w:rsidR="002A41FB" w14:paraId="02C10EF6" w14:textId="77777777">
        <w:trPr>
          <w:cantSplit/>
        </w:trPr>
        <w:tc>
          <w:tcPr>
            <w:tcW w:w="1170" w:type="dxa"/>
          </w:tcPr>
          <w:p w14:paraId="2EF2D3F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Lighting:</w:t>
            </w:r>
          </w:p>
        </w:tc>
        <w:tc>
          <w:tcPr>
            <w:tcW w:w="720" w:type="dxa"/>
          </w:tcPr>
          <w:p w14:paraId="34BA581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6BD13387"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53B2BA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AA7CA16" w14:textId="6BA39648"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0" w:author="Boyer, Benjamin" w:date="2024-06-10T14:28:00Z" w16du:dateUtc="2024-06-10T18:28:00Z">
              <w:r>
                <w:t>x</w:t>
              </w:r>
            </w:ins>
          </w:p>
        </w:tc>
        <w:tc>
          <w:tcPr>
            <w:tcW w:w="1170" w:type="dxa"/>
          </w:tcPr>
          <w:p w14:paraId="62006E9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59F13A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0DD91531" w14:textId="77777777">
        <w:trPr>
          <w:cantSplit/>
        </w:trPr>
        <w:tc>
          <w:tcPr>
            <w:tcW w:w="1170" w:type="dxa"/>
          </w:tcPr>
          <w:p w14:paraId="4367B66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Signals:</w:t>
            </w:r>
          </w:p>
        </w:tc>
        <w:tc>
          <w:tcPr>
            <w:tcW w:w="720" w:type="dxa"/>
          </w:tcPr>
          <w:p w14:paraId="7CCE633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14C224B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707E04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434663B" w14:textId="7A0E86D6"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1" w:author="Boyer, Benjamin" w:date="2024-06-10T14:28:00Z" w16du:dateUtc="2024-06-10T18:28:00Z">
              <w:r>
                <w:t>x</w:t>
              </w:r>
            </w:ins>
          </w:p>
        </w:tc>
        <w:tc>
          <w:tcPr>
            <w:tcW w:w="1170" w:type="dxa"/>
          </w:tcPr>
          <w:p w14:paraId="694295E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3A7DF97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6AFDFF40" w14:textId="77777777">
        <w:trPr>
          <w:cantSplit/>
        </w:trPr>
        <w:tc>
          <w:tcPr>
            <w:tcW w:w="1170" w:type="dxa"/>
          </w:tcPr>
          <w:p w14:paraId="5C0EB80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RPM’s:</w:t>
            </w:r>
          </w:p>
        </w:tc>
        <w:tc>
          <w:tcPr>
            <w:tcW w:w="720" w:type="dxa"/>
          </w:tcPr>
          <w:p w14:paraId="3BB73D2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7FB22C7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16040D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14A39AAC" w14:textId="6148052A" w:rsidR="002A41FB" w:rsidRDefault="00F15FF5">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42" w:author="Boyer, Benjamin" w:date="2024-06-10T14:28:00Z" w16du:dateUtc="2024-06-10T18:28:00Z">
              <w:r>
                <w:t>x</w:t>
              </w:r>
            </w:ins>
          </w:p>
        </w:tc>
        <w:tc>
          <w:tcPr>
            <w:tcW w:w="1170" w:type="dxa"/>
          </w:tcPr>
          <w:p w14:paraId="63717EF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1421AD3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bl>
    <w:p w14:paraId="2D361AE9" w14:textId="46167BC7" w:rsidR="00DC6DC7" w:rsidRDefault="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43" w:author="Boyer, Benjamin" w:date="2022-05-19T15:01:00Z"/>
        </w:rPr>
      </w:pPr>
    </w:p>
    <w:p w14:paraId="67976878" w14:textId="49890D95" w:rsidR="008712DC" w:rsidRPr="008712DC" w:rsidRDefault="008712DC" w:rsidP="008712DC">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44" w:author="Boyer, Benjamin" w:date="2022-05-19T15:01:00Z"/>
          <w:b/>
          <w:bCs/>
          <w:rPrChange w:id="145" w:author="Boyer, Benjamin" w:date="2022-05-19T15:01:00Z">
            <w:rPr>
              <w:ins w:id="146" w:author="Boyer, Benjamin" w:date="2022-05-19T15:01:00Z"/>
            </w:rPr>
          </w:rPrChange>
        </w:rPr>
      </w:pPr>
      <w:ins w:id="147" w:author="Boyer, Benjamin" w:date="2022-05-19T15:03:00Z">
        <w:r>
          <w:rPr>
            <w:b/>
            <w:bCs/>
          </w:rPr>
          <w:tab/>
        </w:r>
      </w:ins>
      <w:ins w:id="148" w:author="Boyer, Benjamin" w:date="2022-05-19T15:01:00Z">
        <w:r w:rsidRPr="008712DC">
          <w:rPr>
            <w:b/>
            <w:bCs/>
            <w:rPrChange w:id="149" w:author="Boyer, Benjamin" w:date="2022-05-19T15:01:00Z">
              <w:rPr/>
            </w:rPrChange>
          </w:rPr>
          <w:t>G</w:t>
        </w:r>
      </w:ins>
      <w:ins w:id="150" w:author="Boyer, Benjamin" w:date="2022-05-19T15:03:00Z">
        <w:r>
          <w:rPr>
            <w:b/>
            <w:bCs/>
          </w:rPr>
          <w:t>eotechnical</w:t>
        </w:r>
      </w:ins>
    </w:p>
    <w:p w14:paraId="220B3A15" w14:textId="32976FF5" w:rsidR="008712DC" w:rsidRDefault="008712DC" w:rsidP="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51" w:author="Boyer, Benjamin" w:date="2022-05-19T15:01:00Z"/>
        </w:rPr>
      </w:pPr>
      <w:ins w:id="152" w:author="Boyer, Benjamin" w:date="2022-05-19T15:01:00Z">
        <w:r w:rsidRPr="008712DC">
          <w:t>Is geotechnical design necessary (Y/</w:t>
        </w:r>
        <w:r w:rsidRPr="00F15FF5">
          <w:rPr>
            <w:highlight w:val="yellow"/>
            <w:rPrChange w:id="153" w:author="Boyer, Benjamin" w:date="2024-06-10T14:28:00Z" w16du:dateUtc="2024-06-10T18:28:00Z">
              <w:rPr/>
            </w:rPrChange>
          </w:rPr>
          <w:t>N</w:t>
        </w:r>
        <w:r w:rsidRPr="008712DC">
          <w:t>)?  If so, fully utilize historic geotechnical information; perform subsurface exploration in accordance with the Specifications for Geotechnical Explorations; and perform geotechnical design in accordance with the Geotechnical Design Manual.</w:t>
        </w:r>
      </w:ins>
    </w:p>
    <w:p w14:paraId="7C0AB370" w14:textId="77777777" w:rsidR="008712D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B31C69" w14:textId="16E4C497" w:rsidR="00CB3466" w:rsidRPr="00DC6DC7" w:rsidDel="006B7A0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54" w:author="Jeffery Peyton" w:date="2020-12-01T12:18:00Z"/>
          <w:b/>
        </w:rPr>
      </w:pPr>
      <w:ins w:id="155" w:author="Boyer, Benjamin" w:date="2022-05-19T15:03:00Z">
        <w:r>
          <w:rPr>
            <w:b/>
          </w:rPr>
          <w:tab/>
        </w:r>
      </w:ins>
    </w:p>
    <w:p w14:paraId="6555B1B9" w14:textId="33B5E910" w:rsidR="002A41FB" w:rsidRDefault="002A41FB">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Maintenance of Traffic</w:t>
      </w:r>
    </w:p>
    <w:p w14:paraId="238FEE49" w14:textId="64BACC99"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3240"/>
        <w:gridCol w:w="1530"/>
        <w:gridCol w:w="3600"/>
      </w:tblGrid>
      <w:tr w:rsidR="002A41FB" w14:paraId="0224D858" w14:textId="77777777">
        <w:trPr>
          <w:cantSplit/>
        </w:trPr>
        <w:tc>
          <w:tcPr>
            <w:tcW w:w="990" w:type="dxa"/>
          </w:tcPr>
          <w:p w14:paraId="63B52575"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Detour</w:t>
            </w:r>
          </w:p>
        </w:tc>
        <w:tc>
          <w:tcPr>
            <w:tcW w:w="3240" w:type="dxa"/>
            <w:tcBorders>
              <w:bottom w:val="single" w:sz="7" w:space="0" w:color="000000"/>
            </w:tcBorders>
          </w:tcPr>
          <w:p w14:paraId="376AE986"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530" w:type="dxa"/>
          </w:tcPr>
          <w:p w14:paraId="1B8D825D"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Part Width</w:t>
            </w:r>
          </w:p>
        </w:tc>
        <w:tc>
          <w:tcPr>
            <w:tcW w:w="3600" w:type="dxa"/>
            <w:tcBorders>
              <w:bottom w:val="single" w:sz="7" w:space="0" w:color="000000"/>
            </w:tcBorders>
          </w:tcPr>
          <w:p w14:paraId="1ECEE49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A8C46C3"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8190"/>
      </w:tblGrid>
      <w:tr w:rsidR="002A41FB" w14:paraId="6E7E1528" w14:textId="77777777">
        <w:trPr>
          <w:cantSplit/>
        </w:trPr>
        <w:tc>
          <w:tcPr>
            <w:tcW w:w="1170" w:type="dxa"/>
          </w:tcPr>
          <w:p w14:paraId="528399C8"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8190" w:type="dxa"/>
            <w:tcBorders>
              <w:bottom w:val="single" w:sz="7" w:space="0" w:color="000000"/>
            </w:tcBorders>
          </w:tcPr>
          <w:p w14:paraId="1DAF7090" w14:textId="5FC243CF" w:rsidR="002A41FB" w:rsidRDefault="00F15FF5">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56" w:author="Boyer, Benjamin" w:date="2024-06-10T14:28:00Z" w16du:dateUtc="2024-06-10T18:28:00Z">
              <w:r>
                <w:t>Shoulder work/closures - flaggers</w:t>
              </w:r>
            </w:ins>
          </w:p>
        </w:tc>
      </w:tr>
    </w:tbl>
    <w:p w14:paraId="75FE9F5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3461C4" w14:textId="77777777" w:rsidR="00DC6DC7" w:rsidRDefault="00DC6DC7">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9771D9" w14:textId="2D0E472C" w:rsidR="002A41FB" w:rsidRDefault="008712DC">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57" w:author="Boyer, Benjamin" w:date="2022-05-19T15:02:00Z">
        <w:r>
          <w:rPr>
            <w:b/>
          </w:rPr>
          <w:t>L</w:t>
        </w:r>
      </w:ins>
      <w:del w:id="158" w:author="Boyer, Benjamin" w:date="2022-05-19T15:02:00Z">
        <w:r w:rsidR="002A41FB" w:rsidDel="008712DC">
          <w:rPr>
            <w:b/>
          </w:rPr>
          <w:delText>K</w:delText>
        </w:r>
      </w:del>
      <w:r w:rsidR="002A41FB">
        <w:rPr>
          <w:b/>
        </w:rPr>
        <w:t xml:space="preserve">. </w:t>
      </w:r>
      <w:r w:rsidR="002A41FB">
        <w:rPr>
          <w:b/>
        </w:rPr>
        <w:tab/>
      </w:r>
      <w:r w:rsidR="002A41FB">
        <w:rPr>
          <w:b/>
        </w:rPr>
        <w:tab/>
        <w:t>Driveways</w:t>
      </w:r>
    </w:p>
    <w:p w14:paraId="54F75CE9"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810"/>
        <w:gridCol w:w="5670"/>
      </w:tblGrid>
      <w:tr w:rsidR="002A41FB" w14:paraId="4B6604AA" w14:textId="77777777">
        <w:trPr>
          <w:cantSplit/>
        </w:trPr>
        <w:tc>
          <w:tcPr>
            <w:tcW w:w="720" w:type="dxa"/>
          </w:tcPr>
          <w:p w14:paraId="30B430A2"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BBA9677" w14:textId="4F314393" w:rsidR="002A41FB" w:rsidRDefault="00F15FF5">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59" w:author="Boyer, Benjamin" w:date="2024-06-10T14:28:00Z" w16du:dateUtc="2024-06-10T18:28:00Z">
              <w:r>
                <w:t>x</w:t>
              </w:r>
            </w:ins>
          </w:p>
        </w:tc>
        <w:tc>
          <w:tcPr>
            <w:tcW w:w="720" w:type="dxa"/>
          </w:tcPr>
          <w:p w14:paraId="102AFE05"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5FAE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5DB376AB"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5670" w:type="dxa"/>
            <w:tcBorders>
              <w:bottom w:val="single" w:sz="7" w:space="0" w:color="000000"/>
            </w:tcBorders>
          </w:tcPr>
          <w:p w14:paraId="48DC6D9D" w14:textId="6CB951B3" w:rsidR="002A41FB" w:rsidRDefault="00F15FF5">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60" w:author="Boyer, Benjamin" w:date="2024-06-10T14:28:00Z" w16du:dateUtc="2024-06-10T18:28:00Z">
              <w:r>
                <w:t>various</w:t>
              </w:r>
            </w:ins>
          </w:p>
        </w:tc>
      </w:tr>
    </w:tbl>
    <w:p w14:paraId="23CDC5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1BAE02" w14:textId="77777777" w:rsidR="00DC6DC7" w:rsidRDefault="00DC6DC7">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EF3A2C" w14:textId="03F4A447" w:rsidR="002A41FB" w:rsidRDefault="008712D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61" w:author="Boyer, Benjamin" w:date="2022-05-19T15:02:00Z">
        <w:r>
          <w:rPr>
            <w:b/>
          </w:rPr>
          <w:t>M</w:t>
        </w:r>
      </w:ins>
      <w:del w:id="162" w:author="Boyer, Benjamin" w:date="2022-05-19T15:02:00Z">
        <w:r w:rsidR="002A41FB" w:rsidDel="008712DC">
          <w:rPr>
            <w:b/>
          </w:rPr>
          <w:delText>L</w:delText>
        </w:r>
      </w:del>
      <w:r w:rsidR="002A41FB">
        <w:rPr>
          <w:b/>
        </w:rPr>
        <w:t xml:space="preserve">. </w:t>
      </w:r>
      <w:r w:rsidR="002A41FB">
        <w:rPr>
          <w:b/>
        </w:rPr>
        <w:tab/>
        <w:t>Project Funding</w:t>
      </w:r>
    </w:p>
    <w:p w14:paraId="1C9793B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7020"/>
      </w:tblGrid>
      <w:tr w:rsidR="002A41FB" w14:paraId="0A3B11C9" w14:textId="77777777">
        <w:trPr>
          <w:cantSplit/>
        </w:trPr>
        <w:tc>
          <w:tcPr>
            <w:tcW w:w="2340" w:type="dxa"/>
          </w:tcPr>
          <w:p w14:paraId="7E0A6BE7"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Cost Estimate</w:t>
            </w:r>
          </w:p>
        </w:tc>
        <w:tc>
          <w:tcPr>
            <w:tcW w:w="7020" w:type="dxa"/>
            <w:tcBorders>
              <w:bottom w:val="single" w:sz="7" w:space="0" w:color="000000"/>
            </w:tcBorders>
          </w:tcPr>
          <w:p w14:paraId="70DA855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7260D2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2A41FB" w14:paraId="3FDBC7C2" w14:textId="77777777">
        <w:trPr>
          <w:cantSplit/>
        </w:trPr>
        <w:tc>
          <w:tcPr>
            <w:tcW w:w="6834" w:type="dxa"/>
          </w:tcPr>
          <w:p w14:paraId="29D2A54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Quantity splits needed in plans to differentiate funding participation:</w:t>
            </w:r>
          </w:p>
        </w:tc>
        <w:tc>
          <w:tcPr>
            <w:tcW w:w="636" w:type="dxa"/>
          </w:tcPr>
          <w:p w14:paraId="111B32B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630" w:type="dxa"/>
            <w:tcBorders>
              <w:bottom w:val="single" w:sz="7" w:space="0" w:color="000000"/>
            </w:tcBorders>
          </w:tcPr>
          <w:p w14:paraId="5B7475F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1DDF1B8B"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330528E" w14:textId="23B5F356" w:rsidR="002A41FB"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63" w:author="Boyer, Benjamin" w:date="2024-06-10T14:28:00Z" w16du:dateUtc="2024-06-10T18:28:00Z">
              <w:r>
                <w:t>x</w:t>
              </w:r>
            </w:ins>
          </w:p>
        </w:tc>
      </w:tr>
    </w:tbl>
    <w:p w14:paraId="6D8B43D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7AAC9EA" w14:textId="77777777">
        <w:trPr>
          <w:cantSplit/>
        </w:trPr>
        <w:tc>
          <w:tcPr>
            <w:tcW w:w="1350" w:type="dxa"/>
          </w:tcPr>
          <w:p w14:paraId="12B5FA8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6A57DC4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E10F75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720"/>
        <w:gridCol w:w="720"/>
        <w:gridCol w:w="720"/>
        <w:gridCol w:w="720"/>
        <w:gridCol w:w="1440"/>
      </w:tblGrid>
      <w:tr w:rsidR="002A41FB" w14:paraId="0264BAB4" w14:textId="77777777">
        <w:trPr>
          <w:cantSplit/>
        </w:trPr>
        <w:tc>
          <w:tcPr>
            <w:tcW w:w="5040" w:type="dxa"/>
          </w:tcPr>
          <w:p w14:paraId="6BED9C9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Coordination with Concurrent Projects Required:</w:t>
            </w:r>
          </w:p>
        </w:tc>
        <w:tc>
          <w:tcPr>
            <w:tcW w:w="720" w:type="dxa"/>
          </w:tcPr>
          <w:p w14:paraId="159C707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2D9386EF"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FAC426A"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7C89D7" w14:textId="7865CE79" w:rsidR="002A41FB"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64" w:author="Boyer, Benjamin" w:date="2024-06-10T14:28:00Z" w16du:dateUtc="2024-06-10T18:28:00Z">
              <w:r>
                <w:t>x</w:t>
              </w:r>
            </w:ins>
          </w:p>
        </w:tc>
        <w:tc>
          <w:tcPr>
            <w:tcW w:w="1440" w:type="dxa"/>
          </w:tcPr>
          <w:p w14:paraId="6AC0D2D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5B3AE5"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FB2C37C" w14:textId="77777777">
        <w:trPr>
          <w:cantSplit/>
        </w:trPr>
        <w:tc>
          <w:tcPr>
            <w:tcW w:w="1350" w:type="dxa"/>
          </w:tcPr>
          <w:p w14:paraId="5FEF432D"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78F0F9F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0259F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D424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Estimates:</w:t>
      </w:r>
    </w:p>
    <w:p w14:paraId="6249DDC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6CEE760" w14:textId="6D47F5DA"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28" w:hanging="5128"/>
        <w:rPr>
          <w:sz w:val="22"/>
        </w:rPr>
      </w:pPr>
      <w:r>
        <w:rPr>
          <w:sz w:val="22"/>
        </w:rPr>
        <w:t>Total Federal Funds/Percent Split</w:t>
      </w:r>
      <w:r>
        <w:rPr>
          <w:sz w:val="22"/>
        </w:rPr>
        <w:tab/>
        <w:t>Total Local Funds/Percent Split</w:t>
      </w:r>
    </w:p>
    <w:tbl>
      <w:tblPr>
        <w:tblW w:w="0" w:type="auto"/>
        <w:tblInd w:w="570" w:type="dxa"/>
        <w:tblLayout w:type="fixed"/>
        <w:tblCellMar>
          <w:left w:w="120" w:type="dxa"/>
          <w:right w:w="120" w:type="dxa"/>
        </w:tblCellMar>
        <w:tblLook w:val="0000" w:firstRow="0" w:lastRow="0" w:firstColumn="0" w:lastColumn="0" w:noHBand="0" w:noVBand="0"/>
      </w:tblPr>
      <w:tblGrid>
        <w:gridCol w:w="2700"/>
        <w:gridCol w:w="1350"/>
        <w:gridCol w:w="260"/>
        <w:gridCol w:w="1170"/>
        <w:gridCol w:w="720"/>
        <w:gridCol w:w="1440"/>
        <w:gridCol w:w="260"/>
        <w:gridCol w:w="1170"/>
      </w:tblGrid>
      <w:tr w:rsidR="002A41FB" w14:paraId="59028347" w14:textId="77777777">
        <w:trPr>
          <w:cantSplit/>
          <w:trHeight w:hRule="exact" w:val="392"/>
        </w:trPr>
        <w:tc>
          <w:tcPr>
            <w:tcW w:w="2700" w:type="dxa"/>
          </w:tcPr>
          <w:p w14:paraId="0A8F28E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PE</w:t>
            </w:r>
          </w:p>
        </w:tc>
        <w:tc>
          <w:tcPr>
            <w:tcW w:w="1350" w:type="dxa"/>
            <w:tcBorders>
              <w:bottom w:val="single" w:sz="7" w:space="0" w:color="000000"/>
            </w:tcBorders>
          </w:tcPr>
          <w:p w14:paraId="3121671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6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697C74C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6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6699FD6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6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3C9BD2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6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bottom w:val="single" w:sz="7" w:space="0" w:color="000000"/>
            </w:tcBorders>
          </w:tcPr>
          <w:p w14:paraId="40D44BE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6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2B719B9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406AB73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3091A54" w14:textId="77777777">
        <w:trPr>
          <w:cantSplit/>
          <w:trHeight w:hRule="exact" w:val="360"/>
        </w:trPr>
        <w:tc>
          <w:tcPr>
            <w:tcW w:w="2700" w:type="dxa"/>
          </w:tcPr>
          <w:p w14:paraId="507328A3"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RIGHT OF WAY</w:t>
            </w:r>
          </w:p>
        </w:tc>
        <w:tc>
          <w:tcPr>
            <w:tcW w:w="1350" w:type="dxa"/>
            <w:tcBorders>
              <w:top w:val="single" w:sz="7" w:space="0" w:color="000000"/>
              <w:bottom w:val="single" w:sz="7" w:space="0" w:color="000000"/>
            </w:tcBorders>
          </w:tcPr>
          <w:p w14:paraId="6CEAD9F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8B9CAE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5AA8D8E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1A95F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05D0CF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6A2154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318372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6424B7AB" w14:textId="77777777">
        <w:trPr>
          <w:cantSplit/>
          <w:trHeight w:hRule="exact" w:val="378"/>
        </w:trPr>
        <w:tc>
          <w:tcPr>
            <w:tcW w:w="2700" w:type="dxa"/>
          </w:tcPr>
          <w:p w14:paraId="1F43DAB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UTILITIES</w:t>
            </w:r>
          </w:p>
        </w:tc>
        <w:tc>
          <w:tcPr>
            <w:tcW w:w="1350" w:type="dxa"/>
            <w:tcBorders>
              <w:top w:val="single" w:sz="7" w:space="0" w:color="000000"/>
              <w:bottom w:val="single" w:sz="7" w:space="0" w:color="000000"/>
            </w:tcBorders>
          </w:tcPr>
          <w:p w14:paraId="092A72E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7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C87BCC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3E61C72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821169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386CF514"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4702BFA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4F7F5D2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0EEF0472" w14:textId="77777777">
        <w:trPr>
          <w:cantSplit/>
          <w:trHeight w:hRule="exact" w:val="360"/>
        </w:trPr>
        <w:tc>
          <w:tcPr>
            <w:tcW w:w="2700" w:type="dxa"/>
          </w:tcPr>
          <w:p w14:paraId="6FA6FE8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CONSTRUCTION</w:t>
            </w:r>
          </w:p>
        </w:tc>
        <w:tc>
          <w:tcPr>
            <w:tcW w:w="1350" w:type="dxa"/>
            <w:tcBorders>
              <w:top w:val="single" w:sz="7" w:space="0" w:color="000000"/>
              <w:bottom w:val="single" w:sz="7" w:space="0" w:color="000000"/>
            </w:tcBorders>
          </w:tcPr>
          <w:p w14:paraId="7480427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7783722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8C00E2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AECA87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7408C2E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F2B50E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BCA533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sz w:val="22"/>
              </w:rPr>
              <w:pPrChange w:id="19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jc w:val="right"/>
                </w:pPr>
              </w:pPrChange>
            </w:pPr>
          </w:p>
          <w:p w14:paraId="6BE6C3B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rPr>
                <w:sz w:val="22"/>
              </w:rPr>
              <w:pPrChange w:id="19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right"/>
                </w:pPr>
              </w:pPrChange>
            </w:pPr>
          </w:p>
        </w:tc>
      </w:tr>
      <w:tr w:rsidR="002A41FB" w14:paraId="64D8EA5B" w14:textId="77777777">
        <w:trPr>
          <w:cantSplit/>
          <w:trHeight w:hRule="exact" w:val="342"/>
        </w:trPr>
        <w:tc>
          <w:tcPr>
            <w:tcW w:w="2700" w:type="dxa"/>
          </w:tcPr>
          <w:p w14:paraId="028A4F7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 ENGINEERING</w:t>
            </w:r>
          </w:p>
        </w:tc>
        <w:tc>
          <w:tcPr>
            <w:tcW w:w="1350" w:type="dxa"/>
            <w:tcBorders>
              <w:top w:val="single" w:sz="7" w:space="0" w:color="000000"/>
              <w:bottom w:val="double" w:sz="7" w:space="0" w:color="000000"/>
            </w:tcBorders>
          </w:tcPr>
          <w:p w14:paraId="0F17A86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19A544C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744C555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2F72DCA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double" w:sz="7" w:space="0" w:color="000000"/>
            </w:tcBorders>
          </w:tcPr>
          <w:p w14:paraId="6487917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FE44EC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34B0271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A0C5F1A" w14:textId="77777777">
        <w:trPr>
          <w:cantSplit/>
          <w:trHeight w:hRule="exact" w:val="540"/>
        </w:trPr>
        <w:tc>
          <w:tcPr>
            <w:tcW w:w="2700" w:type="dxa"/>
            <w:vAlign w:val="bottom"/>
          </w:tcPr>
          <w:p w14:paraId="70A3A40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TOTAL</w:t>
            </w:r>
          </w:p>
        </w:tc>
        <w:tc>
          <w:tcPr>
            <w:tcW w:w="1350" w:type="dxa"/>
            <w:tcBorders>
              <w:top w:val="single" w:sz="7" w:space="0" w:color="000000"/>
              <w:bottom w:val="single" w:sz="7" w:space="0" w:color="000000"/>
            </w:tcBorders>
            <w:vAlign w:val="bottom"/>
          </w:tcPr>
          <w:p w14:paraId="50D9CF1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4EEA276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07F58A69"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vAlign w:val="bottom"/>
          </w:tcPr>
          <w:p w14:paraId="71CB8D4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vAlign w:val="bottom"/>
          </w:tcPr>
          <w:p w14:paraId="28F799F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3DD9480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53AE1FF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bl>
    <w:p w14:paraId="27A960A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7ECE7D1"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8602E9"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E2A712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4383BD"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21C7B3"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08" w:author="Boyer, Benjamin" w:date="2022-05-19T15:02:00Z"/>
          <w:b/>
        </w:rPr>
      </w:pPr>
    </w:p>
    <w:p w14:paraId="64F6CFED"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09" w:author="Boyer, Benjamin" w:date="2022-05-19T15:02:00Z"/>
          <w:b/>
        </w:rPr>
      </w:pPr>
    </w:p>
    <w:p w14:paraId="6B93B640" w14:textId="494E7516"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210" w:author="Jeffery Peyton" w:date="2020-12-01T12:19:00Z"/>
          <w:del w:id="211" w:author="Boyer, Benjamin" w:date="2022-05-19T15:02:00Z"/>
          <w:b/>
        </w:rPr>
      </w:pPr>
    </w:p>
    <w:p w14:paraId="61EEA2EF" w14:textId="77777777" w:rsidR="00D67859" w:rsidDel="008712DC" w:rsidRDefault="00D67859">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12" w:author="Boyer, Benjamin" w:date="2022-05-19T15:02:00Z"/>
          <w:b/>
        </w:rPr>
      </w:pPr>
    </w:p>
    <w:p w14:paraId="1CC3AF7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A2EFF3C" w14:textId="006C7456" w:rsidR="002A41FB" w:rsidRPr="00FF610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ins w:id="213" w:author="Boyer, Benjamin" w:date="2022-05-19T15:02:00Z">
        <w:r>
          <w:rPr>
            <w:b/>
          </w:rPr>
          <w:t>N</w:t>
        </w:r>
      </w:ins>
      <w:del w:id="214" w:author="Boyer, Benjamin" w:date="2022-05-19T15:02:00Z">
        <w:r w:rsidR="00A15C6F" w:rsidRPr="00FF610C" w:rsidDel="008712DC">
          <w:rPr>
            <w:b/>
          </w:rPr>
          <w:delText>M</w:delText>
        </w:r>
      </w:del>
      <w:r w:rsidR="00A15C6F" w:rsidRPr="00FF610C">
        <w:rPr>
          <w:b/>
        </w:rPr>
        <w:t>.</w:t>
      </w:r>
      <w:r w:rsidR="00A15C6F" w:rsidRPr="00FF610C">
        <w:rPr>
          <w:b/>
        </w:rPr>
        <w:tab/>
        <w:t>Cost Recovery</w:t>
      </w:r>
    </w:p>
    <w:p w14:paraId="18027193"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CBC089"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0813CE16" w14:textId="77777777" w:rsidTr="00692BD2">
        <w:trPr>
          <w:cantSplit/>
        </w:trPr>
        <w:tc>
          <w:tcPr>
            <w:tcW w:w="6834" w:type="dxa"/>
          </w:tcPr>
          <w:p w14:paraId="13A62116"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recover any Direct Labor Costs associated with this project?</w:t>
            </w:r>
          </w:p>
        </w:tc>
        <w:tc>
          <w:tcPr>
            <w:tcW w:w="636" w:type="dxa"/>
          </w:tcPr>
          <w:p w14:paraId="6750103F"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8C3721"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F2B923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75959F79" w14:textId="23475116" w:rsidR="00A15C6F"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15" w:author="Boyer, Benjamin" w:date="2024-06-10T14:28:00Z" w16du:dateUtc="2024-06-10T18:28:00Z">
              <w:r>
                <w:t>x</w:t>
              </w:r>
            </w:ins>
          </w:p>
        </w:tc>
      </w:tr>
      <w:tr w:rsidR="00CA2C90" w:rsidRPr="00FF610C" w14:paraId="0290D6E2" w14:textId="77777777" w:rsidTr="00692BD2">
        <w:trPr>
          <w:cantSplit/>
          <w:trHeight w:val="655"/>
        </w:trPr>
        <w:tc>
          <w:tcPr>
            <w:tcW w:w="6834" w:type="dxa"/>
          </w:tcPr>
          <w:p w14:paraId="7AD5CF78"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w:t>
            </w:r>
            <w:r w:rsidR="00A743FE" w:rsidRPr="00FF610C">
              <w:t xml:space="preserve">ecover any Fringe and Overhead </w:t>
            </w:r>
            <w:r w:rsidRPr="00FF610C">
              <w:t>Costs associated with this project?</w:t>
            </w:r>
          </w:p>
        </w:tc>
        <w:tc>
          <w:tcPr>
            <w:tcW w:w="636" w:type="dxa"/>
          </w:tcPr>
          <w:p w14:paraId="7785389C"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4CD9A8F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534D68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71743CC" w14:textId="3C201A65" w:rsidR="00A15C6F"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16" w:author="Boyer, Benjamin" w:date="2024-06-10T14:28:00Z" w16du:dateUtc="2024-06-10T18:28:00Z">
              <w:r>
                <w:t>x</w:t>
              </w:r>
            </w:ins>
          </w:p>
        </w:tc>
      </w:tr>
    </w:tbl>
    <w:p w14:paraId="0990538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217" w:author="Jeffery Peyton" w:date="2020-12-01T12:19: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6834"/>
        <w:gridCol w:w="636"/>
        <w:gridCol w:w="630"/>
        <w:gridCol w:w="630"/>
        <w:gridCol w:w="630"/>
        <w:tblGridChange w:id="218">
          <w:tblGrid>
            <w:gridCol w:w="6834"/>
            <w:gridCol w:w="636"/>
            <w:gridCol w:w="630"/>
            <w:gridCol w:w="630"/>
            <w:gridCol w:w="630"/>
          </w:tblGrid>
        </w:tblGridChange>
      </w:tblGrid>
      <w:tr w:rsidR="00CA2C90" w:rsidRPr="00FF610C" w14:paraId="2A8E3C52" w14:textId="77777777" w:rsidTr="00D67859">
        <w:trPr>
          <w:cantSplit/>
          <w:trHeight w:val="2608"/>
          <w:trPrChange w:id="219" w:author="Jeffery Peyton" w:date="2020-12-01T12:19:00Z">
            <w:trPr>
              <w:cantSplit/>
              <w:trHeight w:val="708"/>
            </w:trPr>
          </w:trPrChange>
        </w:trPr>
        <w:tc>
          <w:tcPr>
            <w:tcW w:w="9360" w:type="dxa"/>
            <w:gridSpan w:val="5"/>
            <w:tcBorders>
              <w:bottom w:val="single" w:sz="7" w:space="0" w:color="000000"/>
            </w:tcBorders>
            <w:tcPrChange w:id="220" w:author="Jeffery Peyton" w:date="2020-12-01T12:19:00Z">
              <w:tcPr>
                <w:tcW w:w="9360" w:type="dxa"/>
                <w:gridSpan w:val="5"/>
                <w:tcBorders>
                  <w:bottom w:val="single" w:sz="7" w:space="0" w:color="000000"/>
                </w:tcBorders>
              </w:tcPr>
            </w:tcPrChange>
          </w:tcPr>
          <w:p w14:paraId="00E20B97" w14:textId="77777777" w:rsidR="00692BD2" w:rsidRPr="00FF610C"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E34F46" w14:textId="776A99C5" w:rsidR="00A15C6F"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del w:id="221" w:author="Jeffery Peyton" w:date="2020-12-01T09:53:00Z">
              <w:r w:rsidRPr="00FF610C" w:rsidDel="002B0144">
                <w:delText>If the LPA does intend to recover Fringe and Overhead Costs, by w</w:delText>
              </w:r>
            </w:del>
            <w:ins w:id="222" w:author="Jeffery Peyton" w:date="2020-12-01T09:53:00Z">
              <w:r w:rsidR="002B0144">
                <w:t>W</w:t>
              </w:r>
            </w:ins>
            <w:r w:rsidRPr="00FF610C">
              <w:t xml:space="preserve">hat </w:t>
            </w:r>
            <w:ins w:id="223" w:author="Jeffery Peyton" w:date="2020-12-01T09:52:00Z">
              <w:r w:rsidR="00FA3068">
                <w:t xml:space="preserve">Cost Recovery </w:t>
              </w:r>
            </w:ins>
            <w:r w:rsidRPr="00FF610C">
              <w:t>method do</w:t>
            </w:r>
            <w:ins w:id="224" w:author="Jeffery Peyton" w:date="2020-12-01T09:52:00Z">
              <w:r w:rsidR="002B0144">
                <w:t xml:space="preserve">es the LPA </w:t>
              </w:r>
            </w:ins>
            <w:r w:rsidRPr="00FF610C">
              <w:t xml:space="preserve"> </w:t>
            </w:r>
            <w:del w:id="225" w:author="Jeffery Peyton" w:date="2020-12-01T09:52:00Z">
              <w:r w:rsidRPr="00FF610C" w:rsidDel="002B0144">
                <w:delText xml:space="preserve">they </w:delText>
              </w:r>
            </w:del>
            <w:r w:rsidRPr="00FF610C">
              <w:t xml:space="preserve">intend to </w:t>
            </w:r>
            <w:ins w:id="226" w:author="Jeffery Peyton" w:date="2020-12-01T09:53:00Z">
              <w:r w:rsidR="002B0144">
                <w:t>utilize</w:t>
              </w:r>
            </w:ins>
            <w:del w:id="227" w:author="Jeffery Peyton" w:date="2020-12-01T09:54:00Z">
              <w:r w:rsidRPr="00FF610C" w:rsidDel="002B0144">
                <w:delText xml:space="preserve">recover </w:delText>
              </w:r>
            </w:del>
            <w:del w:id="228" w:author="Jeffery Peyton" w:date="2020-12-01T09:53:00Z">
              <w:r w:rsidRPr="00FF610C" w:rsidDel="002B0144">
                <w:delText xml:space="preserve">those </w:delText>
              </w:r>
            </w:del>
            <w:del w:id="229" w:author="Jeffery Peyton" w:date="2020-12-01T09:54:00Z">
              <w:r w:rsidRPr="00FF610C" w:rsidDel="002B0144">
                <w:delText>costs</w:delText>
              </w:r>
            </w:del>
            <w:r w:rsidRPr="00FF610C">
              <w:t>?</w:t>
            </w:r>
          </w:p>
          <w:p w14:paraId="7D65208C" w14:textId="77777777" w:rsidR="00142846" w:rsidRPr="00FF610C" w:rsidRDefault="00142846">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9EA3E8" w14:textId="0310B40C" w:rsidR="00142846" w:rsidRPr="00641553" w:rsidRDefault="00142846">
            <w:pPr>
              <w:ind w:left="720"/>
              <w:rPr>
                <w:rFonts w:ascii="Arial" w:hAnsi="Arial" w:cs="Arial"/>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E40FEE">
              <w:rPr>
                <w:rFonts w:ascii="Wingdings 2" w:hAnsi="Wingdings 2"/>
                <w:szCs w:val="24"/>
              </w:rPr>
            </w:r>
            <w:r w:rsidR="00E40FEE">
              <w:rPr>
                <w:rFonts w:ascii="Wingdings 2" w:hAnsi="Wingdings 2"/>
                <w:szCs w:val="24"/>
              </w:rPr>
              <w:fldChar w:fldCharType="separate"/>
            </w:r>
            <w:r w:rsidRPr="007C7E71">
              <w:rPr>
                <w:rFonts w:ascii="Wingdings 2" w:hAnsi="Wingdings 2"/>
                <w:szCs w:val="24"/>
              </w:rPr>
              <w:fldChar w:fldCharType="end"/>
            </w:r>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 xml:space="preserve">1. </w:t>
            </w:r>
            <w:r w:rsidR="005A344B" w:rsidRPr="003B607A">
              <w:rPr>
                <w:rFonts w:ascii="Arial" w:hAnsi="Arial" w:cs="Arial"/>
                <w:sz w:val="18"/>
                <w:szCs w:val="18"/>
              </w:rPr>
              <w:t>No cost recovery of LPA’s project direct labor, fringe benefits, or overhead costs.</w:t>
            </w:r>
          </w:p>
          <w:bookmarkStart w:id="230" w:name="Check1"/>
          <w:p w14:paraId="0002B74E" w14:textId="77777777" w:rsidR="00142846" w:rsidRPr="00641553" w:rsidRDefault="00142846">
            <w:pPr>
              <w:ind w:left="720"/>
              <w:rPr>
                <w:rFonts w:ascii="Calibri" w:hAnsi="Calibri" w:cs="Calibri"/>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E40FEE">
              <w:rPr>
                <w:rFonts w:ascii="Wingdings 2" w:hAnsi="Wingdings 2"/>
                <w:szCs w:val="24"/>
              </w:rPr>
            </w:r>
            <w:r w:rsidR="00E40FEE">
              <w:rPr>
                <w:rFonts w:ascii="Wingdings 2" w:hAnsi="Wingdings 2"/>
                <w:szCs w:val="24"/>
              </w:rPr>
              <w:fldChar w:fldCharType="separate"/>
            </w:r>
            <w:r w:rsidRPr="007C7E71">
              <w:rPr>
                <w:rFonts w:ascii="Wingdings 2" w:hAnsi="Wingdings 2"/>
                <w:szCs w:val="24"/>
              </w:rPr>
              <w:fldChar w:fldCharType="end"/>
            </w:r>
            <w:bookmarkEnd w:id="230"/>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2. Direct Labor plus indirect costs determined using the Federal De Minimis Indirect Cost Rate</w:t>
            </w:r>
            <w:r w:rsidRPr="00641553">
              <w:rPr>
                <w:rStyle w:val="FootnoteReference"/>
                <w:rFonts w:ascii="Arial" w:hAnsi="Arial" w:cs="Arial"/>
                <w:sz w:val="18"/>
                <w:szCs w:val="18"/>
              </w:rPr>
              <w:footnoteReference w:id="1"/>
            </w:r>
          </w:p>
          <w:bookmarkStart w:id="231" w:name="Check2"/>
          <w:p w14:paraId="033ECB69" w14:textId="77777777" w:rsidR="00142846" w:rsidRPr="00AE0FD8" w:rsidRDefault="00142846">
            <w:pPr>
              <w:ind w:left="720"/>
              <w:rPr>
                <w:rFonts w:ascii="Arial" w:hAnsi="Arial" w:cs="Arial"/>
                <w:sz w:val="18"/>
                <w:szCs w:val="18"/>
              </w:rPr>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E40FEE">
              <w:rPr>
                <w:rFonts w:ascii="Wingdings 2" w:hAnsi="Wingdings 2"/>
                <w:szCs w:val="24"/>
              </w:rPr>
            </w:r>
            <w:r w:rsidR="00E40FEE">
              <w:rPr>
                <w:rFonts w:ascii="Wingdings 2" w:hAnsi="Wingdings 2"/>
                <w:szCs w:val="24"/>
              </w:rPr>
              <w:fldChar w:fldCharType="separate"/>
            </w:r>
            <w:r w:rsidRPr="00C03355">
              <w:rPr>
                <w:rFonts w:ascii="Wingdings 2" w:hAnsi="Wingdings 2"/>
                <w:szCs w:val="24"/>
              </w:rPr>
              <w:fldChar w:fldCharType="end"/>
            </w:r>
            <w:bookmarkEnd w:id="231"/>
            <w:r>
              <w:rPr>
                <w:rFonts w:ascii="Calibri" w:hAnsi="Calibri" w:cs="Calibri"/>
                <w:sz w:val="22"/>
                <w:szCs w:val="22"/>
              </w:rPr>
              <w:t xml:space="preserve">  </w:t>
            </w:r>
            <w:r w:rsidRPr="00641553">
              <w:rPr>
                <w:rFonts w:ascii="Arial" w:hAnsi="Arial" w:cs="Arial"/>
                <w:sz w:val="18"/>
                <w:szCs w:val="18"/>
              </w:rPr>
              <w:t xml:space="preserve">3. </w:t>
            </w:r>
            <w:r>
              <w:rPr>
                <w:rFonts w:ascii="Arial" w:hAnsi="Arial" w:cs="Arial"/>
                <w:sz w:val="18"/>
                <w:szCs w:val="18"/>
              </w:rPr>
              <w:t xml:space="preserve">Direct Labor plus </w:t>
            </w:r>
            <w:r w:rsidRPr="00641553">
              <w:rPr>
                <w:rFonts w:ascii="Arial" w:hAnsi="Arial" w:cs="Arial"/>
                <w:sz w:val="18"/>
                <w:szCs w:val="18"/>
              </w:rPr>
              <w:t>Approved Fringe Benefit Costs (fringe benefits only</w:t>
            </w:r>
            <w:r w:rsidRPr="00AE0FD8">
              <w:rPr>
                <w:rFonts w:ascii="Arial" w:hAnsi="Arial" w:cs="Arial"/>
                <w:sz w:val="18"/>
                <w:szCs w:val="18"/>
              </w:rPr>
              <w:t>)</w:t>
            </w:r>
            <w:r w:rsidRPr="00AE0FD8">
              <w:rPr>
                <w:rStyle w:val="FootnoteReference"/>
                <w:rFonts w:ascii="Arial" w:hAnsi="Arial" w:cs="Arial"/>
                <w:sz w:val="18"/>
                <w:szCs w:val="18"/>
              </w:rPr>
              <w:footnoteReference w:id="2"/>
            </w:r>
            <w:r w:rsidR="00AE0FD8" w:rsidRPr="003B607A">
              <w:rPr>
                <w:rFonts w:ascii="Arial" w:hAnsi="Arial" w:cs="Arial"/>
                <w:sz w:val="18"/>
                <w:szCs w:val="18"/>
              </w:rPr>
              <w:t xml:space="preserve">, plus indirect costs </w:t>
            </w:r>
            <w:r w:rsidR="00AE0FD8">
              <w:rPr>
                <w:rFonts w:ascii="Arial" w:hAnsi="Arial" w:cs="Arial"/>
                <w:sz w:val="18"/>
                <w:szCs w:val="18"/>
              </w:rPr>
              <w:t xml:space="preserve">     </w:t>
            </w:r>
            <w:r w:rsidR="00AE0FD8" w:rsidRPr="003B607A">
              <w:rPr>
                <w:rFonts w:ascii="Arial" w:hAnsi="Arial" w:cs="Arial"/>
                <w:sz w:val="18"/>
                <w:szCs w:val="18"/>
              </w:rPr>
              <w:t>calculated using the Federal 10% De Minimis Indirect Cost Rate.</w:t>
            </w:r>
          </w:p>
          <w:bookmarkStart w:id="232" w:name="Check3"/>
          <w:p w14:paraId="15C7BC44" w14:textId="18B6F1FC" w:rsidR="00692BD2" w:rsidRPr="00FF610C" w:rsidRDefault="00142846">
            <w:pPr>
              <w:tabs>
                <w:tab w:val="left" w:pos="1710"/>
              </w:tabs>
              <w:ind w:left="720"/>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E40FEE">
              <w:rPr>
                <w:rFonts w:ascii="Wingdings 2" w:hAnsi="Wingdings 2"/>
                <w:szCs w:val="24"/>
              </w:rPr>
            </w:r>
            <w:r w:rsidR="00E40FEE">
              <w:rPr>
                <w:rFonts w:ascii="Wingdings 2" w:hAnsi="Wingdings 2"/>
                <w:szCs w:val="24"/>
              </w:rPr>
              <w:fldChar w:fldCharType="separate"/>
            </w:r>
            <w:r w:rsidRPr="00C03355">
              <w:rPr>
                <w:rFonts w:ascii="Wingdings 2" w:hAnsi="Wingdings 2"/>
                <w:szCs w:val="24"/>
              </w:rPr>
              <w:fldChar w:fldCharType="end"/>
            </w:r>
            <w:bookmarkEnd w:id="232"/>
            <w:r w:rsidRPr="00641553">
              <w:rPr>
                <w:rFonts w:ascii="Calibri" w:hAnsi="Calibri" w:cs="Calibri"/>
                <w:sz w:val="18"/>
                <w:szCs w:val="18"/>
              </w:rPr>
              <w:t xml:space="preserve"> </w:t>
            </w:r>
            <w:r w:rsidRPr="00641553">
              <w:rPr>
                <w:rFonts w:ascii="Calibri" w:hAnsi="Calibri" w:cs="Calibri"/>
                <w:szCs w:val="18"/>
              </w:rPr>
              <w:t xml:space="preserve"> </w:t>
            </w:r>
            <w:r w:rsidRPr="00641553">
              <w:rPr>
                <w:rFonts w:ascii="Arial" w:hAnsi="Arial" w:cs="Arial"/>
                <w:sz w:val="18"/>
                <w:szCs w:val="18"/>
              </w:rPr>
              <w:t xml:space="preserve">4. </w:t>
            </w:r>
            <w:r w:rsidR="00AE0FD8" w:rsidRPr="003B607A">
              <w:rPr>
                <w:rFonts w:ascii="Arial" w:hAnsi="Arial" w:cs="Arial"/>
                <w:sz w:val="18"/>
                <w:szCs w:val="18"/>
              </w:rPr>
              <w:t>Direct labor, plus fringe benefits costs calculated using the LPA’s ODOT approved Fringe Benefits Rate,</w:t>
            </w:r>
            <w:r w:rsidR="00AE0FD8" w:rsidRPr="003B607A" w:rsidDel="00FB22A0">
              <w:rPr>
                <w:rFonts w:ascii="Arial" w:hAnsi="Arial" w:cs="Arial"/>
                <w:sz w:val="18"/>
                <w:szCs w:val="18"/>
              </w:rPr>
              <w:t xml:space="preserve"> </w:t>
            </w:r>
            <w:r w:rsidR="00AE0FD8" w:rsidRPr="003B607A">
              <w:rPr>
                <w:rFonts w:ascii="Arial" w:hAnsi="Arial" w:cs="Arial"/>
                <w:sz w:val="18"/>
                <w:szCs w:val="18"/>
              </w:rPr>
              <w:t>plus indirect costs calculated using the LPA’s ODOT approved Indirect Cost Rate.</w:t>
            </w:r>
            <w:del w:id="233" w:author="Jeffery Peyton" w:date="2020-12-02T07:38:00Z">
              <w:r w:rsidR="00AE0FD8" w:rsidRPr="006B3149" w:rsidDel="00544047">
                <w:rPr>
                  <w:rFonts w:ascii="Arial" w:hAnsi="Arial" w:cs="Arial"/>
                  <w:b/>
                </w:rPr>
                <w:delText xml:space="preserve"> </w:delText>
              </w:r>
              <w:bookmarkStart w:id="234" w:name="Check4"/>
              <w:r w:rsidRPr="00C03355" w:rsidDel="00544047">
                <w:rPr>
                  <w:rFonts w:ascii="Wingdings 2" w:hAnsi="Wingdings 2"/>
                  <w:szCs w:val="24"/>
                </w:rPr>
                <w:fldChar w:fldCharType="begin">
                  <w:ffData>
                    <w:name w:val="Check1"/>
                    <w:enabled/>
                    <w:calcOnExit w:val="0"/>
                    <w:checkBox>
                      <w:sizeAuto/>
                      <w:default w:val="0"/>
                    </w:checkBox>
                  </w:ffData>
                </w:fldChar>
              </w:r>
              <w:r w:rsidRPr="00C03355" w:rsidDel="00544047">
                <w:rPr>
                  <w:rFonts w:ascii="Wingdings 2" w:hAnsi="Wingdings 2"/>
                  <w:szCs w:val="24"/>
                </w:rPr>
                <w:delInstrText xml:space="preserve"> FORMCHECKBOX </w:delInstrText>
              </w:r>
              <w:r w:rsidR="00E40FEE">
                <w:rPr>
                  <w:rFonts w:ascii="Wingdings 2" w:hAnsi="Wingdings 2"/>
                  <w:szCs w:val="24"/>
                </w:rPr>
              </w:r>
              <w:r w:rsidR="00E40FEE">
                <w:rPr>
                  <w:rFonts w:ascii="Wingdings 2" w:hAnsi="Wingdings 2"/>
                  <w:szCs w:val="24"/>
                </w:rPr>
                <w:fldChar w:fldCharType="separate"/>
              </w:r>
              <w:r w:rsidRPr="00C03355" w:rsidDel="00544047">
                <w:rPr>
                  <w:rFonts w:ascii="Wingdings 2" w:hAnsi="Wingdings 2"/>
                  <w:szCs w:val="24"/>
                </w:rPr>
                <w:fldChar w:fldCharType="end"/>
              </w:r>
            </w:del>
            <w:bookmarkEnd w:id="234"/>
          </w:p>
        </w:tc>
      </w:tr>
      <w:tr w:rsidR="00CA2C90" w:rsidRPr="00FF610C" w14:paraId="6DE2B5C2" w14:textId="77777777" w:rsidTr="00E878FF">
        <w:trPr>
          <w:cantSplit/>
        </w:trPr>
        <w:tc>
          <w:tcPr>
            <w:tcW w:w="6834" w:type="dxa"/>
          </w:tcPr>
          <w:p w14:paraId="2DACD16F"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currently have a timekeeping system in place?</w:t>
            </w:r>
          </w:p>
        </w:tc>
        <w:tc>
          <w:tcPr>
            <w:tcW w:w="636" w:type="dxa"/>
          </w:tcPr>
          <w:p w14:paraId="59EB5947"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34CCDD5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2547008"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C5AAE6E" w14:textId="04D25280" w:rsidR="00E878FF"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5" w:author="Boyer, Benjamin" w:date="2024-06-10T14:28:00Z" w16du:dateUtc="2024-06-10T18:28:00Z">
              <w:r>
                <w:t>x</w:t>
              </w:r>
            </w:ins>
          </w:p>
        </w:tc>
      </w:tr>
    </w:tbl>
    <w:p w14:paraId="2D63C0CC"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66359A1C" w14:textId="77777777" w:rsidTr="00B05AB1">
        <w:trPr>
          <w:cantSplit/>
        </w:trPr>
        <w:tc>
          <w:tcPr>
            <w:tcW w:w="6834" w:type="dxa"/>
          </w:tcPr>
          <w:p w14:paraId="66E82C8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so, does that system track both payroll and project hours concurrently?</w:t>
            </w:r>
          </w:p>
        </w:tc>
        <w:tc>
          <w:tcPr>
            <w:tcW w:w="636" w:type="dxa"/>
          </w:tcPr>
          <w:p w14:paraId="7401D9E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611C4C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72B7710A"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2788FE9" w14:textId="595974A6" w:rsidR="00E878FF"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6" w:author="Boyer, Benjamin" w:date="2024-06-10T14:28:00Z" w16du:dateUtc="2024-06-10T18:28:00Z">
              <w:r>
                <w:t>x</w:t>
              </w:r>
            </w:ins>
          </w:p>
        </w:tc>
      </w:tr>
      <w:tr w:rsidR="00CA2C90" w:rsidRPr="00FF610C" w14:paraId="342A1B19" w14:textId="77777777" w:rsidTr="00E878FF">
        <w:trPr>
          <w:cantSplit/>
          <w:trHeight w:val="2131"/>
        </w:trPr>
        <w:tc>
          <w:tcPr>
            <w:tcW w:w="9360" w:type="dxa"/>
            <w:gridSpan w:val="5"/>
            <w:tcBorders>
              <w:bottom w:val="single" w:sz="7" w:space="0" w:color="000000"/>
            </w:tcBorders>
          </w:tcPr>
          <w:p w14:paraId="3166146B"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different systems, how does the LPA reconcile project hours to payroll?</w:t>
            </w:r>
          </w:p>
        </w:tc>
      </w:tr>
      <w:tr w:rsidR="00CA2C90" w:rsidRPr="00FF610C" w14:paraId="14A932B9" w14:textId="77777777" w:rsidTr="00E878FF">
        <w:trPr>
          <w:cantSplit/>
          <w:trHeight w:val="1339"/>
        </w:trPr>
        <w:tc>
          <w:tcPr>
            <w:tcW w:w="9360" w:type="dxa"/>
            <w:gridSpan w:val="5"/>
            <w:tcBorders>
              <w:bottom w:val="single" w:sz="7" w:space="0" w:color="000000"/>
            </w:tcBorders>
          </w:tcPr>
          <w:p w14:paraId="4E5E59D6"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How often are payroll records prepared?</w:t>
            </w:r>
          </w:p>
        </w:tc>
      </w:tr>
      <w:tr w:rsidR="00CA2C90" w:rsidRPr="00FF610C" w14:paraId="2FEC7DDB" w14:textId="77777777" w:rsidTr="00B05AB1">
        <w:trPr>
          <w:cantSplit/>
        </w:trPr>
        <w:tc>
          <w:tcPr>
            <w:tcW w:w="6834" w:type="dxa"/>
          </w:tcPr>
          <w:p w14:paraId="3A0B9DBA" w14:textId="3D6E0EF6" w:rsidR="00CA2C90"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lastRenderedPageBreak/>
              <w:t>For employees working on multiple activities, does the LPA track daily time by activity/project on the time sheets?</w:t>
            </w:r>
          </w:p>
          <w:p w14:paraId="6AAEBD16" w14:textId="77777777" w:rsidR="00E878FF"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rPr>
                <w:b/>
                <w:i/>
                <w:sz w:val="20"/>
              </w:rPr>
              <w:t>(only tracking hours worked on Federal projects is non-compliant.  All activity hours must be shown)</w:t>
            </w:r>
          </w:p>
        </w:tc>
        <w:tc>
          <w:tcPr>
            <w:tcW w:w="636" w:type="dxa"/>
          </w:tcPr>
          <w:p w14:paraId="4C98F100"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22625815"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1D9D141"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C3D8A3A" w14:textId="054F6D5A" w:rsidR="00E878FF"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7" w:author="Boyer, Benjamin" w:date="2024-06-10T14:28:00Z" w16du:dateUtc="2024-06-10T18:28:00Z">
              <w:r>
                <w:t>x</w:t>
              </w:r>
            </w:ins>
          </w:p>
        </w:tc>
      </w:tr>
      <w:tr w:rsidR="00CA2C90" w:rsidRPr="00FF610C" w14:paraId="3892DA00" w14:textId="77777777" w:rsidTr="00B05AB1">
        <w:trPr>
          <w:cantSplit/>
        </w:trPr>
        <w:tc>
          <w:tcPr>
            <w:tcW w:w="6834" w:type="dxa"/>
          </w:tcPr>
          <w:p w14:paraId="1EA50989"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ensure that timecards are signed by the employee?</w:t>
            </w:r>
          </w:p>
        </w:tc>
        <w:tc>
          <w:tcPr>
            <w:tcW w:w="636" w:type="dxa"/>
          </w:tcPr>
          <w:p w14:paraId="3C6B917B"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B8E4D1"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212EE432"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1EF50378" w14:textId="40CDC982" w:rsidR="00CA2C90" w:rsidRPr="00FF610C" w:rsidRDefault="00F15FF5">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8" w:author="Boyer, Benjamin" w:date="2024-06-10T14:28:00Z" w16du:dateUtc="2024-06-10T18:28:00Z">
              <w:r>
                <w:t>x</w:t>
              </w:r>
            </w:ins>
          </w:p>
        </w:tc>
      </w:tr>
    </w:tbl>
    <w:p w14:paraId="74C20FCF" w14:textId="77777777" w:rsidR="00E878FF" w:rsidRDefault="00E878F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53E561E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21EA7FF7" w14:textId="714F16A4"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39" w:author="Jeffery Peyton" w:date="2020-12-01T12:19:00Z"/>
          <w:b/>
        </w:rPr>
      </w:pPr>
    </w:p>
    <w:p w14:paraId="3C3BE96B" w14:textId="02247670"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40" w:author="Jeffery Peyton" w:date="2020-12-01T12:19:00Z"/>
          <w:b/>
        </w:rPr>
      </w:pPr>
    </w:p>
    <w:p w14:paraId="61767AA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194CF94B" w14:textId="7C3D9D4C"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241" w:author="Boyer, Benjamin" w:date="2022-05-19T15:02:00Z">
        <w:r>
          <w:rPr>
            <w:b/>
          </w:rPr>
          <w:t>O</w:t>
        </w:r>
      </w:ins>
      <w:del w:id="242" w:author="Boyer, Benjamin" w:date="2022-05-19T15:02:00Z">
        <w:r w:rsidR="002C6145" w:rsidDel="008712DC">
          <w:rPr>
            <w:b/>
          </w:rPr>
          <w:delText>N</w:delText>
        </w:r>
      </w:del>
      <w:r w:rsidR="002A41FB">
        <w:rPr>
          <w:b/>
        </w:rPr>
        <w:t xml:space="preserve">.    </w:t>
      </w:r>
      <w:r w:rsidR="002A41FB">
        <w:rPr>
          <w:b/>
        </w:rPr>
        <w:tab/>
        <w:t>Environmental</w:t>
      </w:r>
    </w:p>
    <w:p w14:paraId="39047FCC" w14:textId="4240D8F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pPr w:leftFromText="180" w:rightFromText="180" w:vertAnchor="text" w:horzAnchor="margin" w:tblpXSpec="center" w:tblpY="215"/>
        <w:tblW w:w="93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tblGrid>
      <w:tr w:rsidR="00A743FE" w14:paraId="60206E03" w14:textId="77777777" w:rsidTr="00F10EC9">
        <w:trPr>
          <w:cantSplit/>
          <w:trHeight w:val="1292"/>
        </w:trPr>
        <w:tc>
          <w:tcPr>
            <w:tcW w:w="9360" w:type="dxa"/>
            <w:gridSpan w:val="5"/>
            <w:tcBorders>
              <w:top w:val="single" w:sz="15" w:space="0" w:color="000000"/>
              <w:left w:val="single" w:sz="15" w:space="0" w:color="000000"/>
              <w:right w:val="single" w:sz="15" w:space="0" w:color="000000"/>
            </w:tcBorders>
            <w:shd w:val="pct20" w:color="FFFFFF" w:fill="auto"/>
          </w:tcPr>
          <w:p w14:paraId="7CA78EDF" w14:textId="4CD0879F"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20"/>
              </w:rPr>
            </w:pPr>
            <w:r>
              <w:rPr>
                <w:b/>
                <w:sz w:val="20"/>
              </w:rPr>
              <w:t>Scope of the Proposed Action /Involvement with Resources:</w:t>
            </w:r>
          </w:p>
          <w:p w14:paraId="4320F21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1F3C6D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rPr>
            </w:pPr>
            <w:r>
              <w:rPr>
                <w:b/>
                <w:sz w:val="20"/>
              </w:rPr>
              <w:t>These are actions and/or items the District Environmental Staff deems necessary to address as part of the LPA project environmental documentation.  This form is not all inclusive, and more items may be required upon initiation of agency coordination and field studies.</w:t>
            </w:r>
          </w:p>
        </w:tc>
      </w:tr>
      <w:tr w:rsidR="00A743FE" w14:paraId="25B449C7" w14:textId="77777777" w:rsidTr="00F10EC9">
        <w:trPr>
          <w:cantSplit/>
          <w:trHeight w:val="496"/>
        </w:trPr>
        <w:tc>
          <w:tcPr>
            <w:tcW w:w="2880" w:type="dxa"/>
            <w:tcBorders>
              <w:left w:val="single" w:sz="15" w:space="0" w:color="000000"/>
              <w:bottom w:val="single" w:sz="7" w:space="0" w:color="000000"/>
              <w:right w:val="single" w:sz="7" w:space="0" w:color="000000"/>
            </w:tcBorders>
            <w:shd w:val="pct20" w:color="FFFFFF" w:fill="auto"/>
          </w:tcPr>
          <w:p w14:paraId="57295A9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
          </w:p>
        </w:tc>
        <w:tc>
          <w:tcPr>
            <w:tcW w:w="990" w:type="dxa"/>
            <w:tcBorders>
              <w:top w:val="single" w:sz="7" w:space="0" w:color="000000"/>
              <w:left w:val="single" w:sz="7" w:space="0" w:color="000000"/>
              <w:bottom w:val="single" w:sz="7" w:space="0" w:color="000000"/>
              <w:right w:val="single" w:sz="7" w:space="0" w:color="000000"/>
            </w:tcBorders>
          </w:tcPr>
          <w:p w14:paraId="6885CD4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Change w:id="24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Not required</w:t>
            </w:r>
          </w:p>
        </w:tc>
        <w:tc>
          <w:tcPr>
            <w:tcW w:w="990" w:type="dxa"/>
            <w:tcBorders>
              <w:top w:val="single" w:sz="7" w:space="0" w:color="000000"/>
              <w:left w:val="single" w:sz="7" w:space="0" w:color="000000"/>
              <w:bottom w:val="single" w:sz="7" w:space="0" w:color="000000"/>
              <w:right w:val="dashed" w:sz="7" w:space="0" w:color="000000"/>
            </w:tcBorders>
          </w:tcPr>
          <w:p w14:paraId="7020853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4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Required</w:t>
            </w:r>
          </w:p>
        </w:tc>
        <w:tc>
          <w:tcPr>
            <w:tcW w:w="2160" w:type="dxa"/>
            <w:tcBorders>
              <w:top w:val="single" w:sz="7" w:space="0" w:color="000000"/>
              <w:left w:val="dashed" w:sz="7" w:space="0" w:color="000000"/>
              <w:bottom w:val="single" w:sz="7" w:space="0" w:color="000000"/>
              <w:right w:val="dashed" w:sz="7" w:space="0" w:color="000000"/>
            </w:tcBorders>
          </w:tcPr>
          <w:p w14:paraId="2AA27A5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4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Responsibility</w:t>
            </w:r>
          </w:p>
        </w:tc>
        <w:tc>
          <w:tcPr>
            <w:tcW w:w="2340" w:type="dxa"/>
            <w:tcBorders>
              <w:top w:val="single" w:sz="7" w:space="0" w:color="000000"/>
              <w:left w:val="dashed" w:sz="7" w:space="0" w:color="000000"/>
              <w:bottom w:val="single" w:sz="7" w:space="0" w:color="000000"/>
              <w:right w:val="single" w:sz="15" w:space="0" w:color="000000"/>
            </w:tcBorders>
          </w:tcPr>
          <w:p w14:paraId="363B8D9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4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Due Date</w:t>
            </w:r>
          </w:p>
        </w:tc>
      </w:tr>
      <w:tr w:rsidR="00A743FE" w14:paraId="017C13E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07F224D" w14:textId="5FC6CEA4"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r>
              <w:rPr>
                <w:b/>
                <w:sz w:val="18"/>
              </w:rPr>
              <w:t>Tentative CE Level ___</w:t>
            </w:r>
            <w:ins w:id="247" w:author="Boyer, Benjamin" w:date="2024-06-10T14:29:00Z" w16du:dateUtc="2024-06-10T18:29:00Z">
              <w:r w:rsidR="00F15FF5">
                <w:rPr>
                  <w:b/>
                  <w:sz w:val="18"/>
                </w:rPr>
                <w:t>C1</w:t>
              </w:r>
            </w:ins>
            <w:r>
              <w:rPr>
                <w:b/>
                <w:sz w:val="18"/>
              </w:rPr>
              <w:t>___</w:t>
            </w:r>
          </w:p>
        </w:tc>
        <w:tc>
          <w:tcPr>
            <w:tcW w:w="990" w:type="dxa"/>
            <w:tcBorders>
              <w:top w:val="single" w:sz="7" w:space="0" w:color="000000"/>
              <w:left w:val="dashed" w:sz="7" w:space="0" w:color="000000"/>
              <w:bottom w:val="single" w:sz="7" w:space="0" w:color="000000"/>
              <w:right w:val="single" w:sz="7" w:space="0" w:color="000000"/>
            </w:tcBorders>
          </w:tcPr>
          <w:p w14:paraId="785390A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4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8E05438"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4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0BB932"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5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CC66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p>
        </w:tc>
      </w:tr>
      <w:tr w:rsidR="00A743FE" w14:paraId="4B782050"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10142630"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Purpose and Need Statement</w:t>
            </w:r>
          </w:p>
        </w:tc>
        <w:tc>
          <w:tcPr>
            <w:tcW w:w="990" w:type="dxa"/>
            <w:tcBorders>
              <w:top w:val="single" w:sz="7" w:space="0" w:color="000000"/>
              <w:left w:val="dashed" w:sz="7" w:space="0" w:color="000000"/>
              <w:bottom w:val="single" w:sz="7" w:space="0" w:color="000000"/>
              <w:right w:val="single" w:sz="7" w:space="0" w:color="000000"/>
            </w:tcBorders>
          </w:tcPr>
          <w:p w14:paraId="7009CBC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2DBED3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0A29587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F347BA3"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601F738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7C7FE4" w14:textId="04D174C5"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106 Scoping Request Form</w:t>
            </w:r>
          </w:p>
        </w:tc>
        <w:tc>
          <w:tcPr>
            <w:tcW w:w="990" w:type="dxa"/>
            <w:tcBorders>
              <w:top w:val="single" w:sz="7" w:space="0" w:color="000000"/>
              <w:left w:val="dashed" w:sz="7" w:space="0" w:color="000000"/>
              <w:bottom w:val="single" w:sz="7" w:space="0" w:color="000000"/>
              <w:right w:val="single" w:sz="7" w:space="0" w:color="000000"/>
            </w:tcBorders>
          </w:tcPr>
          <w:p w14:paraId="75433E1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B1162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37AA9E8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790267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5FB3BB9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9FB78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1</w:t>
            </w:r>
          </w:p>
        </w:tc>
        <w:tc>
          <w:tcPr>
            <w:tcW w:w="990" w:type="dxa"/>
            <w:tcBorders>
              <w:top w:val="single" w:sz="7" w:space="0" w:color="000000"/>
              <w:left w:val="dashed" w:sz="7" w:space="0" w:color="000000"/>
              <w:bottom w:val="single" w:sz="7" w:space="0" w:color="000000"/>
              <w:right w:val="single" w:sz="7" w:space="0" w:color="000000"/>
            </w:tcBorders>
          </w:tcPr>
          <w:p w14:paraId="57511D7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DE56E5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5C724A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5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3D6BA3F"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88F22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D31166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II</w:t>
            </w:r>
          </w:p>
        </w:tc>
        <w:tc>
          <w:tcPr>
            <w:tcW w:w="990" w:type="dxa"/>
            <w:tcBorders>
              <w:top w:val="single" w:sz="7" w:space="0" w:color="000000"/>
              <w:left w:val="dashed" w:sz="7" w:space="0" w:color="000000"/>
              <w:bottom w:val="single" w:sz="7" w:space="0" w:color="000000"/>
              <w:right w:val="single" w:sz="7" w:space="0" w:color="000000"/>
            </w:tcBorders>
          </w:tcPr>
          <w:p w14:paraId="2F35593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CAD619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2867F7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CD4608D"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9749C6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2BE1EA7" w14:textId="36D4DF26" w:rsidR="00A743FE"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Cultural Resource </w:t>
            </w:r>
            <w:r w:rsidR="00A743FE">
              <w:rPr>
                <w:b/>
                <w:sz w:val="18"/>
              </w:rPr>
              <w:t>Mitigation</w:t>
            </w:r>
          </w:p>
        </w:tc>
        <w:tc>
          <w:tcPr>
            <w:tcW w:w="990" w:type="dxa"/>
            <w:tcBorders>
              <w:top w:val="single" w:sz="7" w:space="0" w:color="000000"/>
              <w:left w:val="dashed" w:sz="7" w:space="0" w:color="000000"/>
              <w:bottom w:val="single" w:sz="7" w:space="0" w:color="000000"/>
              <w:right w:val="single" w:sz="7" w:space="0" w:color="000000"/>
            </w:tcBorders>
          </w:tcPr>
          <w:p w14:paraId="12AAC2C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BFE815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DB5B46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ED7020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ED46D81"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59A0220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Section 4(f)</w:t>
            </w:r>
          </w:p>
        </w:tc>
        <w:tc>
          <w:tcPr>
            <w:tcW w:w="990" w:type="dxa"/>
            <w:tcBorders>
              <w:top w:val="single" w:sz="7" w:space="0" w:color="000000"/>
              <w:left w:val="dashed" w:sz="7" w:space="0" w:color="000000"/>
              <w:bottom w:val="single" w:sz="7" w:space="0" w:color="000000"/>
              <w:right w:val="single" w:sz="7" w:space="0" w:color="000000"/>
            </w:tcBorders>
          </w:tcPr>
          <w:p w14:paraId="6F468337"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F24CDE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1FC6A7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B8C423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745308" w14:textId="77777777" w:rsidTr="00F10EC9">
        <w:trPr>
          <w:cantSplit/>
          <w:trHeight w:val="556"/>
        </w:trPr>
        <w:tc>
          <w:tcPr>
            <w:tcW w:w="2880" w:type="dxa"/>
            <w:tcBorders>
              <w:top w:val="single" w:sz="7" w:space="0" w:color="000000"/>
              <w:left w:val="single" w:sz="15" w:space="0" w:color="000000"/>
              <w:bottom w:val="single" w:sz="7" w:space="0" w:color="000000"/>
              <w:right w:val="dashed" w:sz="7" w:space="0" w:color="000000"/>
            </w:tcBorders>
          </w:tcPr>
          <w:p w14:paraId="5679B29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Data Recover Plan-Documentation for Consultation</w:t>
            </w:r>
          </w:p>
        </w:tc>
        <w:tc>
          <w:tcPr>
            <w:tcW w:w="990" w:type="dxa"/>
            <w:tcBorders>
              <w:top w:val="single" w:sz="7" w:space="0" w:color="000000"/>
              <w:left w:val="dashed" w:sz="7" w:space="0" w:color="000000"/>
              <w:bottom w:val="single" w:sz="7" w:space="0" w:color="000000"/>
              <w:right w:val="single" w:sz="7" w:space="0" w:color="000000"/>
            </w:tcBorders>
          </w:tcPr>
          <w:p w14:paraId="15C47A8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6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D9D980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DE68F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C6C869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3381B8E6"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BA21D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4(f)/6(f)-Park/Recreation</w:t>
            </w:r>
          </w:p>
        </w:tc>
        <w:tc>
          <w:tcPr>
            <w:tcW w:w="990" w:type="dxa"/>
            <w:tcBorders>
              <w:top w:val="single" w:sz="7" w:space="0" w:color="000000"/>
              <w:left w:val="dashed" w:sz="7" w:space="0" w:color="000000"/>
              <w:bottom w:val="single" w:sz="7" w:space="0" w:color="000000"/>
              <w:right w:val="single" w:sz="7" w:space="0" w:color="000000"/>
            </w:tcBorders>
          </w:tcPr>
          <w:p w14:paraId="05499ED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46019A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5C4798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D7603EE"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08770D" w14:paraId="25D36C63"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3FAC1DB" w14:textId="4BCABC12" w:rsidR="0008770D" w:rsidRP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szCs w:val="18"/>
              </w:rPr>
            </w:pPr>
            <w:r w:rsidRPr="0008770D">
              <w:rPr>
                <w:b/>
                <w:sz w:val="18"/>
                <w:szCs w:val="18"/>
              </w:rPr>
              <w:t>Recreational Boating</w:t>
            </w:r>
          </w:p>
        </w:tc>
        <w:tc>
          <w:tcPr>
            <w:tcW w:w="990" w:type="dxa"/>
            <w:tcBorders>
              <w:top w:val="single" w:sz="7" w:space="0" w:color="000000"/>
              <w:left w:val="dashed" w:sz="7" w:space="0" w:color="000000"/>
              <w:bottom w:val="single" w:sz="7" w:space="0" w:color="000000"/>
              <w:right w:val="single" w:sz="7" w:space="0" w:color="000000"/>
            </w:tcBorders>
          </w:tcPr>
          <w:p w14:paraId="65EBABD9"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D2C9401"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2369A9E"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3D67857" w14:textId="77777777" w:rsid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74C22F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29F17B7" w14:textId="1F817CF7"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Level 1 Ecological Survey Report</w:t>
            </w:r>
          </w:p>
        </w:tc>
        <w:tc>
          <w:tcPr>
            <w:tcW w:w="990" w:type="dxa"/>
            <w:tcBorders>
              <w:top w:val="single" w:sz="7" w:space="0" w:color="000000"/>
              <w:left w:val="dashed" w:sz="7" w:space="0" w:color="000000"/>
              <w:bottom w:val="single" w:sz="7" w:space="0" w:color="000000"/>
              <w:right w:val="single" w:sz="7" w:space="0" w:color="000000"/>
            </w:tcBorders>
          </w:tcPr>
          <w:p w14:paraId="7C5D77E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8CCFFF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8502C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8C911F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D8E9B9C"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8A44EDC" w14:textId="08714226"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Level 2 </w:t>
            </w:r>
            <w:r w:rsidR="00A743FE">
              <w:rPr>
                <w:b/>
                <w:sz w:val="18"/>
              </w:rPr>
              <w:t>Ecological Survey</w:t>
            </w:r>
            <w:r>
              <w:rPr>
                <w:b/>
                <w:sz w:val="18"/>
              </w:rPr>
              <w:t xml:space="preserve"> Report</w:t>
            </w:r>
          </w:p>
        </w:tc>
        <w:tc>
          <w:tcPr>
            <w:tcW w:w="990" w:type="dxa"/>
            <w:tcBorders>
              <w:top w:val="single" w:sz="7" w:space="0" w:color="000000"/>
              <w:left w:val="dashed" w:sz="7" w:space="0" w:color="000000"/>
              <w:bottom w:val="single" w:sz="7" w:space="0" w:color="000000"/>
              <w:right w:val="single" w:sz="7" w:space="0" w:color="000000"/>
            </w:tcBorders>
          </w:tcPr>
          <w:p w14:paraId="32722B5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0F62F4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F8196B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80642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053C99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2F4840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Wetland Survey</w:t>
            </w:r>
          </w:p>
        </w:tc>
        <w:tc>
          <w:tcPr>
            <w:tcW w:w="990" w:type="dxa"/>
            <w:tcBorders>
              <w:top w:val="single" w:sz="7" w:space="0" w:color="000000"/>
              <w:left w:val="dashed" w:sz="7" w:space="0" w:color="000000"/>
              <w:bottom w:val="single" w:sz="7" w:space="0" w:color="000000"/>
              <w:right w:val="single" w:sz="7" w:space="0" w:color="000000"/>
            </w:tcBorders>
          </w:tcPr>
          <w:p w14:paraId="797A61B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70309B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A987B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6C435E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18954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96958F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9/Section 10 Stream</w:t>
            </w:r>
          </w:p>
        </w:tc>
        <w:tc>
          <w:tcPr>
            <w:tcW w:w="990" w:type="dxa"/>
            <w:tcBorders>
              <w:top w:val="single" w:sz="7" w:space="0" w:color="000000"/>
              <w:left w:val="dashed" w:sz="7" w:space="0" w:color="000000"/>
              <w:bottom w:val="single" w:sz="7" w:space="0" w:color="000000"/>
              <w:right w:val="single" w:sz="7" w:space="0" w:color="000000"/>
            </w:tcBorders>
          </w:tcPr>
          <w:p w14:paraId="398684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8901FE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C24A5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DBDBB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4F2AEF2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C86007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NWP-Army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7BCD2C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092B3E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1BE5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83A49B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68C4D1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D24DCA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PCN-Army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4A3171F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5EF05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DA46D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7F7553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FE7FB9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F760A5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Individual Permit-Army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6E78E6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2FD6C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94F6A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6A76C0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1CDAC1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AADE4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401 OEPA Certification Application</w:t>
            </w:r>
          </w:p>
        </w:tc>
        <w:tc>
          <w:tcPr>
            <w:tcW w:w="990" w:type="dxa"/>
            <w:tcBorders>
              <w:top w:val="single" w:sz="7" w:space="0" w:color="000000"/>
              <w:left w:val="dashed" w:sz="7" w:space="0" w:color="000000"/>
              <w:bottom w:val="single" w:sz="7" w:space="0" w:color="000000"/>
              <w:right w:val="single" w:sz="7" w:space="0" w:color="000000"/>
            </w:tcBorders>
          </w:tcPr>
          <w:p w14:paraId="031DA27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2EE2E7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67A059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234773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03A71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A5053B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Coast Guard Coordination</w:t>
            </w:r>
          </w:p>
        </w:tc>
        <w:tc>
          <w:tcPr>
            <w:tcW w:w="990" w:type="dxa"/>
            <w:tcBorders>
              <w:top w:val="single" w:sz="7" w:space="0" w:color="000000"/>
              <w:left w:val="dashed" w:sz="7" w:space="0" w:color="000000"/>
              <w:bottom w:val="single" w:sz="7" w:space="0" w:color="000000"/>
              <w:right w:val="single" w:sz="7" w:space="0" w:color="000000"/>
            </w:tcBorders>
          </w:tcPr>
          <w:p w14:paraId="26A8470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0B9D68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688E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A215697"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54CAD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32DD4BA" w14:textId="76EFBD5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lastRenderedPageBreak/>
              <w:t>ODNR Coastal Zone</w:t>
            </w:r>
          </w:p>
        </w:tc>
        <w:tc>
          <w:tcPr>
            <w:tcW w:w="990" w:type="dxa"/>
            <w:tcBorders>
              <w:top w:val="single" w:sz="7" w:space="0" w:color="000000"/>
              <w:left w:val="dashed" w:sz="7" w:space="0" w:color="000000"/>
              <w:bottom w:val="single" w:sz="7" w:space="0" w:color="000000"/>
              <w:right w:val="single" w:sz="7" w:space="0" w:color="000000"/>
            </w:tcBorders>
          </w:tcPr>
          <w:p w14:paraId="4046C65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633479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84DC20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A1A12B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B7EF86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9A80799"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Scenic River</w:t>
            </w:r>
          </w:p>
        </w:tc>
        <w:tc>
          <w:tcPr>
            <w:tcW w:w="990" w:type="dxa"/>
            <w:tcBorders>
              <w:top w:val="single" w:sz="7" w:space="0" w:color="000000"/>
              <w:left w:val="dashed" w:sz="7" w:space="0" w:color="000000"/>
              <w:bottom w:val="single" w:sz="7" w:space="0" w:color="000000"/>
              <w:right w:val="single" w:sz="7" w:space="0" w:color="000000"/>
            </w:tcBorders>
          </w:tcPr>
          <w:p w14:paraId="4E38501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165AE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F42D1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671816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5382AD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10D78E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Farmland Screening or FCIR</w:t>
            </w:r>
          </w:p>
        </w:tc>
        <w:tc>
          <w:tcPr>
            <w:tcW w:w="990" w:type="dxa"/>
            <w:tcBorders>
              <w:top w:val="single" w:sz="7" w:space="0" w:color="000000"/>
              <w:left w:val="dashed" w:sz="7" w:space="0" w:color="000000"/>
              <w:bottom w:val="single" w:sz="7" w:space="0" w:color="000000"/>
              <w:right w:val="single" w:sz="7" w:space="0" w:color="000000"/>
            </w:tcBorders>
          </w:tcPr>
          <w:p w14:paraId="0CE39015"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11B338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9450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3E140E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8A74F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73FAB0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Involvement</w:t>
            </w:r>
          </w:p>
        </w:tc>
        <w:tc>
          <w:tcPr>
            <w:tcW w:w="990" w:type="dxa"/>
            <w:tcBorders>
              <w:top w:val="single" w:sz="7" w:space="0" w:color="000000"/>
              <w:left w:val="dashed" w:sz="7" w:space="0" w:color="000000"/>
              <w:bottom w:val="single" w:sz="7" w:space="0" w:color="000000"/>
              <w:right w:val="single" w:sz="7" w:space="0" w:color="000000"/>
            </w:tcBorders>
          </w:tcPr>
          <w:p w14:paraId="40912AF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C2B51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4DCC5E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4A22C4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1F1DEEF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26B51BC4" w14:textId="0AFD10E4"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Meeting</w:t>
            </w:r>
          </w:p>
        </w:tc>
        <w:tc>
          <w:tcPr>
            <w:tcW w:w="990" w:type="dxa"/>
            <w:tcBorders>
              <w:top w:val="single" w:sz="7" w:space="0" w:color="000000"/>
              <w:left w:val="dashed" w:sz="7" w:space="0" w:color="000000"/>
              <w:bottom w:val="single" w:sz="7" w:space="0" w:color="000000"/>
              <w:right w:val="single" w:sz="7" w:space="0" w:color="000000"/>
            </w:tcBorders>
          </w:tcPr>
          <w:p w14:paraId="0CF6FC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A3BF3D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906759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7D91C4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5E578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661FAC" w14:textId="297DA504"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Screening</w:t>
            </w:r>
          </w:p>
        </w:tc>
        <w:tc>
          <w:tcPr>
            <w:tcW w:w="990" w:type="dxa"/>
            <w:tcBorders>
              <w:top w:val="single" w:sz="7" w:space="0" w:color="000000"/>
              <w:left w:val="dashed" w:sz="7" w:space="0" w:color="000000"/>
              <w:bottom w:val="single" w:sz="7" w:space="0" w:color="000000"/>
              <w:right w:val="single" w:sz="7" w:space="0" w:color="000000"/>
            </w:tcBorders>
          </w:tcPr>
          <w:p w14:paraId="1AD9F9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742B2A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CD55C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460F00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D3CE1B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F45763F" w14:textId="5430480B"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Assessment/Investigation</w:t>
            </w:r>
          </w:p>
        </w:tc>
        <w:tc>
          <w:tcPr>
            <w:tcW w:w="990" w:type="dxa"/>
            <w:tcBorders>
              <w:top w:val="single" w:sz="7" w:space="0" w:color="000000"/>
              <w:left w:val="dashed" w:sz="7" w:space="0" w:color="000000"/>
              <w:bottom w:val="single" w:sz="7" w:space="0" w:color="000000"/>
              <w:right w:val="single" w:sz="7" w:space="0" w:color="000000"/>
            </w:tcBorders>
          </w:tcPr>
          <w:p w14:paraId="66D618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E86B48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0C891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9953C7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84030D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3AB1BF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Drinking Water Resources</w:t>
            </w:r>
          </w:p>
        </w:tc>
        <w:tc>
          <w:tcPr>
            <w:tcW w:w="990" w:type="dxa"/>
            <w:tcBorders>
              <w:top w:val="single" w:sz="7" w:space="0" w:color="000000"/>
              <w:left w:val="dashed" w:sz="7" w:space="0" w:color="000000"/>
              <w:bottom w:val="single" w:sz="7" w:space="0" w:color="000000"/>
              <w:right w:val="single" w:sz="7" w:space="0" w:color="000000"/>
            </w:tcBorders>
          </w:tcPr>
          <w:p w14:paraId="265BC1D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92763E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72FEA0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331F3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5BC607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19E1E4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Flood Plain/Flood Way</w:t>
            </w:r>
          </w:p>
        </w:tc>
        <w:tc>
          <w:tcPr>
            <w:tcW w:w="990" w:type="dxa"/>
            <w:tcBorders>
              <w:top w:val="single" w:sz="7" w:space="0" w:color="000000"/>
              <w:left w:val="dashed" w:sz="7" w:space="0" w:color="000000"/>
              <w:bottom w:val="single" w:sz="7" w:space="0" w:color="000000"/>
              <w:right w:val="single" w:sz="7" w:space="0" w:color="000000"/>
            </w:tcBorders>
          </w:tcPr>
          <w:p w14:paraId="69FCDE9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4F41B4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3C827A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0A5DA8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610797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6CE0B73" w14:textId="42998B48" w:rsidR="00F10EC9"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Underserved Populations</w:t>
            </w:r>
          </w:p>
        </w:tc>
        <w:tc>
          <w:tcPr>
            <w:tcW w:w="990" w:type="dxa"/>
            <w:tcBorders>
              <w:top w:val="single" w:sz="7" w:space="0" w:color="000000"/>
              <w:left w:val="dashed" w:sz="7" w:space="0" w:color="000000"/>
              <w:bottom w:val="single" w:sz="7" w:space="0" w:color="000000"/>
              <w:right w:val="single" w:sz="7" w:space="0" w:color="000000"/>
            </w:tcBorders>
          </w:tcPr>
          <w:p w14:paraId="699A208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8DECE8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6A5278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8EAE2E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230C1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10F814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Noise Study</w:t>
            </w:r>
          </w:p>
        </w:tc>
        <w:tc>
          <w:tcPr>
            <w:tcW w:w="990" w:type="dxa"/>
            <w:tcBorders>
              <w:top w:val="single" w:sz="7" w:space="0" w:color="000000"/>
              <w:left w:val="dashed" w:sz="7" w:space="0" w:color="000000"/>
              <w:bottom w:val="single" w:sz="7" w:space="0" w:color="000000"/>
              <w:right w:val="single" w:sz="7" w:space="0" w:color="000000"/>
            </w:tcBorders>
          </w:tcPr>
          <w:p w14:paraId="2ADF2E2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EF957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E989D0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FCC785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CFA048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386968E" w14:textId="7114B61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18"/>
              </w:rPr>
            </w:pPr>
            <w:r>
              <w:rPr>
                <w:b/>
                <w:sz w:val="18"/>
              </w:rPr>
              <w:t>Air Quality</w:t>
            </w:r>
            <w:r w:rsidR="0008770D">
              <w:rPr>
                <w:b/>
                <w:sz w:val="18"/>
              </w:rPr>
              <w:t xml:space="preserve"> Analysis</w:t>
            </w:r>
          </w:p>
          <w:p w14:paraId="6D4AA65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sz w:val="18"/>
              </w:rPr>
            </w:pPr>
          </w:p>
        </w:tc>
        <w:tc>
          <w:tcPr>
            <w:tcW w:w="990" w:type="dxa"/>
            <w:tcBorders>
              <w:top w:val="single" w:sz="7" w:space="0" w:color="000000"/>
              <w:left w:val="dashed" w:sz="7" w:space="0" w:color="000000"/>
              <w:bottom w:val="single" w:sz="7" w:space="0" w:color="000000"/>
              <w:right w:val="single" w:sz="7" w:space="0" w:color="000000"/>
            </w:tcBorders>
          </w:tcPr>
          <w:p w14:paraId="63DB5E5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1C0408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77913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ADF8B9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bl>
    <w:p w14:paraId="4E8C9A9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A41FB" w:rsidSect="001A70E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440" w:right="1440" w:bottom="1440" w:left="1440" w:header="1440" w:footer="720" w:gutter="0"/>
          <w:cols w:space="720"/>
          <w:docGrid w:linePitch="326"/>
          <w:sectPrChange w:id="341" w:author="Boyer, Benjamin" w:date="2022-05-26T07:32:00Z">
            <w:sectPr w:rsidR="002A41FB" w:rsidSect="001A70EF">
              <w:pgSz w:code="0"/>
              <w:pgMar w:top="1920" w:right="720" w:bottom="960" w:left="720" w:header="1440" w:footer="720" w:gutter="0"/>
              <w:docGrid w:linePitch="0"/>
            </w:sectPr>
          </w:sectPrChange>
        </w:sectPr>
      </w:pPr>
    </w:p>
    <w:p w14:paraId="0312795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6C55E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70"/>
        <w:gridCol w:w="725"/>
        <w:gridCol w:w="725"/>
        <w:gridCol w:w="725"/>
        <w:gridCol w:w="4006"/>
      </w:tblGrid>
      <w:tr w:rsidR="002A41FB" w14:paraId="101635EC" w14:textId="77777777">
        <w:trPr>
          <w:cantSplit/>
        </w:trPr>
        <w:tc>
          <w:tcPr>
            <w:tcW w:w="3270" w:type="dxa"/>
          </w:tcPr>
          <w:p w14:paraId="0CC2D1C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Asbestos Inspection Required:</w:t>
            </w:r>
          </w:p>
        </w:tc>
        <w:tc>
          <w:tcPr>
            <w:tcW w:w="725" w:type="dxa"/>
          </w:tcPr>
          <w:p w14:paraId="28F5EF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5" w:type="dxa"/>
            <w:tcBorders>
              <w:bottom w:val="single" w:sz="7" w:space="0" w:color="000000"/>
            </w:tcBorders>
          </w:tcPr>
          <w:p w14:paraId="7DF1A3D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5" w:type="dxa"/>
          </w:tcPr>
          <w:p w14:paraId="3A266A1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006" w:type="dxa"/>
            <w:tcBorders>
              <w:bottom w:val="single" w:sz="7" w:space="0" w:color="000000"/>
            </w:tcBorders>
          </w:tcPr>
          <w:p w14:paraId="6EC17E46" w14:textId="36DC67F7"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2" w:author="Boyer, Benjamin" w:date="2024-06-10T14:29:00Z" w16du:dateUtc="2024-06-10T18:29:00Z">
              <w:r>
                <w:t>x</w:t>
              </w:r>
            </w:ins>
          </w:p>
        </w:tc>
      </w:tr>
    </w:tbl>
    <w:p w14:paraId="3F1F67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71"/>
        <w:gridCol w:w="8179"/>
      </w:tblGrid>
      <w:tr w:rsidR="002A41FB" w14:paraId="6FFDBF6D" w14:textId="77777777">
        <w:trPr>
          <w:cantSplit/>
        </w:trPr>
        <w:tc>
          <w:tcPr>
            <w:tcW w:w="1271" w:type="dxa"/>
          </w:tcPr>
          <w:p w14:paraId="32C68F1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8179" w:type="dxa"/>
            <w:tcBorders>
              <w:bottom w:val="single" w:sz="7" w:space="0" w:color="000000"/>
            </w:tcBorders>
          </w:tcPr>
          <w:p w14:paraId="066BC8A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570FAB7" w14:textId="77777777">
        <w:trPr>
          <w:cantSplit/>
        </w:trPr>
        <w:tc>
          <w:tcPr>
            <w:tcW w:w="1271" w:type="dxa"/>
          </w:tcPr>
          <w:p w14:paraId="74A5B61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79" w:type="dxa"/>
            <w:tcBorders>
              <w:bottom w:val="single" w:sz="7" w:space="0" w:color="000000"/>
            </w:tcBorders>
          </w:tcPr>
          <w:p w14:paraId="1447E6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A4F02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0F19DF" w14:textId="663ED57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Known Environmental Concerns (ex. historic properties on National Register, wetlands,</w:t>
      </w:r>
    </w:p>
    <w:p w14:paraId="126055CF" w14:textId="125591F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343" w:author="Jeffery Peyton" w:date="2020-12-01T12:39:00Z"/>
        </w:rPr>
      </w:pPr>
      <w:r>
        <w:t>underground storage tanks, stream relocation):</w:t>
      </w:r>
    </w:p>
    <w:p w14:paraId="77CD6EC5"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2A41FB" w14:paraId="6E9CB4F1" w14:textId="77777777" w:rsidTr="005B606A">
        <w:trPr>
          <w:cantSplit/>
        </w:trPr>
        <w:tc>
          <w:tcPr>
            <w:tcW w:w="9450" w:type="dxa"/>
            <w:tcBorders>
              <w:bottom w:val="single" w:sz="7" w:space="0" w:color="000000"/>
            </w:tcBorders>
          </w:tcPr>
          <w:p w14:paraId="14C898DB" w14:textId="1ACD727C"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4" w:author="Boyer, Benjamin" w:date="2024-06-10T14:29:00Z" w16du:dateUtc="2024-06-10T18:29:00Z">
              <w:r>
                <w:t>Any tree clearing will need performed during October-March (Indiana Bat)</w:t>
              </w:r>
            </w:ins>
            <w:ins w:id="345" w:author="Boyer, Benjamin" w:date="2024-07-01T11:04:00Z" w16du:dateUtc="2024-07-01T15:04:00Z">
              <w:r w:rsidR="00E40FEE">
                <w:t>, plan note</w:t>
              </w:r>
            </w:ins>
          </w:p>
        </w:tc>
      </w:tr>
      <w:tr w:rsidR="002A41FB" w14:paraId="1776F1E7" w14:textId="77777777" w:rsidTr="005B606A">
        <w:trPr>
          <w:cantSplit/>
        </w:trPr>
        <w:tc>
          <w:tcPr>
            <w:tcW w:w="9450" w:type="dxa"/>
            <w:tcBorders>
              <w:bottom w:val="single" w:sz="7" w:space="0" w:color="000000"/>
            </w:tcBorders>
          </w:tcPr>
          <w:p w14:paraId="0CD661E9" w14:textId="79C96958" w:rsidR="002A41FB" w:rsidRDefault="00E40FEE" w:rsidP="00E40FEE">
            <w:pPr>
              <w:pStyle w:val="ListParagraph"/>
              <w:widowControl w:val="0"/>
              <w:numPr>
                <w:ilvl w:val="0"/>
                <w:numId w:val="5"/>
              </w:numPr>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Change w:id="346" w:author="Boyer, Benjamin" w:date="2024-07-01T11:04:00Z" w16du:dateUtc="2024-07-01T15:04: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347" w:author="Boyer, Benjamin" w:date="2024-07-01T11:04:00Z" w16du:dateUtc="2024-07-01T15:04:00Z">
              <w:r>
                <w:t>Possible village to complete ahead of project</w:t>
              </w:r>
            </w:ins>
          </w:p>
        </w:tc>
      </w:tr>
      <w:tr w:rsidR="005B606A" w14:paraId="3A6FD368" w14:textId="77777777" w:rsidTr="005B606A">
        <w:trPr>
          <w:cantSplit/>
          <w:ins w:id="348" w:author="Jeffery Peyton" w:date="2020-12-01T12:39:00Z"/>
        </w:trPr>
        <w:tc>
          <w:tcPr>
            <w:tcW w:w="9450" w:type="dxa"/>
            <w:tcBorders>
              <w:bottom w:val="single" w:sz="7" w:space="0" w:color="000000"/>
            </w:tcBorders>
          </w:tcPr>
          <w:p w14:paraId="473E41D1" w14:textId="28E45359" w:rsidR="005B606A"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49" w:author="Jeffery Peyton" w:date="2020-12-01T12:39:00Z"/>
              </w:rPr>
            </w:pPr>
            <w:ins w:id="350" w:author="Boyer, Benjamin" w:date="2024-06-10T14:29:00Z" w16du:dateUtc="2024-06-10T18:29:00Z">
              <w:r>
                <w:t>Any PI to be completed by Village</w:t>
              </w:r>
            </w:ins>
            <w:ins w:id="351" w:author="Boyer, Benjamin" w:date="2024-06-10T14:30:00Z" w16du:dateUtc="2024-06-10T18:30:00Z">
              <w:r>
                <w:t xml:space="preserve"> – none required other than PONLs, please provide to ODOT</w:t>
              </w:r>
            </w:ins>
          </w:p>
        </w:tc>
      </w:tr>
      <w:tr w:rsidR="005B606A" w14:paraId="081C9F3E" w14:textId="77777777" w:rsidTr="005B606A">
        <w:trPr>
          <w:cantSplit/>
          <w:ins w:id="352" w:author="Jeffery Peyton" w:date="2020-12-01T12:39:00Z"/>
        </w:trPr>
        <w:tc>
          <w:tcPr>
            <w:tcW w:w="9450" w:type="dxa"/>
            <w:tcBorders>
              <w:bottom w:val="single" w:sz="7" w:space="0" w:color="000000"/>
            </w:tcBorders>
          </w:tcPr>
          <w:p w14:paraId="6F0E068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53" w:author="Jeffery Peyton" w:date="2020-12-01T12:39:00Z"/>
              </w:rPr>
            </w:pPr>
          </w:p>
        </w:tc>
      </w:tr>
      <w:tr w:rsidR="005B606A" w14:paraId="7A7FC985" w14:textId="77777777" w:rsidTr="005B606A">
        <w:trPr>
          <w:cantSplit/>
          <w:ins w:id="354" w:author="Jeffery Peyton" w:date="2020-12-01T12:39:00Z"/>
        </w:trPr>
        <w:tc>
          <w:tcPr>
            <w:tcW w:w="9450" w:type="dxa"/>
            <w:tcBorders>
              <w:bottom w:val="single" w:sz="7" w:space="0" w:color="000000"/>
            </w:tcBorders>
          </w:tcPr>
          <w:p w14:paraId="5E804910" w14:textId="2716F992"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55" w:author="Jeffery Peyton" w:date="2020-12-01T12:39:00Z"/>
              </w:rPr>
            </w:pPr>
          </w:p>
        </w:tc>
      </w:tr>
      <w:tr w:rsidR="005B606A" w14:paraId="53CF21F6" w14:textId="77777777" w:rsidTr="005B606A">
        <w:trPr>
          <w:cantSplit/>
          <w:ins w:id="356" w:author="Jeffery Peyton" w:date="2020-12-01T12:39:00Z"/>
        </w:trPr>
        <w:tc>
          <w:tcPr>
            <w:tcW w:w="9450" w:type="dxa"/>
            <w:tcBorders>
              <w:bottom w:val="single" w:sz="7" w:space="0" w:color="000000"/>
            </w:tcBorders>
          </w:tcPr>
          <w:p w14:paraId="1362E3F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57" w:author="Jeffery Peyton" w:date="2020-12-01T12:39:00Z"/>
              </w:rPr>
            </w:pPr>
          </w:p>
        </w:tc>
      </w:tr>
      <w:tr w:rsidR="005B606A" w14:paraId="6C983C99" w14:textId="77777777" w:rsidTr="005B606A">
        <w:trPr>
          <w:cantSplit/>
          <w:ins w:id="358" w:author="Jeffery Peyton" w:date="2020-12-01T12:40:00Z"/>
        </w:trPr>
        <w:tc>
          <w:tcPr>
            <w:tcW w:w="9450" w:type="dxa"/>
            <w:tcBorders>
              <w:bottom w:val="single" w:sz="7" w:space="0" w:color="000000"/>
            </w:tcBorders>
          </w:tcPr>
          <w:p w14:paraId="109CDB5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59" w:author="Jeffery Peyton" w:date="2020-12-01T12:40:00Z"/>
              </w:rPr>
            </w:pPr>
          </w:p>
        </w:tc>
      </w:tr>
      <w:tr w:rsidR="005B606A" w14:paraId="37618F64" w14:textId="77777777" w:rsidTr="005B606A">
        <w:trPr>
          <w:cantSplit/>
          <w:ins w:id="360" w:author="Jeffery Peyton" w:date="2020-12-01T12:40:00Z"/>
        </w:trPr>
        <w:tc>
          <w:tcPr>
            <w:tcW w:w="9450" w:type="dxa"/>
            <w:tcBorders>
              <w:bottom w:val="single" w:sz="7" w:space="0" w:color="000000"/>
            </w:tcBorders>
          </w:tcPr>
          <w:p w14:paraId="2759B42B"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61" w:author="Jeffery Peyton" w:date="2020-12-01T12:40:00Z"/>
              </w:rPr>
            </w:pPr>
          </w:p>
        </w:tc>
      </w:tr>
      <w:tr w:rsidR="005B606A" w14:paraId="4984F61A" w14:textId="77777777" w:rsidTr="005B606A">
        <w:trPr>
          <w:cantSplit/>
          <w:ins w:id="362" w:author="Jeffery Peyton" w:date="2020-12-01T12:40:00Z"/>
        </w:trPr>
        <w:tc>
          <w:tcPr>
            <w:tcW w:w="9450" w:type="dxa"/>
            <w:tcBorders>
              <w:bottom w:val="single" w:sz="7" w:space="0" w:color="000000"/>
            </w:tcBorders>
          </w:tcPr>
          <w:p w14:paraId="5ED5C21F"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63" w:author="Jeffery Peyton" w:date="2020-12-01T12:40:00Z"/>
              </w:rPr>
            </w:pPr>
          </w:p>
        </w:tc>
      </w:tr>
      <w:tr w:rsidR="005B606A" w:rsidDel="004A5B6C" w14:paraId="5C89C8A9" w14:textId="1A59A663" w:rsidTr="005B606A">
        <w:trPr>
          <w:cantSplit/>
          <w:ins w:id="364" w:author="Jeffery Peyton" w:date="2020-12-01T12:40:00Z"/>
          <w:del w:id="365" w:author="Boyer, Benjamin" w:date="2021-07-08T09:22:00Z"/>
        </w:trPr>
        <w:tc>
          <w:tcPr>
            <w:tcW w:w="9450" w:type="dxa"/>
            <w:tcBorders>
              <w:bottom w:val="single" w:sz="7" w:space="0" w:color="000000"/>
            </w:tcBorders>
          </w:tcPr>
          <w:p w14:paraId="0CE2314B" w14:textId="1F79AFCA" w:rsidR="005B606A" w:rsidDel="004A5B6C"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66" w:author="Jeffery Peyton" w:date="2020-12-01T12:40:00Z"/>
                <w:del w:id="367" w:author="Boyer, Benjamin" w:date="2021-07-08T09:22:00Z"/>
              </w:rPr>
            </w:pPr>
          </w:p>
        </w:tc>
      </w:tr>
      <w:tr w:rsidR="005B606A" w14:paraId="4B78759B" w14:textId="77777777" w:rsidTr="005B606A">
        <w:trPr>
          <w:cantSplit/>
          <w:ins w:id="368" w:author="Jeffery Peyton" w:date="2020-12-01T12:40:00Z"/>
        </w:trPr>
        <w:tc>
          <w:tcPr>
            <w:tcW w:w="9450" w:type="dxa"/>
            <w:tcBorders>
              <w:bottom w:val="single" w:sz="7" w:space="0" w:color="000000"/>
            </w:tcBorders>
          </w:tcPr>
          <w:p w14:paraId="2E1735D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69" w:author="Jeffery Peyton" w:date="2020-12-01T12:40:00Z"/>
              </w:rPr>
            </w:pPr>
          </w:p>
        </w:tc>
      </w:tr>
      <w:tr w:rsidR="005B606A" w14:paraId="4E5F75DD" w14:textId="77777777" w:rsidTr="005B606A">
        <w:trPr>
          <w:cantSplit/>
          <w:ins w:id="370" w:author="Jeffery Peyton" w:date="2020-12-01T12:40:00Z"/>
        </w:trPr>
        <w:tc>
          <w:tcPr>
            <w:tcW w:w="9450" w:type="dxa"/>
            <w:tcBorders>
              <w:bottom w:val="single" w:sz="7" w:space="0" w:color="000000"/>
            </w:tcBorders>
          </w:tcPr>
          <w:p w14:paraId="67449D9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1" w:author="Jeffery Peyton" w:date="2020-12-01T12:40:00Z"/>
              </w:rPr>
            </w:pPr>
          </w:p>
        </w:tc>
      </w:tr>
    </w:tbl>
    <w:p w14:paraId="492ADE9E" w14:textId="3F39735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72" w:author="Jeffery Peyton" w:date="2020-12-01T12:40:00Z"/>
        </w:rPr>
      </w:pPr>
    </w:p>
    <w:p w14:paraId="70F42F84" w14:textId="1A0B3C42"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73" w:author="Jeffery Peyton" w:date="2020-12-01T12:40:00Z"/>
          <w:b/>
        </w:rPr>
      </w:pPr>
    </w:p>
    <w:p w14:paraId="1FDBF8D9" w14:textId="3C136D6B"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74" w:author="Jeffery Peyton" w:date="2020-12-01T12:40:00Z"/>
          <w:b/>
        </w:rPr>
      </w:pPr>
    </w:p>
    <w:p w14:paraId="139B4A6A"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ns w:id="375" w:author="Jeffery Peyton" w:date="2020-12-01T12:40:00Z"/>
          <w:b/>
        </w:rPr>
      </w:pPr>
    </w:p>
    <w:p w14:paraId="54E66C2E" w14:textId="0EB71ABB"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376" w:author="Boyer, Benjamin" w:date="2022-05-19T15:02:00Z">
        <w:r>
          <w:rPr>
            <w:b/>
          </w:rPr>
          <w:lastRenderedPageBreak/>
          <w:t>P</w:t>
        </w:r>
      </w:ins>
      <w:del w:id="377" w:author="Boyer, Benjamin" w:date="2022-05-19T15:02:00Z">
        <w:r w:rsidR="002C6145" w:rsidDel="008712DC">
          <w:rPr>
            <w:b/>
          </w:rPr>
          <w:delText>O</w:delText>
        </w:r>
      </w:del>
      <w:r w:rsidR="002A41FB">
        <w:rPr>
          <w:b/>
        </w:rPr>
        <w:t xml:space="preserve">. </w:t>
      </w:r>
      <w:r w:rsidR="002A41FB">
        <w:rPr>
          <w:b/>
        </w:rPr>
        <w:tab/>
        <w:t>Roles / Responsibilities</w:t>
      </w: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378" w:author="Boyer, Benjamin" w:date="2022-05-19T15:03: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4724"/>
        <w:gridCol w:w="4726"/>
        <w:tblGridChange w:id="379">
          <w:tblGrid>
            <w:gridCol w:w="4724"/>
            <w:gridCol w:w="4726"/>
          </w:tblGrid>
        </w:tblGridChange>
      </w:tblGrid>
      <w:tr w:rsidR="002A41FB" w14:paraId="1D6C1093" w14:textId="77777777" w:rsidTr="008712DC">
        <w:trPr>
          <w:cantSplit/>
          <w:trPrChange w:id="380" w:author="Boyer, Benjamin" w:date="2022-05-19T15:03:00Z">
            <w:trPr>
              <w:cantSplit/>
            </w:trPr>
          </w:trPrChange>
        </w:trPr>
        <w:tc>
          <w:tcPr>
            <w:tcW w:w="4724" w:type="dxa"/>
            <w:tcPrChange w:id="381" w:author="Boyer, Benjamin" w:date="2022-05-19T15:03:00Z">
              <w:tcPr>
                <w:tcW w:w="4724" w:type="dxa"/>
              </w:tcPr>
            </w:tcPrChange>
          </w:tcPr>
          <w:p w14:paraId="26D10844" w14:textId="17813295"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plan development:</w:t>
            </w:r>
          </w:p>
        </w:tc>
        <w:tc>
          <w:tcPr>
            <w:tcW w:w="4726" w:type="dxa"/>
            <w:tcBorders>
              <w:bottom w:val="single" w:sz="7" w:space="0" w:color="000000"/>
            </w:tcBorders>
            <w:tcPrChange w:id="382" w:author="Boyer, Benjamin" w:date="2022-05-19T15:03:00Z">
              <w:tcPr>
                <w:tcW w:w="4726" w:type="dxa"/>
                <w:tcBorders>
                  <w:bottom w:val="single" w:sz="7" w:space="0" w:color="000000"/>
                </w:tcBorders>
              </w:tcPr>
            </w:tcPrChange>
          </w:tcPr>
          <w:p w14:paraId="3C36CD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EC3496C" w14:textId="77777777" w:rsidTr="008712DC">
        <w:trPr>
          <w:cantSplit/>
          <w:trPrChange w:id="383" w:author="Boyer, Benjamin" w:date="2022-05-19T15:03:00Z">
            <w:trPr>
              <w:cantSplit/>
            </w:trPr>
          </w:trPrChange>
        </w:trPr>
        <w:tc>
          <w:tcPr>
            <w:tcW w:w="4724" w:type="dxa"/>
            <w:tcPrChange w:id="384" w:author="Boyer, Benjamin" w:date="2022-05-19T15:03:00Z">
              <w:tcPr>
                <w:tcW w:w="4724" w:type="dxa"/>
              </w:tcPr>
            </w:tcPrChange>
          </w:tcPr>
          <w:p w14:paraId="55C49D7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Proposal/Specification Development:</w:t>
            </w:r>
          </w:p>
        </w:tc>
        <w:tc>
          <w:tcPr>
            <w:tcW w:w="4726" w:type="dxa"/>
            <w:tcBorders>
              <w:top w:val="single" w:sz="7" w:space="0" w:color="000000"/>
              <w:bottom w:val="single" w:sz="7" w:space="0" w:color="000000"/>
            </w:tcBorders>
            <w:tcPrChange w:id="385" w:author="Boyer, Benjamin" w:date="2022-05-19T15:03:00Z">
              <w:tcPr>
                <w:tcW w:w="4726" w:type="dxa"/>
                <w:tcBorders>
                  <w:top w:val="single" w:sz="7" w:space="0" w:color="000000"/>
                  <w:bottom w:val="single" w:sz="7" w:space="0" w:color="000000"/>
                </w:tcBorders>
              </w:tcPr>
            </w:tcPrChange>
          </w:tcPr>
          <w:p w14:paraId="72D98B56" w14:textId="1CF918A4"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386" w:author="Boyer, Benjamin" w:date="2024-06-10T14:30:00Z" w16du:dateUtc="2024-06-10T18:30:00Z">
              <w:r>
                <w:t>ODOT</w:t>
              </w:r>
            </w:ins>
          </w:p>
        </w:tc>
      </w:tr>
      <w:tr w:rsidR="002A41FB" w14:paraId="3192FDFF" w14:textId="77777777" w:rsidTr="008712DC">
        <w:trPr>
          <w:cantSplit/>
          <w:trPrChange w:id="387" w:author="Boyer, Benjamin" w:date="2022-05-19T15:03:00Z">
            <w:trPr>
              <w:cantSplit/>
            </w:trPr>
          </w:trPrChange>
        </w:trPr>
        <w:tc>
          <w:tcPr>
            <w:tcW w:w="4724" w:type="dxa"/>
            <w:tcPrChange w:id="388" w:author="Boyer, Benjamin" w:date="2022-05-19T15:03:00Z">
              <w:tcPr>
                <w:tcW w:w="4724" w:type="dxa"/>
              </w:tcPr>
            </w:tcPrChange>
          </w:tcPr>
          <w:p w14:paraId="44E46C5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LPA Agreement:</w:t>
            </w:r>
          </w:p>
        </w:tc>
        <w:tc>
          <w:tcPr>
            <w:tcW w:w="4726" w:type="dxa"/>
            <w:tcBorders>
              <w:top w:val="single" w:sz="7" w:space="0" w:color="000000"/>
              <w:bottom w:val="single" w:sz="7" w:space="0" w:color="000000"/>
            </w:tcBorders>
            <w:tcPrChange w:id="389" w:author="Boyer, Benjamin" w:date="2022-05-19T15:03:00Z">
              <w:tcPr>
                <w:tcW w:w="4726" w:type="dxa"/>
                <w:tcBorders>
                  <w:top w:val="single" w:sz="7" w:space="0" w:color="000000"/>
                  <w:bottom w:val="single" w:sz="7" w:space="0" w:color="000000"/>
                </w:tcBorders>
              </w:tcPr>
            </w:tcPrChange>
          </w:tcPr>
          <w:p w14:paraId="0A1DBAC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1D71D4C6" w14:textId="77777777" w:rsidTr="008712DC">
        <w:trPr>
          <w:cantSplit/>
          <w:trPrChange w:id="390" w:author="Boyer, Benjamin" w:date="2022-05-19T15:03:00Z">
            <w:trPr>
              <w:cantSplit/>
            </w:trPr>
          </w:trPrChange>
        </w:trPr>
        <w:tc>
          <w:tcPr>
            <w:tcW w:w="4724" w:type="dxa"/>
            <w:tcPrChange w:id="391" w:author="Boyer, Benjamin" w:date="2022-05-19T15:03:00Z">
              <w:tcPr>
                <w:tcW w:w="4724" w:type="dxa"/>
              </w:tcPr>
            </w:tcPrChange>
          </w:tcPr>
          <w:p w14:paraId="6F26DEB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Form and preliminary legislation:</w:t>
            </w:r>
          </w:p>
        </w:tc>
        <w:tc>
          <w:tcPr>
            <w:tcW w:w="4726" w:type="dxa"/>
            <w:tcBorders>
              <w:top w:val="single" w:sz="7" w:space="0" w:color="000000"/>
              <w:bottom w:val="single" w:sz="7" w:space="0" w:color="000000"/>
            </w:tcBorders>
            <w:tcPrChange w:id="392" w:author="Boyer, Benjamin" w:date="2022-05-19T15:03:00Z">
              <w:tcPr>
                <w:tcW w:w="4726" w:type="dxa"/>
                <w:tcBorders>
                  <w:top w:val="single" w:sz="7" w:space="0" w:color="000000"/>
                  <w:bottom w:val="single" w:sz="7" w:space="0" w:color="000000"/>
                </w:tcBorders>
              </w:tcPr>
            </w:tcPrChange>
          </w:tcPr>
          <w:p w14:paraId="413B5D2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7B43858D" w14:textId="77777777" w:rsidTr="008712DC">
        <w:trPr>
          <w:cantSplit/>
          <w:trPrChange w:id="393" w:author="Boyer, Benjamin" w:date="2022-05-19T15:03:00Z">
            <w:trPr>
              <w:cantSplit/>
            </w:trPr>
          </w:trPrChange>
        </w:trPr>
        <w:tc>
          <w:tcPr>
            <w:tcW w:w="4724" w:type="dxa"/>
            <w:tcPrChange w:id="394" w:author="Boyer, Benjamin" w:date="2022-05-19T15:03:00Z">
              <w:tcPr>
                <w:tcW w:w="4724" w:type="dxa"/>
              </w:tcPr>
            </w:tcPrChange>
          </w:tcPr>
          <w:p w14:paraId="32FC727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Advertising and award of contract:</w:t>
            </w:r>
          </w:p>
        </w:tc>
        <w:tc>
          <w:tcPr>
            <w:tcW w:w="4726" w:type="dxa"/>
            <w:tcBorders>
              <w:top w:val="single" w:sz="7" w:space="0" w:color="000000"/>
              <w:bottom w:val="single" w:sz="7" w:space="0" w:color="000000"/>
            </w:tcBorders>
            <w:tcPrChange w:id="395" w:author="Boyer, Benjamin" w:date="2022-05-19T15:03:00Z">
              <w:tcPr>
                <w:tcW w:w="4726" w:type="dxa"/>
                <w:tcBorders>
                  <w:top w:val="single" w:sz="7" w:space="0" w:color="000000"/>
                  <w:bottom w:val="single" w:sz="7" w:space="0" w:color="000000"/>
                </w:tcBorders>
              </w:tcPr>
            </w:tcPrChange>
          </w:tcPr>
          <w:p w14:paraId="19C02476" w14:textId="4594813A"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396" w:author="Boyer, Benjamin" w:date="2024-06-10T14:30:00Z" w16du:dateUtc="2024-06-10T18:30:00Z">
              <w:r>
                <w:t>ODOT</w:t>
              </w:r>
            </w:ins>
          </w:p>
        </w:tc>
      </w:tr>
      <w:tr w:rsidR="002A41FB" w14:paraId="3B01C45A" w14:textId="77777777" w:rsidTr="008712DC">
        <w:trPr>
          <w:cantSplit/>
          <w:trPrChange w:id="397" w:author="Boyer, Benjamin" w:date="2022-05-19T15:03:00Z">
            <w:trPr>
              <w:cantSplit/>
            </w:trPr>
          </w:trPrChange>
        </w:trPr>
        <w:tc>
          <w:tcPr>
            <w:tcW w:w="4724" w:type="dxa"/>
            <w:tcPrChange w:id="398" w:author="Boyer, Benjamin" w:date="2022-05-19T15:03:00Z">
              <w:tcPr>
                <w:tcW w:w="4724" w:type="dxa"/>
              </w:tcPr>
            </w:tcPrChange>
          </w:tcPr>
          <w:p w14:paraId="6867656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inspection:</w:t>
            </w:r>
          </w:p>
        </w:tc>
        <w:tc>
          <w:tcPr>
            <w:tcW w:w="4726" w:type="dxa"/>
            <w:tcBorders>
              <w:top w:val="single" w:sz="7" w:space="0" w:color="000000"/>
              <w:bottom w:val="single" w:sz="7" w:space="0" w:color="000000"/>
            </w:tcBorders>
            <w:tcPrChange w:id="399" w:author="Boyer, Benjamin" w:date="2022-05-19T15:03:00Z">
              <w:tcPr>
                <w:tcW w:w="4726" w:type="dxa"/>
                <w:tcBorders>
                  <w:top w:val="single" w:sz="7" w:space="0" w:color="000000"/>
                  <w:bottom w:val="single" w:sz="7" w:space="0" w:color="000000"/>
                </w:tcBorders>
              </w:tcPr>
            </w:tcPrChange>
          </w:tcPr>
          <w:p w14:paraId="61A967D8" w14:textId="47B973A6"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00" w:author="Boyer, Benjamin" w:date="2024-06-10T14:30:00Z" w16du:dateUtc="2024-06-10T18:30:00Z">
              <w:r>
                <w:t>ODOT</w:t>
              </w:r>
            </w:ins>
          </w:p>
        </w:tc>
      </w:tr>
      <w:tr w:rsidR="002A41FB" w14:paraId="415E4D90" w14:textId="77777777" w:rsidTr="008712DC">
        <w:trPr>
          <w:cantSplit/>
          <w:trPrChange w:id="401" w:author="Boyer, Benjamin" w:date="2022-05-19T15:03:00Z">
            <w:trPr>
              <w:cantSplit/>
            </w:trPr>
          </w:trPrChange>
        </w:trPr>
        <w:tc>
          <w:tcPr>
            <w:tcW w:w="4724" w:type="dxa"/>
            <w:tcPrChange w:id="402" w:author="Boyer, Benjamin" w:date="2022-05-19T15:03:00Z">
              <w:tcPr>
                <w:tcW w:w="4724" w:type="dxa"/>
              </w:tcPr>
            </w:tcPrChange>
          </w:tcPr>
          <w:p w14:paraId="4DD686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plan development:</w:t>
            </w:r>
          </w:p>
        </w:tc>
        <w:tc>
          <w:tcPr>
            <w:tcW w:w="4726" w:type="dxa"/>
            <w:tcBorders>
              <w:top w:val="single" w:sz="7" w:space="0" w:color="000000"/>
              <w:bottom w:val="single" w:sz="7" w:space="0" w:color="000000"/>
            </w:tcBorders>
            <w:tcPrChange w:id="403" w:author="Boyer, Benjamin" w:date="2022-05-19T15:03:00Z">
              <w:tcPr>
                <w:tcW w:w="4726" w:type="dxa"/>
                <w:tcBorders>
                  <w:top w:val="single" w:sz="7" w:space="0" w:color="000000"/>
                  <w:bottom w:val="single" w:sz="7" w:space="0" w:color="000000"/>
                </w:tcBorders>
              </w:tcPr>
            </w:tcPrChange>
          </w:tcPr>
          <w:p w14:paraId="39EC82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6762F14" w14:textId="77777777" w:rsidTr="008712DC">
        <w:trPr>
          <w:cantSplit/>
          <w:trPrChange w:id="404" w:author="Boyer, Benjamin" w:date="2022-05-19T15:03:00Z">
            <w:trPr>
              <w:cantSplit/>
            </w:trPr>
          </w:trPrChange>
        </w:trPr>
        <w:tc>
          <w:tcPr>
            <w:tcW w:w="4724" w:type="dxa"/>
            <w:tcPrChange w:id="405" w:author="Boyer, Benjamin" w:date="2022-05-19T15:03:00Z">
              <w:tcPr>
                <w:tcW w:w="4724" w:type="dxa"/>
              </w:tcPr>
            </w:tcPrChange>
          </w:tcPr>
          <w:p w14:paraId="59D26CE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acquisition / appraisals:</w:t>
            </w:r>
          </w:p>
        </w:tc>
        <w:tc>
          <w:tcPr>
            <w:tcW w:w="4726" w:type="dxa"/>
            <w:tcBorders>
              <w:top w:val="single" w:sz="7" w:space="0" w:color="000000"/>
              <w:bottom w:val="single" w:sz="7" w:space="0" w:color="000000"/>
            </w:tcBorders>
            <w:tcPrChange w:id="406" w:author="Boyer, Benjamin" w:date="2022-05-19T15:03:00Z">
              <w:tcPr>
                <w:tcW w:w="4726" w:type="dxa"/>
                <w:tcBorders>
                  <w:top w:val="single" w:sz="7" w:space="0" w:color="000000"/>
                  <w:bottom w:val="single" w:sz="7" w:space="0" w:color="000000"/>
                </w:tcBorders>
              </w:tcPr>
            </w:tcPrChange>
          </w:tcPr>
          <w:p w14:paraId="78A96A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2FB70BB0" w14:textId="77777777" w:rsidTr="008712DC">
        <w:trPr>
          <w:cantSplit/>
          <w:trPrChange w:id="407" w:author="Boyer, Benjamin" w:date="2022-05-19T15:03:00Z">
            <w:trPr>
              <w:cantSplit/>
            </w:trPr>
          </w:trPrChange>
        </w:trPr>
        <w:tc>
          <w:tcPr>
            <w:tcW w:w="4724" w:type="dxa"/>
            <w:tcPrChange w:id="408" w:author="Boyer, Benjamin" w:date="2022-05-19T15:03:00Z">
              <w:tcPr>
                <w:tcW w:w="4724" w:type="dxa"/>
              </w:tcPr>
            </w:tcPrChange>
          </w:tcPr>
          <w:p w14:paraId="4EF8D720" w14:textId="70D9FDD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 xml:space="preserve">Utility </w:t>
            </w:r>
            <w:r w:rsidR="003B607A">
              <w:t>Coordination / R</w:t>
            </w:r>
            <w:r>
              <w:t>elocation:</w:t>
            </w:r>
          </w:p>
        </w:tc>
        <w:tc>
          <w:tcPr>
            <w:tcW w:w="4726" w:type="dxa"/>
            <w:tcBorders>
              <w:top w:val="single" w:sz="7" w:space="0" w:color="000000"/>
              <w:bottom w:val="single" w:sz="7" w:space="0" w:color="000000"/>
            </w:tcBorders>
            <w:tcPrChange w:id="409" w:author="Boyer, Benjamin" w:date="2022-05-19T15:03:00Z">
              <w:tcPr>
                <w:tcW w:w="4726" w:type="dxa"/>
                <w:tcBorders>
                  <w:top w:val="single" w:sz="7" w:space="0" w:color="000000"/>
                  <w:bottom w:val="single" w:sz="7" w:space="0" w:color="000000"/>
                </w:tcBorders>
              </w:tcPr>
            </w:tcPrChange>
          </w:tcPr>
          <w:p w14:paraId="3B61BDB1" w14:textId="77777777" w:rsidR="002A41FB" w:rsidRDefault="00F54562">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rsidRPr="00D67859">
              <w:rPr>
                <w:rPrChange w:id="410" w:author="Jeffery Peyton" w:date="2020-12-01T12:20:00Z">
                  <w:rPr>
                    <w:highlight w:val="yellow"/>
                  </w:rPr>
                </w:rPrChange>
              </w:rPr>
              <w:t>LPA</w:t>
            </w:r>
          </w:p>
        </w:tc>
      </w:tr>
      <w:tr w:rsidR="002A41FB" w:rsidDel="008712DC" w14:paraId="6CB33032" w14:textId="0717F4A0" w:rsidTr="008712DC">
        <w:trPr>
          <w:cantSplit/>
          <w:del w:id="411" w:author="Boyer, Benjamin" w:date="2022-05-19T15:03:00Z"/>
          <w:trPrChange w:id="412" w:author="Boyer, Benjamin" w:date="2022-05-19T15:03:00Z">
            <w:trPr>
              <w:cantSplit/>
            </w:trPr>
          </w:trPrChange>
        </w:trPr>
        <w:tc>
          <w:tcPr>
            <w:tcW w:w="4724" w:type="dxa"/>
            <w:tcPrChange w:id="413" w:author="Boyer, Benjamin" w:date="2022-05-19T15:03:00Z">
              <w:tcPr>
                <w:tcW w:w="4724" w:type="dxa"/>
              </w:tcPr>
            </w:tcPrChange>
          </w:tcPr>
          <w:p w14:paraId="1C48375B" w14:textId="582C9ACE"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14" w:author="Boyer, Benjamin" w:date="2022-05-19T15:03:00Z"/>
              </w:rPr>
            </w:pPr>
          </w:p>
        </w:tc>
        <w:tc>
          <w:tcPr>
            <w:tcW w:w="4726" w:type="dxa"/>
            <w:tcBorders>
              <w:top w:val="single" w:sz="7" w:space="0" w:color="000000"/>
              <w:bottom w:val="single" w:sz="7" w:space="0" w:color="000000"/>
            </w:tcBorders>
            <w:tcPrChange w:id="415" w:author="Boyer, Benjamin" w:date="2022-05-19T15:03:00Z">
              <w:tcPr>
                <w:tcW w:w="4726" w:type="dxa"/>
                <w:tcBorders>
                  <w:top w:val="single" w:sz="7" w:space="0" w:color="000000"/>
                  <w:bottom w:val="single" w:sz="7" w:space="0" w:color="000000"/>
                </w:tcBorders>
              </w:tcPr>
            </w:tcPrChange>
          </w:tcPr>
          <w:p w14:paraId="19805E6D" w14:textId="423BB192"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16" w:author="Boyer, Benjamin" w:date="2022-05-19T15:03:00Z"/>
              </w:rPr>
            </w:pPr>
          </w:p>
        </w:tc>
      </w:tr>
    </w:tbl>
    <w:p w14:paraId="314CDB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2BE39" w14:textId="750BBEC0" w:rsidR="002A41FB" w:rsidDel="004A5B6C" w:rsidRDefault="002A41FB"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17" w:author="Boyer, Benjamin" w:date="2021-07-08T09:22:00Z"/>
        </w:rPr>
      </w:pPr>
    </w:p>
    <w:p w14:paraId="5EA1B1CD" w14:textId="7C2EEE98"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18" w:author="Boyer, Benjamin" w:date="2021-07-08T09:22:00Z"/>
        </w:rPr>
      </w:pPr>
    </w:p>
    <w:p w14:paraId="2F84375A" w14:textId="7E4C5487"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19" w:author="Boyer, Benjamin" w:date="2021-07-08T09:22:00Z"/>
        </w:rPr>
      </w:pPr>
    </w:p>
    <w:p w14:paraId="5153C145" w14:textId="7F7AAA15"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0" w:author="Boyer, Benjamin" w:date="2022-05-19T15:03:00Z"/>
        </w:rPr>
      </w:pPr>
    </w:p>
    <w:p w14:paraId="1FDBEECD" w14:textId="70BB1ACC"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1" w:author="Boyer, Benjamin" w:date="2022-05-19T15:03:00Z"/>
        </w:rPr>
      </w:pPr>
    </w:p>
    <w:p w14:paraId="54FFEFDB" w14:textId="35B1760E"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2" w:author="Boyer, Benjamin" w:date="2022-05-19T15:03:00Z"/>
        </w:rPr>
      </w:pPr>
    </w:p>
    <w:p w14:paraId="740ACBFA" w14:textId="138B0438"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3" w:author="Boyer, Benjamin" w:date="2022-05-19T15:03:00Z"/>
        </w:rPr>
      </w:pPr>
    </w:p>
    <w:p w14:paraId="572D9975" w14:textId="77777777"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4" w:author="Boyer, Benjamin" w:date="2021-07-08T09:22:00Z"/>
        </w:rPr>
      </w:pPr>
    </w:p>
    <w:p w14:paraId="549891E2" w14:textId="4BE046AE"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5" w:author="Jeffery Peyton" w:date="2020-12-01T12:20:00Z"/>
          <w:del w:id="426" w:author="Boyer, Benjamin" w:date="2021-07-08T09:22:00Z"/>
        </w:rPr>
      </w:pPr>
    </w:p>
    <w:p w14:paraId="7604708E" w14:textId="235EE548" w:rsidR="00D67859"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27" w:author="Jeffery Peyton" w:date="2020-12-01T12:20:00Z"/>
        </w:rPr>
      </w:pPr>
    </w:p>
    <w:p w14:paraId="36FF8EDE" w14:textId="62CFDAA1" w:rsidR="00D67859" w:rsidDel="005B606A"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28" w:author="Jeffery Peyton" w:date="2020-12-01T12:39:00Z"/>
        </w:rPr>
      </w:pPr>
    </w:p>
    <w:p w14:paraId="7C216AA2" w14:textId="5B03401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29" w:author="Jeffery Peyton" w:date="2020-12-01T12:39:00Z"/>
        </w:rPr>
      </w:pPr>
    </w:p>
    <w:p w14:paraId="2904B965" w14:textId="26BF420C"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30" w:author="Jeffery Peyton" w:date="2020-12-01T12:39:00Z"/>
        </w:rPr>
      </w:pPr>
    </w:p>
    <w:p w14:paraId="35492AF0" w14:textId="4DC1F4CF"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431" w:author="Boyer, Benjamin" w:date="2022-05-19T15:02:00Z">
        <w:r>
          <w:rPr>
            <w:b/>
          </w:rPr>
          <w:t>Q</w:t>
        </w:r>
      </w:ins>
      <w:del w:id="432" w:author="Boyer, Benjamin" w:date="2022-05-19T15:02:00Z">
        <w:r w:rsidR="002C6145" w:rsidDel="008712DC">
          <w:rPr>
            <w:b/>
          </w:rPr>
          <w:delText>P</w:delText>
        </w:r>
      </w:del>
      <w:r w:rsidR="002A41FB">
        <w:rPr>
          <w:b/>
        </w:rPr>
        <w:t xml:space="preserve">. </w:t>
      </w:r>
      <w:r w:rsidR="002A41FB">
        <w:rPr>
          <w:b/>
        </w:rPr>
        <w:tab/>
        <w:t>Field Review</w:t>
      </w:r>
    </w:p>
    <w:p w14:paraId="53010B7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16"/>
        <w:gridCol w:w="8634"/>
      </w:tblGrid>
      <w:tr w:rsidR="002A41FB" w14:paraId="01B96E43" w14:textId="77777777">
        <w:trPr>
          <w:cantSplit/>
        </w:trPr>
        <w:tc>
          <w:tcPr>
            <w:tcW w:w="816" w:type="dxa"/>
          </w:tcPr>
          <w:p w14:paraId="6A21724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Date:</w:t>
            </w:r>
          </w:p>
        </w:tc>
        <w:tc>
          <w:tcPr>
            <w:tcW w:w="8634" w:type="dxa"/>
            <w:tcBorders>
              <w:bottom w:val="single" w:sz="7" w:space="0" w:color="000000"/>
            </w:tcBorders>
          </w:tcPr>
          <w:p w14:paraId="2029E16A" w14:textId="7BEE0743"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33" w:author="Boyer, Benjamin" w:date="2024-06-10T14:30:00Z" w16du:dateUtc="2024-06-10T18:30:00Z">
              <w:r>
                <w:t>05-28-24</w:t>
              </w:r>
            </w:ins>
          </w:p>
        </w:tc>
      </w:tr>
    </w:tbl>
    <w:p w14:paraId="41C7B02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4BD50F0" w14:textId="13903EFA"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REPRESENTATIVES PRESENT:</w:t>
      </w:r>
    </w:p>
    <w:p w14:paraId="0DD6DB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4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14"/>
        <w:gridCol w:w="2114"/>
        <w:gridCol w:w="1673"/>
        <w:gridCol w:w="3548"/>
      </w:tblGrid>
      <w:tr w:rsidR="002A41FB" w14:paraId="35F18F99"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6A9250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Name</w:t>
            </w:r>
          </w:p>
        </w:tc>
        <w:tc>
          <w:tcPr>
            <w:tcW w:w="2114" w:type="dxa"/>
            <w:tcBorders>
              <w:top w:val="single" w:sz="7" w:space="0" w:color="000000"/>
              <w:left w:val="single" w:sz="7" w:space="0" w:color="000000"/>
              <w:bottom w:val="single" w:sz="7" w:space="0" w:color="000000"/>
              <w:right w:val="single" w:sz="7" w:space="0" w:color="000000"/>
            </w:tcBorders>
          </w:tcPr>
          <w:p w14:paraId="21FEF6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Company</w:t>
            </w:r>
          </w:p>
        </w:tc>
        <w:tc>
          <w:tcPr>
            <w:tcW w:w="1673" w:type="dxa"/>
            <w:tcBorders>
              <w:top w:val="single" w:sz="7" w:space="0" w:color="000000"/>
              <w:left w:val="single" w:sz="7" w:space="0" w:color="000000"/>
              <w:bottom w:val="single" w:sz="7" w:space="0" w:color="000000"/>
              <w:right w:val="single" w:sz="7" w:space="0" w:color="000000"/>
            </w:tcBorders>
          </w:tcPr>
          <w:p w14:paraId="4D4A495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Phone</w:t>
            </w:r>
          </w:p>
        </w:tc>
        <w:tc>
          <w:tcPr>
            <w:tcW w:w="3548" w:type="dxa"/>
            <w:tcBorders>
              <w:top w:val="single" w:sz="7" w:space="0" w:color="000000"/>
              <w:left w:val="single" w:sz="7" w:space="0" w:color="000000"/>
              <w:bottom w:val="single" w:sz="7" w:space="0" w:color="000000"/>
              <w:right w:val="single" w:sz="7" w:space="0" w:color="000000"/>
            </w:tcBorders>
          </w:tcPr>
          <w:p w14:paraId="35EBE65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E-mail</w:t>
            </w:r>
          </w:p>
        </w:tc>
      </w:tr>
      <w:tr w:rsidR="002A41FB" w14:paraId="7B48CF3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F1EA632" w14:textId="15F3B818"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4" w:author="Boyer, Benjamin" w:date="2024-06-10T14:30:00Z" w16du:dateUtc="2024-06-10T18:30:00Z">
              <w:r>
                <w:t>Mayor Day</w:t>
              </w:r>
            </w:ins>
          </w:p>
        </w:tc>
        <w:tc>
          <w:tcPr>
            <w:tcW w:w="2114" w:type="dxa"/>
            <w:tcBorders>
              <w:top w:val="single" w:sz="7" w:space="0" w:color="000000"/>
              <w:left w:val="single" w:sz="7" w:space="0" w:color="000000"/>
              <w:bottom w:val="single" w:sz="7" w:space="0" w:color="000000"/>
              <w:right w:val="single" w:sz="7" w:space="0" w:color="000000"/>
            </w:tcBorders>
          </w:tcPr>
          <w:p w14:paraId="25DA75D3" w14:textId="7F4E5660"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5" w:author="Boyer, Benjamin" w:date="2024-06-10T14:31:00Z" w16du:dateUtc="2024-06-10T18:31:00Z">
              <w:r>
                <w:t>Fredericktown</w:t>
              </w:r>
            </w:ins>
          </w:p>
        </w:tc>
        <w:tc>
          <w:tcPr>
            <w:tcW w:w="1673" w:type="dxa"/>
            <w:tcBorders>
              <w:top w:val="single" w:sz="7" w:space="0" w:color="000000"/>
              <w:left w:val="single" w:sz="7" w:space="0" w:color="000000"/>
              <w:bottom w:val="single" w:sz="7" w:space="0" w:color="000000"/>
              <w:right w:val="single" w:sz="7" w:space="0" w:color="000000"/>
            </w:tcBorders>
          </w:tcPr>
          <w:p w14:paraId="48E6F9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FF2A8F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CA1D30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33434A40" w14:textId="03FC32AA"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6" w:author="Boyer, Benjamin" w:date="2024-06-10T14:30:00Z" w16du:dateUtc="2024-06-10T18:30:00Z">
              <w:r>
                <w:t>Bruce Snell</w:t>
              </w:r>
            </w:ins>
          </w:p>
        </w:tc>
        <w:tc>
          <w:tcPr>
            <w:tcW w:w="2114" w:type="dxa"/>
            <w:tcBorders>
              <w:top w:val="single" w:sz="7" w:space="0" w:color="000000"/>
              <w:left w:val="single" w:sz="7" w:space="0" w:color="000000"/>
              <w:bottom w:val="single" w:sz="7" w:space="0" w:color="000000"/>
              <w:right w:val="single" w:sz="7" w:space="0" w:color="000000"/>
            </w:tcBorders>
          </w:tcPr>
          <w:p w14:paraId="37845317" w14:textId="02AF8499"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7" w:author="Boyer, Benjamin" w:date="2024-06-10T14:31:00Z" w16du:dateUtc="2024-06-10T18:31:00Z">
              <w:r>
                <w:t>Fredericktown</w:t>
              </w:r>
            </w:ins>
          </w:p>
        </w:tc>
        <w:tc>
          <w:tcPr>
            <w:tcW w:w="1673" w:type="dxa"/>
            <w:tcBorders>
              <w:top w:val="single" w:sz="7" w:space="0" w:color="000000"/>
              <w:left w:val="single" w:sz="7" w:space="0" w:color="000000"/>
              <w:bottom w:val="single" w:sz="7" w:space="0" w:color="000000"/>
              <w:right w:val="single" w:sz="7" w:space="0" w:color="000000"/>
            </w:tcBorders>
          </w:tcPr>
          <w:p w14:paraId="6A746B0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0F3AC4F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A5D6DE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472A657A" w14:textId="2BDDCD56"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8" w:author="Boyer, Benjamin" w:date="2024-06-10T14:30:00Z" w16du:dateUtc="2024-06-10T18:30:00Z">
              <w:r>
                <w:t xml:space="preserve">Rick </w:t>
              </w:r>
              <w:proofErr w:type="spellStart"/>
              <w:r>
                <w:t>Lanuzza</w:t>
              </w:r>
            </w:ins>
            <w:proofErr w:type="spellEnd"/>
          </w:p>
        </w:tc>
        <w:tc>
          <w:tcPr>
            <w:tcW w:w="2114" w:type="dxa"/>
            <w:tcBorders>
              <w:top w:val="single" w:sz="7" w:space="0" w:color="000000"/>
              <w:left w:val="single" w:sz="7" w:space="0" w:color="000000"/>
              <w:bottom w:val="single" w:sz="7" w:space="0" w:color="000000"/>
              <w:right w:val="single" w:sz="7" w:space="0" w:color="000000"/>
            </w:tcBorders>
          </w:tcPr>
          <w:p w14:paraId="4083C54C" w14:textId="4E055072"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39" w:author="Boyer, Benjamin" w:date="2024-06-10T14:31:00Z" w16du:dateUtc="2024-06-10T18:31:00Z">
              <w:r>
                <w:t>Fredericktown</w:t>
              </w:r>
            </w:ins>
          </w:p>
        </w:tc>
        <w:tc>
          <w:tcPr>
            <w:tcW w:w="1673" w:type="dxa"/>
            <w:tcBorders>
              <w:top w:val="single" w:sz="7" w:space="0" w:color="000000"/>
              <w:left w:val="single" w:sz="7" w:space="0" w:color="000000"/>
              <w:bottom w:val="single" w:sz="7" w:space="0" w:color="000000"/>
              <w:right w:val="single" w:sz="7" w:space="0" w:color="000000"/>
            </w:tcBorders>
          </w:tcPr>
          <w:p w14:paraId="1A34D5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EF174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06DCEFF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D4D8EFB" w14:textId="326DA502"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40" w:author="Boyer, Benjamin" w:date="2024-06-10T14:31:00Z" w16du:dateUtc="2024-06-10T18:31:00Z">
              <w:r>
                <w:t>Steve Miller</w:t>
              </w:r>
            </w:ins>
          </w:p>
        </w:tc>
        <w:tc>
          <w:tcPr>
            <w:tcW w:w="2114" w:type="dxa"/>
            <w:tcBorders>
              <w:top w:val="single" w:sz="7" w:space="0" w:color="000000"/>
              <w:left w:val="single" w:sz="7" w:space="0" w:color="000000"/>
              <w:bottom w:val="single" w:sz="7" w:space="0" w:color="000000"/>
              <w:right w:val="single" w:sz="7" w:space="0" w:color="000000"/>
            </w:tcBorders>
          </w:tcPr>
          <w:p w14:paraId="03731425" w14:textId="00848384"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41" w:author="Boyer, Benjamin" w:date="2024-06-10T14:31:00Z" w16du:dateUtc="2024-06-10T18:31:00Z">
              <w:r>
                <w:t>ODOT</w:t>
              </w:r>
            </w:ins>
          </w:p>
        </w:tc>
        <w:tc>
          <w:tcPr>
            <w:tcW w:w="1673" w:type="dxa"/>
            <w:tcBorders>
              <w:top w:val="single" w:sz="7" w:space="0" w:color="000000"/>
              <w:left w:val="single" w:sz="7" w:space="0" w:color="000000"/>
              <w:bottom w:val="single" w:sz="7" w:space="0" w:color="000000"/>
              <w:right w:val="single" w:sz="7" w:space="0" w:color="000000"/>
            </w:tcBorders>
          </w:tcPr>
          <w:p w14:paraId="70D8849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3D6280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77F24BF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64EF46A6" w14:textId="45ED92DF"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42" w:author="Boyer, Benjamin" w:date="2024-06-10T14:31:00Z" w16du:dateUtc="2024-06-10T18:31:00Z">
              <w:r>
                <w:t>Ben Boyer</w:t>
              </w:r>
            </w:ins>
          </w:p>
        </w:tc>
        <w:tc>
          <w:tcPr>
            <w:tcW w:w="2114" w:type="dxa"/>
            <w:tcBorders>
              <w:top w:val="single" w:sz="7" w:space="0" w:color="000000"/>
              <w:left w:val="single" w:sz="7" w:space="0" w:color="000000"/>
              <w:bottom w:val="single" w:sz="7" w:space="0" w:color="000000"/>
              <w:right w:val="single" w:sz="7" w:space="0" w:color="000000"/>
            </w:tcBorders>
          </w:tcPr>
          <w:p w14:paraId="4A763FAC" w14:textId="559A703C"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43" w:author="Boyer, Benjamin" w:date="2024-06-10T14:31:00Z" w16du:dateUtc="2024-06-10T18:31:00Z">
              <w:r>
                <w:t>ODOT</w:t>
              </w:r>
            </w:ins>
          </w:p>
        </w:tc>
        <w:tc>
          <w:tcPr>
            <w:tcW w:w="1673" w:type="dxa"/>
            <w:tcBorders>
              <w:top w:val="single" w:sz="7" w:space="0" w:color="000000"/>
              <w:left w:val="single" w:sz="7" w:space="0" w:color="000000"/>
              <w:bottom w:val="single" w:sz="7" w:space="0" w:color="000000"/>
              <w:right w:val="single" w:sz="7" w:space="0" w:color="000000"/>
            </w:tcBorders>
          </w:tcPr>
          <w:p w14:paraId="35757C8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3644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6961727"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255A21E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0DD41BB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D37680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19E07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87CD7FF" w14:textId="77777777" w:rsidTr="00F10EC9">
        <w:trPr>
          <w:cantSplit/>
          <w:trHeight w:val="475"/>
        </w:trPr>
        <w:tc>
          <w:tcPr>
            <w:tcW w:w="2114" w:type="dxa"/>
            <w:tcBorders>
              <w:top w:val="single" w:sz="7" w:space="0" w:color="000000"/>
              <w:left w:val="single" w:sz="7" w:space="0" w:color="000000"/>
              <w:bottom w:val="single" w:sz="7" w:space="0" w:color="000000"/>
              <w:right w:val="single" w:sz="7" w:space="0" w:color="000000"/>
            </w:tcBorders>
          </w:tcPr>
          <w:p w14:paraId="570311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2BB7D0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45B9675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4BD97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1BA3508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8771AB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6C47D5F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AE81A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54037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bl>
    <w:p w14:paraId="6354ABCC" w14:textId="1FCCC34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24F94C4" w14:textId="77777777"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4" w:author="Boyer, Benjamin" w:date="2021-07-08T09:22:00Z"/>
          <w:b/>
          <w:sz w:val="22"/>
        </w:rPr>
      </w:pPr>
    </w:p>
    <w:p w14:paraId="020AED03" w14:textId="7C50DACF" w:rsidR="00CB3466" w:rsidRDefault="00CB3466"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5" w:author="Boyer, Benjamin" w:date="2021-07-08T09:22:00Z"/>
          <w:b/>
          <w:sz w:val="22"/>
        </w:rPr>
      </w:pPr>
    </w:p>
    <w:p w14:paraId="44E735E7" w14:textId="77777777"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8333C57" w14:textId="56A036C9"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6" w:author="Jeffery Peyton" w:date="2020-12-01T12:23:00Z"/>
          <w:b/>
          <w:sz w:val="22"/>
        </w:rPr>
      </w:pPr>
    </w:p>
    <w:p w14:paraId="609ED4E9" w14:textId="0D622E49"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7" w:author="Jeffery Peyton" w:date="2020-12-01T12:38:00Z"/>
          <w:b/>
          <w:sz w:val="22"/>
        </w:rPr>
      </w:pPr>
    </w:p>
    <w:p w14:paraId="485AD06D" w14:textId="762144C6"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8" w:author="Jeffery Peyton" w:date="2020-12-01T12:23:00Z"/>
          <w:b/>
          <w:sz w:val="22"/>
        </w:rPr>
      </w:pPr>
    </w:p>
    <w:p w14:paraId="5EFAC102" w14:textId="7558636D"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9" w:author="Jeffery Peyton" w:date="2020-12-01T12:23:00Z"/>
          <w:b/>
          <w:sz w:val="22"/>
        </w:rPr>
      </w:pPr>
    </w:p>
    <w:p w14:paraId="54CB5AA4" w14:textId="5AEB4468"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0" w:author="Jeffery Peyton" w:date="2020-12-01T12:23:00Z"/>
          <w:b/>
          <w:sz w:val="22"/>
        </w:rPr>
      </w:pPr>
    </w:p>
    <w:p w14:paraId="18613B85" w14:textId="0EAC34B5"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1" w:author="Jeffery Peyton" w:date="2020-12-01T12:23:00Z"/>
          <w:b/>
          <w:sz w:val="22"/>
        </w:rPr>
      </w:pPr>
    </w:p>
    <w:p w14:paraId="65350D0B" w14:textId="7F6EBEF2"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2" w:author="Jeffery Peyton" w:date="2020-12-01T12:23:00Z"/>
          <w:b/>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80"/>
        <w:gridCol w:w="1998"/>
        <w:gridCol w:w="1726"/>
        <w:gridCol w:w="2546"/>
      </w:tblGrid>
      <w:tr w:rsidR="002A41FB" w14:paraId="58D8436E" w14:textId="77777777">
        <w:trPr>
          <w:cantSplit/>
        </w:trPr>
        <w:tc>
          <w:tcPr>
            <w:tcW w:w="3180" w:type="dxa"/>
            <w:tcBorders>
              <w:top w:val="single" w:sz="7" w:space="0" w:color="000000"/>
              <w:left w:val="single" w:sz="7" w:space="0" w:color="000000"/>
              <w:bottom w:val="single" w:sz="7" w:space="0" w:color="000000"/>
              <w:right w:val="single" w:sz="7" w:space="0" w:color="000000"/>
            </w:tcBorders>
          </w:tcPr>
          <w:p w14:paraId="3F4253E2" w14:textId="5C17F633"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53" w:author="Boyer, Benjamin" w:date="2022-05-19T15:02:00Z">
              <w:r>
                <w:rPr>
                  <w:b/>
                  <w:sz w:val="22"/>
                </w:rPr>
                <w:t>R</w:t>
              </w:r>
            </w:ins>
            <w:del w:id="454" w:author="Boyer, Benjamin" w:date="2022-05-19T15:02:00Z">
              <w:r w:rsidR="002C6145" w:rsidDel="008712DC">
                <w:rPr>
                  <w:b/>
                  <w:sz w:val="22"/>
                </w:rPr>
                <w:delText>Q</w:delText>
              </w:r>
            </w:del>
            <w:r w:rsidR="002A41FB">
              <w:rPr>
                <w:b/>
                <w:sz w:val="22"/>
              </w:rPr>
              <w:t>.    COMMITMENT DATES</w:t>
            </w:r>
          </w:p>
        </w:tc>
        <w:tc>
          <w:tcPr>
            <w:tcW w:w="1998" w:type="dxa"/>
            <w:tcBorders>
              <w:top w:val="single" w:sz="7" w:space="0" w:color="000000"/>
              <w:left w:val="single" w:sz="7" w:space="0" w:color="000000"/>
              <w:bottom w:val="single" w:sz="7" w:space="0" w:color="000000"/>
              <w:right w:val="single" w:sz="7" w:space="0" w:color="000000"/>
            </w:tcBorders>
          </w:tcPr>
          <w:p w14:paraId="6E98ECB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r>
              <w:rPr>
                <w:b/>
                <w:sz w:val="22"/>
              </w:rPr>
              <w:t>ODOT-let</w:t>
            </w:r>
          </w:p>
        </w:tc>
        <w:tc>
          <w:tcPr>
            <w:tcW w:w="1726" w:type="dxa"/>
            <w:tcBorders>
              <w:top w:val="single" w:sz="7" w:space="0" w:color="000000"/>
              <w:left w:val="single" w:sz="7" w:space="0" w:color="000000"/>
              <w:bottom w:val="single" w:sz="7" w:space="0" w:color="000000"/>
              <w:right w:val="single" w:sz="7" w:space="0" w:color="000000"/>
            </w:tcBorders>
          </w:tcPr>
          <w:p w14:paraId="7BBE7D6C" w14:textId="0D6B649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55" w:author="Boyer, Benjamin" w:date="2024-06-10T14:31:00Z" w16du:dateUtc="2024-06-10T18:31:00Z">
              <w:r w:rsidDel="00F15FF5">
                <w:rPr>
                  <w:b/>
                  <w:sz w:val="22"/>
                </w:rPr>
                <w:delText>Local-let</w:delText>
              </w:r>
            </w:del>
          </w:p>
        </w:tc>
        <w:tc>
          <w:tcPr>
            <w:tcW w:w="2546" w:type="dxa"/>
            <w:tcBorders>
              <w:top w:val="single" w:sz="7" w:space="0" w:color="000000"/>
              <w:left w:val="single" w:sz="7" w:space="0" w:color="000000"/>
              <w:bottom w:val="single" w:sz="7" w:space="0" w:color="000000"/>
              <w:right w:val="single" w:sz="7" w:space="0" w:color="000000"/>
            </w:tcBorders>
          </w:tcPr>
          <w:p w14:paraId="55DEA121" w14:textId="7ACAF7C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56" w:author="Boyer, Benjamin" w:date="2022-05-19T15:02:00Z">
              <w:r w:rsidDel="008712DC">
                <w:rPr>
                  <w:b/>
                  <w:sz w:val="22"/>
                </w:rPr>
                <w:delText>Reservoir</w:delText>
              </w:r>
            </w:del>
          </w:p>
        </w:tc>
      </w:tr>
    </w:tbl>
    <w:p w14:paraId="7B9FC7F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590"/>
      </w:tblGrid>
      <w:tr w:rsidR="002A41FB" w14:paraId="357B5D14"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BC877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57"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r>
              <w:rPr>
                <w:b/>
                <w:sz w:val="22"/>
              </w:rPr>
              <w:t>ACTIVITY</w:t>
            </w:r>
          </w:p>
        </w:tc>
        <w:tc>
          <w:tcPr>
            <w:tcW w:w="4590" w:type="dxa"/>
            <w:tcBorders>
              <w:top w:val="single" w:sz="7" w:space="0" w:color="000000"/>
              <w:left w:val="single" w:sz="7" w:space="0" w:color="000000"/>
              <w:bottom w:val="single" w:sz="7" w:space="0" w:color="000000"/>
              <w:right w:val="single" w:sz="7" w:space="0" w:color="000000"/>
            </w:tcBorders>
          </w:tcPr>
          <w:p w14:paraId="1491B938" w14:textId="6753B01B" w:rsidR="002A41FB" w:rsidRDefault="00A441F1">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5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del w:id="459" w:author="Jeffery Peyton" w:date="2020-12-01T12:41:00Z">
              <w:r w:rsidDel="005B606A">
                <w:rPr>
                  <w:b/>
                  <w:sz w:val="22"/>
                </w:rPr>
                <w:delText xml:space="preserve">Due </w:delText>
              </w:r>
            </w:del>
            <w:ins w:id="460" w:author="Jeffery Peyton" w:date="2020-12-01T12:41:00Z">
              <w:r w:rsidR="005B606A">
                <w:rPr>
                  <w:b/>
                  <w:sz w:val="22"/>
                </w:rPr>
                <w:t xml:space="preserve">DUE </w:t>
              </w:r>
            </w:ins>
            <w:r w:rsidR="002A41FB">
              <w:rPr>
                <w:b/>
                <w:sz w:val="22"/>
              </w:rPr>
              <w:t>DATE</w:t>
            </w:r>
          </w:p>
        </w:tc>
      </w:tr>
      <w:tr w:rsidR="002A41FB" w14:paraId="2A5FC7B4"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58AEA9E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Authorization to Proceed</w:t>
            </w:r>
          </w:p>
        </w:tc>
        <w:tc>
          <w:tcPr>
            <w:tcW w:w="4590" w:type="dxa"/>
            <w:tcBorders>
              <w:top w:val="single" w:sz="7" w:space="0" w:color="000000"/>
              <w:left w:val="single" w:sz="7" w:space="0" w:color="000000"/>
              <w:bottom w:val="single" w:sz="7" w:space="0" w:color="000000"/>
              <w:right w:val="single" w:sz="7" w:space="0" w:color="000000"/>
            </w:tcBorders>
          </w:tcPr>
          <w:p w14:paraId="3FB8AA08" w14:textId="2FDD8047" w:rsidR="002A41FB" w:rsidRDefault="00F15FF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61"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62" w:author="Boyer, Benjamin" w:date="2024-06-10T14:31:00Z" w16du:dateUtc="2024-06-10T18:31:00Z">
              <w:r>
                <w:rPr>
                  <w:b/>
                  <w:sz w:val="22"/>
                </w:rPr>
                <w:t>Q1/Q2 FY25</w:t>
              </w:r>
            </w:ins>
          </w:p>
        </w:tc>
      </w:tr>
      <w:tr w:rsidR="002A41FB" w14:paraId="28F90A46"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77D133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1 Review</w:t>
            </w:r>
          </w:p>
        </w:tc>
        <w:tc>
          <w:tcPr>
            <w:tcW w:w="4590" w:type="dxa"/>
            <w:tcBorders>
              <w:top w:val="single" w:sz="7" w:space="0" w:color="000000"/>
              <w:left w:val="single" w:sz="7" w:space="0" w:color="000000"/>
              <w:bottom w:val="single" w:sz="7" w:space="0" w:color="000000"/>
              <w:right w:val="single" w:sz="7" w:space="0" w:color="000000"/>
            </w:tcBorders>
          </w:tcPr>
          <w:p w14:paraId="5457021E" w14:textId="5E33028A"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63"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64" w:author="Boyer, Benjamin" w:date="2024-06-10T14:32:00Z" w16du:dateUtc="2024-06-10T18:32:00Z">
              <w:r>
                <w:rPr>
                  <w:b/>
                  <w:sz w:val="22"/>
                </w:rPr>
                <w:t>Q2/Q3 FY25</w:t>
              </w:r>
            </w:ins>
          </w:p>
        </w:tc>
      </w:tr>
      <w:tr w:rsidR="002A41FB" w14:paraId="12C5DA62"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750BDCF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2 Review</w:t>
            </w:r>
          </w:p>
        </w:tc>
        <w:tc>
          <w:tcPr>
            <w:tcW w:w="4590" w:type="dxa"/>
            <w:tcBorders>
              <w:top w:val="single" w:sz="7" w:space="0" w:color="000000"/>
              <w:left w:val="single" w:sz="7" w:space="0" w:color="000000"/>
              <w:bottom w:val="single" w:sz="7" w:space="0" w:color="000000"/>
              <w:right w:val="single" w:sz="7" w:space="0" w:color="000000"/>
            </w:tcBorders>
          </w:tcPr>
          <w:p w14:paraId="63280E9F" w14:textId="67A6707C"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65"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66" w:author="Boyer, Benjamin" w:date="2024-06-10T14:32:00Z" w16du:dateUtc="2024-06-10T18:32:00Z">
              <w:r>
                <w:rPr>
                  <w:b/>
                  <w:sz w:val="22"/>
                </w:rPr>
                <w:t>Q4 FY25-Q1 FY26</w:t>
              </w:r>
            </w:ins>
          </w:p>
        </w:tc>
      </w:tr>
      <w:tr w:rsidR="002A41FB" w14:paraId="0F679B41"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4B57954D"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3 Review</w:t>
            </w:r>
          </w:p>
        </w:tc>
        <w:tc>
          <w:tcPr>
            <w:tcW w:w="4590" w:type="dxa"/>
            <w:tcBorders>
              <w:top w:val="single" w:sz="7" w:space="0" w:color="000000"/>
              <w:left w:val="single" w:sz="7" w:space="0" w:color="000000"/>
              <w:bottom w:val="single" w:sz="7" w:space="0" w:color="000000"/>
              <w:right w:val="single" w:sz="7" w:space="0" w:color="000000"/>
            </w:tcBorders>
          </w:tcPr>
          <w:p w14:paraId="7A07918C" w14:textId="647BC276"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67"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68" w:author="Boyer, Benjamin" w:date="2024-06-10T14:33:00Z" w16du:dateUtc="2024-06-10T18:33:00Z">
              <w:r>
                <w:rPr>
                  <w:b/>
                  <w:sz w:val="22"/>
                </w:rPr>
                <w:t>Q3 FY26</w:t>
              </w:r>
            </w:ins>
          </w:p>
        </w:tc>
      </w:tr>
      <w:tr w:rsidR="002A41FB" w14:paraId="2FB6713E"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14BBB59A"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R/W Plans Approved/</w:t>
            </w:r>
            <w:r w:rsidRPr="00D67859">
              <w:rPr>
                <w:b/>
                <w:sz w:val="22"/>
                <w:rPrChange w:id="469" w:author="Jeffery Peyton" w:date="2020-12-01T12:23:00Z">
                  <w:rPr>
                    <w:b/>
                    <w:sz w:val="22"/>
                    <w:highlight w:val="yellow"/>
                  </w:rPr>
                </w:rPrChange>
              </w:rPr>
              <w:t>Not Required</w:t>
            </w:r>
          </w:p>
        </w:tc>
        <w:tc>
          <w:tcPr>
            <w:tcW w:w="4590" w:type="dxa"/>
            <w:tcBorders>
              <w:top w:val="single" w:sz="7" w:space="0" w:color="000000"/>
              <w:left w:val="single" w:sz="7" w:space="0" w:color="000000"/>
              <w:bottom w:val="single" w:sz="7" w:space="0" w:color="000000"/>
              <w:right w:val="single" w:sz="7" w:space="0" w:color="000000"/>
            </w:tcBorders>
          </w:tcPr>
          <w:p w14:paraId="00329623" w14:textId="0AC40174"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0"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71" w:author="Boyer, Benjamin" w:date="2024-06-10T14:33:00Z" w16du:dateUtc="2024-06-10T18:33:00Z">
              <w:r>
                <w:rPr>
                  <w:b/>
                  <w:sz w:val="22"/>
                </w:rPr>
                <w:t>Q1 FY27</w:t>
              </w:r>
            </w:ins>
          </w:p>
        </w:tc>
      </w:tr>
      <w:tr w:rsidR="002A41FB" w14:paraId="411AFE91"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052317AB"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Bid document &amp; tracings to District</w:t>
            </w:r>
          </w:p>
        </w:tc>
        <w:tc>
          <w:tcPr>
            <w:tcW w:w="4590" w:type="dxa"/>
            <w:tcBorders>
              <w:top w:val="single" w:sz="7" w:space="0" w:color="000000"/>
              <w:left w:val="single" w:sz="7" w:space="0" w:color="000000"/>
              <w:bottom w:val="single" w:sz="7" w:space="0" w:color="000000"/>
              <w:right w:val="single" w:sz="7" w:space="0" w:color="000000"/>
            </w:tcBorders>
          </w:tcPr>
          <w:p w14:paraId="2E4FA934" w14:textId="76B13A57"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73" w:author="Boyer, Benjamin" w:date="2024-06-10T14:33:00Z" w16du:dateUtc="2024-06-10T18:33:00Z">
              <w:r>
                <w:rPr>
                  <w:b/>
                  <w:sz w:val="22"/>
                </w:rPr>
                <w:t>Q1 FY27</w:t>
              </w:r>
            </w:ins>
          </w:p>
        </w:tc>
      </w:tr>
      <w:tr w:rsidR="002A41FB" w14:paraId="1904D60B"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3A4CFE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and Utility Clearance</w:t>
            </w:r>
          </w:p>
        </w:tc>
        <w:tc>
          <w:tcPr>
            <w:tcW w:w="4590" w:type="dxa"/>
            <w:tcBorders>
              <w:top w:val="single" w:sz="7" w:space="0" w:color="000000"/>
              <w:left w:val="single" w:sz="7" w:space="0" w:color="000000"/>
              <w:bottom w:val="single" w:sz="7" w:space="0" w:color="000000"/>
              <w:right w:val="single" w:sz="7" w:space="0" w:color="000000"/>
            </w:tcBorders>
          </w:tcPr>
          <w:p w14:paraId="24C79DFE" w14:textId="500B5A58"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4"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75" w:author="Boyer, Benjamin" w:date="2024-06-10T14:33:00Z" w16du:dateUtc="2024-06-10T18:33:00Z">
              <w:r>
                <w:rPr>
                  <w:b/>
                  <w:sz w:val="22"/>
                </w:rPr>
                <w:t>Q1 FY27</w:t>
              </w:r>
            </w:ins>
          </w:p>
        </w:tc>
      </w:tr>
      <w:tr w:rsidR="002A41FB" w14:paraId="6E72147E"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699423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Environmental Clearance</w:t>
            </w:r>
          </w:p>
        </w:tc>
        <w:tc>
          <w:tcPr>
            <w:tcW w:w="4590" w:type="dxa"/>
            <w:tcBorders>
              <w:top w:val="single" w:sz="7" w:space="0" w:color="000000"/>
              <w:left w:val="single" w:sz="7" w:space="0" w:color="000000"/>
              <w:bottom w:val="single" w:sz="7" w:space="0" w:color="000000"/>
              <w:right w:val="single" w:sz="7" w:space="0" w:color="000000"/>
            </w:tcBorders>
          </w:tcPr>
          <w:p w14:paraId="731E5A10" w14:textId="2E6F220C"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6"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77" w:author="Boyer, Benjamin" w:date="2024-06-10T14:32:00Z" w16du:dateUtc="2024-06-10T18:32:00Z">
              <w:r>
                <w:rPr>
                  <w:b/>
                  <w:sz w:val="22"/>
                </w:rPr>
                <w:t>Q2 FY26</w:t>
              </w:r>
            </w:ins>
          </w:p>
        </w:tc>
      </w:tr>
      <w:tr w:rsidR="002A41FB" w14:paraId="0176FA0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29890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Plan Package to C. O.</w:t>
            </w:r>
          </w:p>
        </w:tc>
        <w:tc>
          <w:tcPr>
            <w:tcW w:w="4590" w:type="dxa"/>
            <w:tcBorders>
              <w:top w:val="single" w:sz="7" w:space="0" w:color="000000"/>
              <w:left w:val="single" w:sz="7" w:space="0" w:color="000000"/>
              <w:bottom w:val="single" w:sz="7" w:space="0" w:color="000000"/>
              <w:right w:val="single" w:sz="7" w:space="0" w:color="000000"/>
            </w:tcBorders>
          </w:tcPr>
          <w:p w14:paraId="0932EB3B" w14:textId="681F77C4"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79" w:author="Boyer, Benjamin" w:date="2024-06-10T14:33:00Z" w16du:dateUtc="2024-06-10T18:33:00Z">
              <w:r>
                <w:rPr>
                  <w:b/>
                  <w:sz w:val="22"/>
                </w:rPr>
                <w:t>Q2 FY27</w:t>
              </w:r>
            </w:ins>
          </w:p>
        </w:tc>
      </w:tr>
      <w:tr w:rsidR="002A41FB" w14:paraId="40603C3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C62658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Award Date</w:t>
            </w:r>
          </w:p>
        </w:tc>
        <w:tc>
          <w:tcPr>
            <w:tcW w:w="4590" w:type="dxa"/>
            <w:tcBorders>
              <w:top w:val="single" w:sz="7" w:space="0" w:color="000000"/>
              <w:left w:val="single" w:sz="7" w:space="0" w:color="000000"/>
              <w:bottom w:val="single" w:sz="7" w:space="0" w:color="000000"/>
              <w:right w:val="single" w:sz="7" w:space="0" w:color="000000"/>
            </w:tcBorders>
          </w:tcPr>
          <w:p w14:paraId="75DD284E" w14:textId="42F8A3EF" w:rsidR="002A41FB" w:rsidRDefault="001554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0"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81" w:author="Boyer, Benjamin" w:date="2024-06-10T14:33:00Z" w16du:dateUtc="2024-06-10T18:33:00Z">
              <w:r>
                <w:rPr>
                  <w:b/>
                  <w:sz w:val="22"/>
                </w:rPr>
                <w:t>Q3 F</w:t>
              </w:r>
            </w:ins>
            <w:ins w:id="482" w:author="Boyer, Benjamin" w:date="2024-06-10T14:34:00Z" w16du:dateUtc="2024-06-10T18:34:00Z">
              <w:r>
                <w:rPr>
                  <w:b/>
                  <w:sz w:val="22"/>
                </w:rPr>
                <w:t>Y27</w:t>
              </w:r>
            </w:ins>
          </w:p>
        </w:tc>
      </w:tr>
    </w:tbl>
    <w:p w14:paraId="46F2B178"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78F17DE"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79380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Other due dates of interest:</w:t>
      </w:r>
    </w:p>
    <w:p w14:paraId="70AB3671" w14:textId="7FF75061"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483" w:author="Jeffery Peyton" w:date="2020-12-01T12:38:00Z">
            <w:rPr>
              <w:b/>
              <w:sz w:val="20"/>
              <w:highlight w:val="yellow"/>
            </w:rPr>
          </w:rPrChange>
        </w:rPr>
      </w:pPr>
      <w:r w:rsidRPr="00164865">
        <w:rPr>
          <w:b/>
          <w:sz w:val="20"/>
          <w:rPrChange w:id="484" w:author="Jeffery Peyton" w:date="2020-12-01T12:38:00Z">
            <w:rPr>
              <w:b/>
              <w:sz w:val="20"/>
              <w:highlight w:val="yellow"/>
            </w:rPr>
          </w:rPrChange>
        </w:rPr>
        <w:t>County to submit plans, proposal, estimate (PS&amp;E) to the District</w:t>
      </w:r>
    </w:p>
    <w:p w14:paraId="7354732D" w14:textId="4C0DFAA4"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485" w:author="Jeffery Peyton" w:date="2020-12-01T12:38:00Z">
            <w:rPr>
              <w:b/>
              <w:sz w:val="20"/>
              <w:highlight w:val="yellow"/>
            </w:rPr>
          </w:rPrChange>
        </w:rPr>
      </w:pPr>
      <w:r w:rsidRPr="00164865">
        <w:rPr>
          <w:b/>
          <w:sz w:val="20"/>
          <w:rPrChange w:id="486" w:author="Jeffery Peyton" w:date="2020-12-01T12:38:00Z">
            <w:rPr>
              <w:b/>
              <w:sz w:val="20"/>
              <w:highlight w:val="yellow"/>
            </w:rPr>
          </w:rPrChange>
        </w:rPr>
        <w:t>County certifies R/W and utility clearance to the District</w:t>
      </w:r>
    </w:p>
    <w:p w14:paraId="09D3755E" w14:textId="1232B748"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91" w:hanging="4091"/>
        <w:rPr>
          <w:b/>
          <w:sz w:val="20"/>
          <w:rPrChange w:id="487" w:author="Jeffery Peyton" w:date="2020-12-01T12:38:00Z">
            <w:rPr>
              <w:b/>
              <w:sz w:val="20"/>
              <w:highlight w:val="yellow"/>
            </w:rPr>
          </w:rPrChange>
        </w:rPr>
      </w:pPr>
      <w:r w:rsidRPr="00164865">
        <w:rPr>
          <w:b/>
          <w:sz w:val="20"/>
          <w:rPrChange w:id="488" w:author="Jeffery Peyton" w:date="2020-12-01T12:38:00Z">
            <w:rPr>
              <w:b/>
              <w:sz w:val="20"/>
              <w:highlight w:val="yellow"/>
            </w:rPr>
          </w:rPrChange>
        </w:rPr>
        <w:t>County submits bid results to District</w:t>
      </w:r>
    </w:p>
    <w:p w14:paraId="104A5FE8" w14:textId="77777777"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489" w:author="Jeffery Peyton" w:date="2020-12-01T12:38:00Z">
            <w:rPr>
              <w:b/>
              <w:sz w:val="20"/>
              <w:highlight w:val="yellow"/>
            </w:rPr>
          </w:rPrChange>
        </w:rPr>
      </w:pPr>
      <w:r w:rsidRPr="00164865">
        <w:rPr>
          <w:b/>
          <w:sz w:val="20"/>
          <w:rPrChange w:id="490" w:author="Jeffery Peyton" w:date="2020-12-01T12:38:00Z">
            <w:rPr>
              <w:b/>
              <w:sz w:val="20"/>
              <w:highlight w:val="yellow"/>
            </w:rPr>
          </w:rPrChange>
        </w:rPr>
        <w:t>Schedule Explanation: Authorization to Proceed Start Date is the date that the District submits the programming package to Central Office.  Finish Date for said activity is when a state job number has been established.  Start Date for Environmental Clearance is normally the same as the date the project has been programmed.  Start Date for Stage 2 Review is the date of submission to the District of the preliminary R/W plans.  Finished date for said activity is when comments are returned to the LPA.  Start Date for R/W Plan Approved is when the District has received final R/W plans and associated documents.  Finish Date for said activity is when the District has approved said plans and associated documents.  Start Date for R/W and Utility Clearance is the date that the LPA is authorized to begin acquisition.  Finish date for said activity is when the District certifies clearance to FHWA.  The LPA should certify R/W and Utility Clearance to the District one month before the R/W and Utility Clearance Finish Date.   Start Date for Plan Package to C. O. is the date that the PS&amp;E package leaves the District and the finish date is the day it is logged in at Central Office.  One should allow forty-five days from Plan Package to C.O. for PS&amp;E approval and project advertising before the Sale Date.  Advertising needs to be three weeks minimum and cannot start until PS&amp;E approval is obtained.  Start date for the Award Date is the Sale Date of the project.  And the Finish Date for the Award Date is the date the project was awarded.  Summary of bid tabs and the identity of the awarded contractor shall be submitted to ODOT no later than one week after the award.</w:t>
      </w:r>
    </w:p>
    <w:p w14:paraId="104E0912" w14:textId="0A9650B5"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91" w:author="Jeffery Peyton" w:date="2020-12-01T12:38:00Z"/>
          <w:b/>
          <w:sz w:val="22"/>
        </w:rPr>
      </w:pPr>
    </w:p>
    <w:p w14:paraId="43A2ED58" w14:textId="5C782EA5"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92" w:author="Jeffery Peyton" w:date="2020-12-01T12:38:00Z"/>
          <w:b/>
          <w:sz w:val="22"/>
        </w:rPr>
      </w:pPr>
    </w:p>
    <w:p w14:paraId="09A25C71" w14:textId="34C10F21"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93" w:author="Jeffery Peyton" w:date="2020-12-01T12:38:00Z"/>
          <w:b/>
          <w:sz w:val="22"/>
        </w:rPr>
      </w:pPr>
    </w:p>
    <w:p w14:paraId="1CBEBD7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Project Schedule Approval:</w:t>
      </w:r>
      <w:r>
        <w:rPr>
          <w:b/>
          <w:sz w:val="22"/>
        </w:rPr>
        <w:tab/>
      </w:r>
      <w:r>
        <w:rPr>
          <w:b/>
          <w:sz w:val="22"/>
        </w:rPr>
        <w:tab/>
      </w:r>
      <w:r>
        <w:rPr>
          <w:b/>
          <w:sz w:val="22"/>
        </w:rPr>
        <w:tab/>
        <w:t>Signature</w:t>
      </w:r>
      <w:r>
        <w:rPr>
          <w:b/>
          <w:sz w:val="22"/>
        </w:rPr>
        <w:tab/>
        <w:t xml:space="preserve">                               Date</w:t>
      </w:r>
    </w:p>
    <w:tbl>
      <w:tblPr>
        <w:tblpPr w:leftFromText="180" w:rightFromText="180" w:vertAnchor="text" w:tblpY="1"/>
        <w:tblOverlap w:val="never"/>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Change w:id="494" w:author="Boyer, Benjamin" w:date="2021-07-08T09:22:00Z">
          <w:tblPr>
            <w:tblW w:w="768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PrChange>
      </w:tblPr>
      <w:tblGrid>
        <w:gridCol w:w="2958"/>
        <w:gridCol w:w="3139"/>
        <w:gridCol w:w="1583"/>
        <w:tblGridChange w:id="495">
          <w:tblGrid>
            <w:gridCol w:w="303"/>
            <w:gridCol w:w="2655"/>
            <w:gridCol w:w="303"/>
            <w:gridCol w:w="2836"/>
            <w:gridCol w:w="303"/>
            <w:gridCol w:w="1280"/>
            <w:gridCol w:w="303"/>
          </w:tblGrid>
        </w:tblGridChange>
      </w:tblGrid>
      <w:tr w:rsidR="00F10EC9" w14:paraId="6FDB7DBC" w14:textId="77777777" w:rsidTr="004A5B6C">
        <w:trPr>
          <w:cantSplit/>
          <w:trPrChange w:id="496"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497"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C76AA4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Environmental Coordinator</w:t>
            </w:r>
          </w:p>
        </w:tc>
        <w:tc>
          <w:tcPr>
            <w:tcW w:w="3139" w:type="dxa"/>
            <w:tcBorders>
              <w:top w:val="single" w:sz="8" w:space="0" w:color="000000"/>
              <w:left w:val="single" w:sz="8" w:space="0" w:color="000000"/>
              <w:bottom w:val="single" w:sz="8" w:space="0" w:color="000000"/>
              <w:right w:val="single" w:sz="8" w:space="0" w:color="000000"/>
            </w:tcBorders>
            <w:tcPrChange w:id="498"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F70881E"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499"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B22C48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3BE88435" w14:textId="77777777" w:rsidTr="004A5B6C">
        <w:trPr>
          <w:cantSplit/>
          <w:trPrChange w:id="500"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01"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27382B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Real Estate Admin.</w:t>
            </w:r>
          </w:p>
        </w:tc>
        <w:tc>
          <w:tcPr>
            <w:tcW w:w="3139" w:type="dxa"/>
            <w:tcBorders>
              <w:top w:val="single" w:sz="8" w:space="0" w:color="000000"/>
              <w:left w:val="single" w:sz="8" w:space="0" w:color="000000"/>
              <w:bottom w:val="single" w:sz="8" w:space="0" w:color="000000"/>
              <w:right w:val="single" w:sz="8" w:space="0" w:color="000000"/>
            </w:tcBorders>
            <w:tcPrChange w:id="502"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69A1A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03"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536A9BD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702F6534" w14:textId="77777777" w:rsidTr="004A5B6C">
        <w:trPr>
          <w:cantSplit/>
          <w:trPrChange w:id="504"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05"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224B29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Program Manager</w:t>
            </w:r>
          </w:p>
        </w:tc>
        <w:tc>
          <w:tcPr>
            <w:tcW w:w="3139" w:type="dxa"/>
            <w:tcBorders>
              <w:top w:val="single" w:sz="8" w:space="0" w:color="000000"/>
              <w:left w:val="single" w:sz="8" w:space="0" w:color="000000"/>
              <w:bottom w:val="single" w:sz="8" w:space="0" w:color="000000"/>
              <w:right w:val="single" w:sz="8" w:space="0" w:color="000000"/>
            </w:tcBorders>
            <w:tcPrChange w:id="506"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E3C2F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07"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0BC3AF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2AB2745E" w14:textId="77777777" w:rsidTr="004A5B6C">
        <w:trPr>
          <w:cantSplit/>
          <w:trPrChange w:id="508"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09"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54A7AA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Project Manager</w:t>
            </w:r>
          </w:p>
        </w:tc>
        <w:tc>
          <w:tcPr>
            <w:tcW w:w="3139" w:type="dxa"/>
            <w:tcBorders>
              <w:top w:val="single" w:sz="8" w:space="0" w:color="000000"/>
              <w:left w:val="single" w:sz="8" w:space="0" w:color="000000"/>
              <w:bottom w:val="single" w:sz="8" w:space="0" w:color="000000"/>
              <w:right w:val="single" w:sz="8" w:space="0" w:color="000000"/>
            </w:tcBorders>
            <w:tcPrChange w:id="510"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7550D8D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11"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399BD7C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rsidDel="004A5B6C" w14:paraId="046F9C94" w14:textId="60952180" w:rsidTr="004A5B6C">
        <w:trPr>
          <w:cantSplit/>
          <w:del w:id="512" w:author="Boyer, Benjamin" w:date="2021-07-08T09:22:00Z"/>
          <w:trPrChange w:id="513"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tcPrChange w:id="514"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tcPr>
            </w:tcPrChange>
          </w:tcPr>
          <w:p w14:paraId="1B270A06" w14:textId="152A4238"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15" w:author="Boyer, Benjamin" w:date="2021-07-08T09:22:00Z"/>
                <w:b/>
                <w:sz w:val="22"/>
              </w:rPr>
              <w:pPrChange w:id="516"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3139" w:type="dxa"/>
            <w:tcBorders>
              <w:top w:val="single" w:sz="8" w:space="0" w:color="000000"/>
              <w:left w:val="single" w:sz="8" w:space="0" w:color="000000"/>
              <w:bottom w:val="single" w:sz="8" w:space="0" w:color="000000"/>
              <w:right w:val="single" w:sz="8" w:space="0" w:color="000000"/>
            </w:tcBorders>
            <w:tcPrChange w:id="517"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3B853C8" w14:textId="113B2322"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18" w:author="Boyer, Benjamin" w:date="2021-07-08T09:22:00Z"/>
                <w:b/>
                <w:sz w:val="22"/>
              </w:rPr>
              <w:pPrChange w:id="519"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1583" w:type="dxa"/>
            <w:tcBorders>
              <w:top w:val="single" w:sz="8" w:space="0" w:color="000000"/>
              <w:left w:val="single" w:sz="8" w:space="0" w:color="000000"/>
              <w:bottom w:val="single" w:sz="8" w:space="0" w:color="000000"/>
              <w:right w:val="single" w:sz="8" w:space="0" w:color="000000"/>
            </w:tcBorders>
            <w:tcPrChange w:id="520"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11730410" w14:textId="24BF7917"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21" w:author="Boyer, Benjamin" w:date="2021-07-08T09:22:00Z"/>
                <w:b/>
                <w:sz w:val="22"/>
              </w:rPr>
              <w:pPrChange w:id="522"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r>
    </w:tbl>
    <w:p w14:paraId="6FD50C81" w14:textId="563AB2E7" w:rsidR="002A41FB" w:rsidRPr="00D67859" w:rsidRDefault="002A41FB">
      <w:pPr>
        <w:tabs>
          <w:tab w:val="left" w:pos="2250"/>
        </w:tabs>
        <w:pPrChange w:id="523"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PrChange>
      </w:pPr>
    </w:p>
    <w:sectPr w:rsidR="002A41FB" w:rsidRPr="00D67859" w:rsidSect="004A5B6C">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440" w:right="1440" w:bottom="1440" w:left="1440" w:header="1440" w:footer="720" w:gutter="0"/>
      <w:cols w:space="720"/>
      <w:docGrid w:linePitch="326"/>
      <w:sectPrChange w:id="531" w:author="Boyer, Benjamin" w:date="2021-07-08T09:21:00Z">
        <w:sectPr w:rsidR="002A41FB" w:rsidRPr="00D67859" w:rsidSect="004A5B6C">
          <w:pgMar w:top="1920" w:right="1350" w:bottom="960" w:left="1440" w:header="144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29E81" w14:textId="77777777" w:rsidR="00370DBA" w:rsidRDefault="00370DBA">
      <w:r>
        <w:separator/>
      </w:r>
    </w:p>
  </w:endnote>
  <w:endnote w:type="continuationSeparator" w:id="0">
    <w:p w14:paraId="451347C0" w14:textId="77777777" w:rsidR="00370DBA" w:rsidRDefault="003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A30C3"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11D7D70"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BA925"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0064CACF"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B149"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EB03E9F"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8ED0"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2E5BAA6"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FF75F" w14:textId="77777777" w:rsidR="00370DBA" w:rsidRDefault="00370DBA">
      <w:r>
        <w:separator/>
      </w:r>
    </w:p>
  </w:footnote>
  <w:footnote w:type="continuationSeparator" w:id="0">
    <w:p w14:paraId="6D18FF4D" w14:textId="77777777" w:rsidR="00370DBA" w:rsidRDefault="00370DBA">
      <w:r>
        <w:continuationSeparator/>
      </w:r>
    </w:p>
  </w:footnote>
  <w:footnote w:id="1">
    <w:p w14:paraId="2F45612B" w14:textId="77777777" w:rsidR="00FA5A1E" w:rsidRPr="00641553" w:rsidRDefault="00FA5A1E" w:rsidP="00142846">
      <w:pPr>
        <w:pStyle w:val="FootnoteText"/>
        <w:spacing w:after="80"/>
        <w:rPr>
          <w:sz w:val="18"/>
        </w:rPr>
      </w:pPr>
      <w:r>
        <w:rPr>
          <w:rStyle w:val="FootnoteReference"/>
        </w:rPr>
        <w:footnoteRef/>
      </w:r>
      <w:r>
        <w:t xml:space="preserve"> </w:t>
      </w:r>
      <w:r w:rsidRPr="00641553">
        <w:rPr>
          <w:sz w:val="18"/>
        </w:rPr>
        <w:t xml:space="preserve">The </w:t>
      </w:r>
      <w:r>
        <w:rPr>
          <w:sz w:val="18"/>
        </w:rPr>
        <w:t>D</w:t>
      </w:r>
      <w:r w:rsidRPr="00641553">
        <w:rPr>
          <w:sz w:val="18"/>
        </w:rPr>
        <w:t xml:space="preserve">e </w:t>
      </w:r>
      <w:r>
        <w:rPr>
          <w:sz w:val="18"/>
        </w:rPr>
        <w:t>M</w:t>
      </w:r>
      <w:r w:rsidRPr="00641553">
        <w:rPr>
          <w:sz w:val="18"/>
        </w:rPr>
        <w:t>inimis Indirect Cost Rate is 10</w:t>
      </w:r>
      <w:r>
        <w:rPr>
          <w:sz w:val="18"/>
        </w:rPr>
        <w:t xml:space="preserve"> percent</w:t>
      </w:r>
      <w:r w:rsidRPr="00641553">
        <w:rPr>
          <w:sz w:val="18"/>
        </w:rPr>
        <w:t xml:space="preserve"> of modified total direct costs (MTDC) per 2 CFR §200.414. Regardless of whether the LPA prepares a CAP or uses the 10-percent de minimis rate, LPAs are required to maintain </w:t>
      </w:r>
      <w:proofErr w:type="gramStart"/>
      <w:r w:rsidRPr="00641553">
        <w:rPr>
          <w:sz w:val="18"/>
        </w:rPr>
        <w:t>Federally-compliant</w:t>
      </w:r>
      <w:proofErr w:type="gramEnd"/>
      <w:r w:rsidRPr="00641553">
        <w:rPr>
          <w:sz w:val="18"/>
        </w:rPr>
        <w:t xml:space="preserve"> time-tracking systems. Accordingly, LPAs are permitted to bill for labor costs and associated indirect costs only if such costs are accumulated, tracked, and allocated in accordance with such systems. </w:t>
      </w:r>
      <w:r>
        <w:rPr>
          <w:sz w:val="18"/>
        </w:rPr>
        <w:t>Be</w:t>
      </w:r>
      <w:r w:rsidRPr="00641553">
        <w:rPr>
          <w:sz w:val="18"/>
        </w:rPr>
        <w:t>fore an LPA is eligible to elect the de minimis rate on any project, the LPA’s time-tracking system and methods for tracking other project costs must be reviewed and approved by the ODOT Office of External Audits. To obtain this approval, LPAs will be required to complete an Internal Control Questionnaire (ICQ), and LPAs with compliant time-tracking systems will be granted approval (be prequalified) to apply the de minimis rate.</w:t>
      </w:r>
    </w:p>
  </w:footnote>
  <w:footnote w:id="2">
    <w:p w14:paraId="13AD6FA9" w14:textId="77777777" w:rsidR="00FA5A1E" w:rsidRDefault="00FA5A1E" w:rsidP="00142846">
      <w:pPr>
        <w:spacing w:after="80"/>
      </w:pPr>
      <w:r>
        <w:rPr>
          <w:rStyle w:val="FootnoteReference"/>
        </w:rPr>
        <w:footnoteRef/>
      </w:r>
      <w:r>
        <w:t xml:space="preserve"> </w:t>
      </w:r>
      <w:r w:rsidRPr="00641553">
        <w:rPr>
          <w:sz w:val="18"/>
        </w:rPr>
        <w:t xml:space="preserve">Annually, the LPA </w:t>
      </w:r>
      <w:r>
        <w:rPr>
          <w:sz w:val="18"/>
        </w:rPr>
        <w:t>shall</w:t>
      </w:r>
      <w:r w:rsidRPr="00641553">
        <w:rPr>
          <w:sz w:val="18"/>
        </w:rPr>
        <w:t xml:space="preserve"> submit </w:t>
      </w:r>
      <w:r>
        <w:rPr>
          <w:sz w:val="18"/>
        </w:rPr>
        <w:t>an updated</w:t>
      </w:r>
      <w:r w:rsidRPr="00641553">
        <w:rPr>
          <w:sz w:val="18"/>
        </w:rPr>
        <w:t xml:space="preserve"> rate </w:t>
      </w:r>
      <w:r>
        <w:rPr>
          <w:sz w:val="18"/>
        </w:rPr>
        <w:t xml:space="preserve">for review and </w:t>
      </w:r>
      <w:r w:rsidRPr="00641553">
        <w:rPr>
          <w:sz w:val="18"/>
        </w:rPr>
        <w:t>approv</w:t>
      </w:r>
      <w:r>
        <w:rPr>
          <w:sz w:val="18"/>
        </w:rPr>
        <w:t>al</w:t>
      </w:r>
      <w:r w:rsidRPr="00641553">
        <w:rPr>
          <w:sz w:val="18"/>
        </w:rPr>
        <w:t xml:space="preserve"> by </w:t>
      </w:r>
      <w:r>
        <w:rPr>
          <w:sz w:val="18"/>
        </w:rPr>
        <w:t xml:space="preserve">the </w:t>
      </w:r>
      <w:r w:rsidRPr="00641553">
        <w:rPr>
          <w:sz w:val="18"/>
        </w:rPr>
        <w:t xml:space="preserve">ODOT Office of External Audits.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93CD" w14:textId="17AB3032" w:rsidR="00FA5A1E" w:rsidRPr="00F92095"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92095">
      <w:rPr>
        <w:sz w:val="20"/>
      </w:rPr>
      <w:t xml:space="preserve">Revised </w:t>
    </w:r>
    <w:r>
      <w:rPr>
        <w:sz w:val="20"/>
      </w:rPr>
      <w:t>12/4/2020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B28C" w14:textId="77777777" w:rsidR="00FA5A1E" w:rsidRPr="00F92095" w:rsidRDefault="00FA5A1E" w:rsidP="00F92095">
    <w:pPr>
      <w:pStyle w:val="Header"/>
      <w:rPr>
        <w:sz w:val="20"/>
      </w:rPr>
    </w:pPr>
    <w:r w:rsidRPr="00F92095">
      <w:rPr>
        <w:sz w:val="20"/>
      </w:rPr>
      <w:t>Revised 1</w:t>
    </w:r>
    <w:r>
      <w:rPr>
        <w:sz w:val="20"/>
      </w:rPr>
      <w:t>2</w:t>
    </w:r>
    <w:r w:rsidRPr="00F92095">
      <w:rPr>
        <w:sz w:val="20"/>
      </w:rPr>
      <w:t>/</w:t>
    </w:r>
    <w:r>
      <w:rPr>
        <w:sz w:val="20"/>
      </w:rPr>
      <w:t>4</w:t>
    </w:r>
    <w:r w:rsidRPr="00F92095">
      <w:rPr>
        <w:sz w:val="20"/>
      </w:rPr>
      <w:t>/20</w:t>
    </w:r>
    <w:r>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C719" w14:textId="77777777" w:rsidR="00D67859" w:rsidRPr="00E35F66" w:rsidRDefault="00D67859" w:rsidP="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24" w:author="Jeffery Peyton" w:date="2020-12-01T12:22:00Z"/>
        <w:sz w:val="20"/>
      </w:rPr>
    </w:pPr>
    <w:ins w:id="525" w:author="Jeffery Peyton" w:date="2020-12-01T12:22:00Z">
      <w:r w:rsidRPr="00E35F66">
        <w:rPr>
          <w:sz w:val="20"/>
        </w:rPr>
        <w:t>Revised 12/4/2020</w:t>
      </w:r>
    </w:ins>
  </w:p>
  <w:p w14:paraId="65F36CA4"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363B" w14:textId="6C446D9C" w:rsidR="00FA5A1E" w:rsidRPr="00D67859" w:rsidRDefault="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Change w:id="526" w:author="Jeffery Peyton" w:date="2020-12-01T12:21:00Z">
          <w:rPr/>
        </w:rPrChange>
      </w:rPr>
    </w:pPr>
    <w:bookmarkStart w:id="527" w:name="_Hlk57717783"/>
    <w:bookmarkStart w:id="528" w:name="_Hlk57717784"/>
    <w:ins w:id="529" w:author="Jeffery Peyton" w:date="2020-12-01T12:21:00Z">
      <w:r w:rsidRPr="00D67859">
        <w:rPr>
          <w:sz w:val="20"/>
          <w:rPrChange w:id="530" w:author="Jeffery Peyton" w:date="2020-12-01T12:21:00Z">
            <w:rPr/>
          </w:rPrChange>
        </w:rPr>
        <w:t>Revised 12/4/2020</w:t>
      </w:r>
    </w:ins>
    <w:bookmarkEnd w:id="527"/>
    <w:bookmarkEnd w:id="5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7"/>
      <w:numFmt w:val="upperLetter"/>
      <w:suff w:val="nothing"/>
      <w:lvlText w:val="%1."/>
      <w:lvlJc w:val="left"/>
    </w:lvl>
  </w:abstractNum>
  <w:abstractNum w:abstractNumId="2" w15:restartNumberingAfterBreak="0">
    <w:nsid w:val="00000003"/>
    <w:multiLevelType w:val="singleLevel"/>
    <w:tmpl w:val="00000003"/>
    <w:lvl w:ilvl="0">
      <w:start w:val="10"/>
      <w:numFmt w:val="upperLetter"/>
      <w:suff w:val="nothing"/>
      <w:lvlText w:val="%1."/>
      <w:lvlJc w:val="left"/>
    </w:lvl>
  </w:abstractNum>
  <w:abstractNum w:abstractNumId="3" w15:restartNumberingAfterBreak="0">
    <w:nsid w:val="00000004"/>
    <w:multiLevelType w:val="singleLevel"/>
    <w:tmpl w:val="00000004"/>
    <w:lvl w:ilvl="0">
      <w:start w:val="7"/>
      <w:numFmt w:val="upperLetter"/>
      <w:suff w:val="nothing"/>
      <w:lvlText w:val="%1."/>
      <w:lvlJc w:val="left"/>
    </w:lvl>
  </w:abstractNum>
  <w:abstractNum w:abstractNumId="4" w15:restartNumberingAfterBreak="0">
    <w:nsid w:val="59AA2320"/>
    <w:multiLevelType w:val="hybridMultilevel"/>
    <w:tmpl w:val="A36E35BC"/>
    <w:lvl w:ilvl="0" w:tplc="3E26B4C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6094">
    <w:abstractNumId w:val="0"/>
  </w:num>
  <w:num w:numId="2" w16cid:durableId="42022079">
    <w:abstractNumId w:val="1"/>
  </w:num>
  <w:num w:numId="3" w16cid:durableId="1115059934">
    <w:abstractNumId w:val="2"/>
  </w:num>
  <w:num w:numId="4" w16cid:durableId="1465268717">
    <w:abstractNumId w:val="3"/>
  </w:num>
  <w:num w:numId="5" w16cid:durableId="2100465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yer, Benjamin">
    <w15:presenceInfo w15:providerId="AD" w15:userId="S::10140054@id.ohio.gov::c252e6a9-abb7-46cd-8dfb-720a129a5c10"/>
  </w15:person>
  <w15:person w15:author="Jeffery Peyton">
    <w15:presenceInfo w15:providerId="None" w15:userId="Jeffery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7C"/>
    <w:rsid w:val="00012F84"/>
    <w:rsid w:val="000311EA"/>
    <w:rsid w:val="00034676"/>
    <w:rsid w:val="0003712F"/>
    <w:rsid w:val="000736D3"/>
    <w:rsid w:val="0008770D"/>
    <w:rsid w:val="000B78F5"/>
    <w:rsid w:val="000D7A36"/>
    <w:rsid w:val="00142846"/>
    <w:rsid w:val="001554C9"/>
    <w:rsid w:val="00164865"/>
    <w:rsid w:val="00171C4D"/>
    <w:rsid w:val="0018594B"/>
    <w:rsid w:val="001A07E8"/>
    <w:rsid w:val="001A3AC1"/>
    <w:rsid w:val="001A70EF"/>
    <w:rsid w:val="001C3358"/>
    <w:rsid w:val="001F59D4"/>
    <w:rsid w:val="002273E2"/>
    <w:rsid w:val="002749C8"/>
    <w:rsid w:val="002A41FB"/>
    <w:rsid w:val="002B0144"/>
    <w:rsid w:val="002C6145"/>
    <w:rsid w:val="00317B76"/>
    <w:rsid w:val="00370DBA"/>
    <w:rsid w:val="003B607A"/>
    <w:rsid w:val="00405239"/>
    <w:rsid w:val="004763F7"/>
    <w:rsid w:val="004A0D24"/>
    <w:rsid w:val="004A5B6C"/>
    <w:rsid w:val="005065F4"/>
    <w:rsid w:val="0050698E"/>
    <w:rsid w:val="00525741"/>
    <w:rsid w:val="00544047"/>
    <w:rsid w:val="005A344B"/>
    <w:rsid w:val="005B606A"/>
    <w:rsid w:val="005B722C"/>
    <w:rsid w:val="00621143"/>
    <w:rsid w:val="00655A6B"/>
    <w:rsid w:val="006708A5"/>
    <w:rsid w:val="00692BD2"/>
    <w:rsid w:val="006B7A0C"/>
    <w:rsid w:val="007178A5"/>
    <w:rsid w:val="00791C4E"/>
    <w:rsid w:val="0084684A"/>
    <w:rsid w:val="008712DC"/>
    <w:rsid w:val="008A02D2"/>
    <w:rsid w:val="008E302F"/>
    <w:rsid w:val="008E6E07"/>
    <w:rsid w:val="00956C4D"/>
    <w:rsid w:val="00973558"/>
    <w:rsid w:val="009C2AC5"/>
    <w:rsid w:val="009F0192"/>
    <w:rsid w:val="00A15C6F"/>
    <w:rsid w:val="00A32974"/>
    <w:rsid w:val="00A441F1"/>
    <w:rsid w:val="00A743FE"/>
    <w:rsid w:val="00A85A2D"/>
    <w:rsid w:val="00AE0FD8"/>
    <w:rsid w:val="00B05AB1"/>
    <w:rsid w:val="00B0669F"/>
    <w:rsid w:val="00B12E8B"/>
    <w:rsid w:val="00B23D46"/>
    <w:rsid w:val="00B97017"/>
    <w:rsid w:val="00C62047"/>
    <w:rsid w:val="00C908BE"/>
    <w:rsid w:val="00C9337C"/>
    <w:rsid w:val="00CA2C90"/>
    <w:rsid w:val="00CB3466"/>
    <w:rsid w:val="00CC5B5B"/>
    <w:rsid w:val="00CD59EE"/>
    <w:rsid w:val="00CF63CC"/>
    <w:rsid w:val="00D67859"/>
    <w:rsid w:val="00D765E9"/>
    <w:rsid w:val="00D92D3F"/>
    <w:rsid w:val="00DB5F45"/>
    <w:rsid w:val="00DC6DC7"/>
    <w:rsid w:val="00E1505A"/>
    <w:rsid w:val="00E40FEE"/>
    <w:rsid w:val="00E878FF"/>
    <w:rsid w:val="00F10EC9"/>
    <w:rsid w:val="00F13030"/>
    <w:rsid w:val="00F15FF5"/>
    <w:rsid w:val="00F54562"/>
    <w:rsid w:val="00F92095"/>
    <w:rsid w:val="00FA3068"/>
    <w:rsid w:val="00FA5A1E"/>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362F1"/>
  <w15:chartTrackingRefBased/>
  <w15:docId w15:val="{5A62C6EE-D2B0-44C0-AE18-7DEFC5C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 w:type="paragraph" w:styleId="FootnoteText">
    <w:name w:val="footnote text"/>
    <w:basedOn w:val="Normal"/>
    <w:link w:val="FootnoteTextChar"/>
    <w:uiPriority w:val="99"/>
    <w:semiHidden/>
    <w:unhideWhenUsed/>
    <w:rsid w:val="00142846"/>
    <w:pPr>
      <w:autoSpaceDE w:val="0"/>
      <w:autoSpaceDN w:val="0"/>
      <w:adjustRightInd w:val="0"/>
    </w:pPr>
    <w:rPr>
      <w:sz w:val="20"/>
    </w:rPr>
  </w:style>
  <w:style w:type="character" w:customStyle="1" w:styleId="FootnoteTextChar">
    <w:name w:val="Footnote Text Char"/>
    <w:basedOn w:val="DefaultParagraphFont"/>
    <w:link w:val="FootnoteText"/>
    <w:uiPriority w:val="99"/>
    <w:semiHidden/>
    <w:rsid w:val="00142846"/>
  </w:style>
  <w:style w:type="character" w:styleId="FootnoteReference">
    <w:name w:val="footnote reference"/>
    <w:uiPriority w:val="99"/>
    <w:semiHidden/>
    <w:unhideWhenUsed/>
    <w:rsid w:val="00142846"/>
    <w:rPr>
      <w:vertAlign w:val="superscript"/>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rPr>
  </w:style>
  <w:style w:type="character" w:customStyle="1" w:styleId="CommentTextChar">
    <w:name w:val="Comment Text Char"/>
    <w:basedOn w:val="DefaultParagraphFont"/>
    <w:link w:val="CommentText"/>
    <w:uiPriority w:val="99"/>
    <w:semiHidden/>
    <w:rsid w:val="00F54562"/>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rPr>
  </w:style>
  <w:style w:type="paragraph" w:styleId="Revision">
    <w:name w:val="Revision"/>
    <w:hidden/>
    <w:uiPriority w:val="99"/>
    <w:semiHidden/>
    <w:rsid w:val="008712DC"/>
    <w:rPr>
      <w:sz w:val="24"/>
    </w:rPr>
  </w:style>
  <w:style w:type="paragraph" w:styleId="ListParagraph">
    <w:name w:val="List Paragraph"/>
    <w:basedOn w:val="Normal"/>
    <w:uiPriority w:val="34"/>
    <w:qFormat/>
    <w:rsid w:val="0087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EF0E769411B4B9D9A473D4B22C9BD" ma:contentTypeVersion="0" ma:contentTypeDescription="Create a new document." ma:contentTypeScope="" ma:versionID="1b4b15634149e27fc44e33e9b8d280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CFCDD-E06A-4588-8119-FF2369749188}">
  <ds:schemaRefs>
    <ds:schemaRef ds:uri="http://schemas.microsoft.com/sharepoint/v3/contenttype/forms"/>
  </ds:schemaRefs>
</ds:datastoreItem>
</file>

<file path=customXml/itemProps2.xml><?xml version="1.0" encoding="utf-8"?>
<ds:datastoreItem xmlns:ds="http://schemas.openxmlformats.org/officeDocument/2006/customXml" ds:itemID="{77274528-AEA3-4247-B2CF-6FF8E206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957461-5414-4B52-A867-63EB15B14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1540</Words>
  <Characters>9429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Goodwin</dc:creator>
  <cp:keywords/>
  <cp:lastModifiedBy>Boyer, Benjamin</cp:lastModifiedBy>
  <cp:revision>2</cp:revision>
  <cp:lastPrinted>2022-05-26T11:32:00Z</cp:lastPrinted>
  <dcterms:created xsi:type="dcterms:W3CDTF">2024-07-01T15:04:00Z</dcterms:created>
  <dcterms:modified xsi:type="dcterms:W3CDTF">2024-07-01T15:04:00Z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