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E3FE" w14:textId="0C291FCD" w:rsidR="00DB7274" w:rsidRPr="006420A5" w:rsidRDefault="00DB7274" w:rsidP="00DB7274">
      <w:pPr>
        <w:jc w:val="center"/>
        <w:rPr>
          <w:b/>
          <w:bCs/>
          <w:smallCaps/>
          <w:sz w:val="28"/>
          <w:szCs w:val="28"/>
        </w:rPr>
      </w:pPr>
      <w:r w:rsidRPr="006420A5">
        <w:rPr>
          <w:b/>
          <w:bCs/>
          <w:smallCaps/>
          <w:sz w:val="28"/>
          <w:szCs w:val="28"/>
        </w:rPr>
        <w:t>FY</w:t>
      </w:r>
      <w:r w:rsidR="006420A5" w:rsidRPr="006420A5">
        <w:rPr>
          <w:b/>
          <w:bCs/>
          <w:smallCaps/>
          <w:sz w:val="28"/>
          <w:szCs w:val="28"/>
        </w:rPr>
        <w:t>25</w:t>
      </w:r>
      <w:r w:rsidRPr="006420A5">
        <w:rPr>
          <w:b/>
          <w:bCs/>
          <w:smallCaps/>
          <w:sz w:val="28"/>
          <w:szCs w:val="28"/>
        </w:rPr>
        <w:t xml:space="preserve"> – Pavement Scope of Services</w:t>
      </w:r>
    </w:p>
    <w:p w14:paraId="145F8D79" w14:textId="77777777" w:rsidR="00DB7274" w:rsidRPr="003D3CDA" w:rsidRDefault="00DB7274" w:rsidP="00DB7274">
      <w:pPr>
        <w:ind w:firstLine="1440"/>
        <w:jc w:val="both"/>
        <w:rPr>
          <w:sz w:val="16"/>
          <w:szCs w:val="16"/>
        </w:rPr>
      </w:pPr>
    </w:p>
    <w:p w14:paraId="30C31AB9" w14:textId="0C1CCFC4" w:rsidR="00126EE7" w:rsidRPr="003D3CDA" w:rsidRDefault="00126EE7" w:rsidP="00DB7274">
      <w:pPr>
        <w:tabs>
          <w:tab w:val="left" w:pos="-1440"/>
        </w:tabs>
        <w:jc w:val="both"/>
      </w:pPr>
      <w:r w:rsidRPr="003D3CDA">
        <w:rPr>
          <w:bCs/>
          <w:smallCaps/>
        </w:rPr>
        <w:t>Project Name:</w:t>
      </w:r>
      <w:r w:rsidR="006420A5" w:rsidRPr="003D3CDA">
        <w:rPr>
          <w:bCs/>
          <w:smallCaps/>
        </w:rPr>
        <w:t xml:space="preserve"> DEL US 36 7.25</w:t>
      </w:r>
      <w:r w:rsidRPr="003D3CDA">
        <w:rPr>
          <w:bCs/>
          <w:smallCaps/>
        </w:rPr>
        <w:tab/>
      </w:r>
      <w:r w:rsidRPr="003D3CDA">
        <w:rPr>
          <w:bCs/>
          <w:smallCaps/>
        </w:rPr>
        <w:tab/>
      </w:r>
      <w:r w:rsidRPr="003D3CDA">
        <w:rPr>
          <w:bCs/>
          <w:smallCaps/>
        </w:rPr>
        <w:tab/>
      </w:r>
      <w:r w:rsidRPr="003D3CDA">
        <w:rPr>
          <w:bCs/>
          <w:smallCaps/>
        </w:rPr>
        <w:tab/>
      </w:r>
      <w:r w:rsidRPr="003D3CDA">
        <w:rPr>
          <w:bCs/>
          <w:smallCaps/>
        </w:rPr>
        <w:tab/>
        <w:t>PID</w:t>
      </w:r>
      <w:r w:rsidR="00DB7274" w:rsidRPr="003D3CDA">
        <w:rPr>
          <w:bCs/>
        </w:rPr>
        <w:t xml:space="preserve">: </w:t>
      </w:r>
      <w:r w:rsidR="006420A5" w:rsidRPr="003D3CDA">
        <w:t>111608</w:t>
      </w:r>
      <w:r w:rsidR="00DB7274" w:rsidRPr="003D3CDA">
        <w:tab/>
      </w:r>
      <w:r w:rsidR="00DB7274" w:rsidRPr="003D3CDA">
        <w:tab/>
      </w:r>
    </w:p>
    <w:p w14:paraId="1D38787E" w14:textId="2D7725FE" w:rsidR="003D3CDA" w:rsidRPr="003D3CDA" w:rsidRDefault="00126EE7" w:rsidP="00DB7274">
      <w:pPr>
        <w:tabs>
          <w:tab w:val="left" w:pos="-1440"/>
        </w:tabs>
        <w:jc w:val="both"/>
        <w:rPr>
          <w:bCs/>
        </w:rPr>
      </w:pPr>
      <w:r w:rsidRPr="003D3CDA">
        <w:t>County</w:t>
      </w:r>
      <w:r w:rsidRPr="003D3CDA">
        <w:tab/>
      </w:r>
      <w:r w:rsidR="00DB7274" w:rsidRPr="003D3CDA">
        <w:rPr>
          <w:bCs/>
        </w:rPr>
        <w:t>:</w:t>
      </w:r>
      <w:r w:rsidR="00DB7274" w:rsidRPr="003D3CDA">
        <w:t xml:space="preserve"> </w:t>
      </w:r>
      <w:r w:rsidR="006420A5" w:rsidRPr="003D3CDA">
        <w:t>DEL</w:t>
      </w:r>
      <w:r w:rsidR="00DB7274" w:rsidRPr="003D3CDA">
        <w:tab/>
      </w:r>
      <w:r w:rsidR="00DB7274" w:rsidRPr="003D3CDA">
        <w:tab/>
      </w:r>
      <w:r w:rsidRPr="003D3CDA">
        <w:tab/>
      </w:r>
      <w:r w:rsidRPr="003D3CDA">
        <w:tab/>
        <w:t>Route:</w:t>
      </w:r>
      <w:r w:rsidR="006420A5" w:rsidRPr="003D3CDA">
        <w:t xml:space="preserve"> 36</w:t>
      </w:r>
      <w:r w:rsidRPr="003D3CDA">
        <w:tab/>
      </w:r>
      <w:r w:rsidRPr="003D3CDA">
        <w:tab/>
      </w:r>
      <w:r w:rsidRPr="003D3CDA">
        <w:tab/>
      </w:r>
      <w:proofErr w:type="gramStart"/>
      <w:r w:rsidR="00DB7274" w:rsidRPr="003D3CDA">
        <w:t>S</w:t>
      </w:r>
      <w:r w:rsidR="00DB7274" w:rsidRPr="003D3CDA">
        <w:rPr>
          <w:bCs/>
          <w:smallCaps/>
        </w:rPr>
        <w:t>ection</w:t>
      </w:r>
      <w:proofErr w:type="gramEnd"/>
      <w:r w:rsidR="00DB7274" w:rsidRPr="003D3CDA">
        <w:rPr>
          <w:bCs/>
        </w:rPr>
        <w:t xml:space="preserve">: </w:t>
      </w:r>
      <w:r w:rsidR="003D3CDA" w:rsidRPr="003D3CDA">
        <w:rPr>
          <w:bCs/>
        </w:rPr>
        <w:t>7.25-10.</w:t>
      </w:r>
      <w:r w:rsidR="00751E27">
        <w:rPr>
          <w:bCs/>
        </w:rPr>
        <w:t>42</w:t>
      </w:r>
    </w:p>
    <w:p w14:paraId="47E4F4C9" w14:textId="4B65ED81" w:rsidR="00DB7274" w:rsidRPr="003A779B" w:rsidRDefault="003D3CDA" w:rsidP="00DB7274">
      <w:pPr>
        <w:tabs>
          <w:tab w:val="left" w:pos="-1440"/>
        </w:tabs>
        <w:jc w:val="both"/>
        <w:rPr>
          <w:color w:val="FF0000"/>
        </w:rPr>
      </w:pPr>
      <w:r w:rsidRPr="003D3CDA">
        <w:rPr>
          <w:bCs/>
        </w:rPr>
        <w:tab/>
        <w:t xml:space="preserve">  DEL</w:t>
      </w:r>
      <w:r w:rsidRPr="003D3CDA">
        <w:rPr>
          <w:bCs/>
        </w:rPr>
        <w:tab/>
      </w:r>
      <w:r w:rsidRPr="003D3CDA">
        <w:rPr>
          <w:bCs/>
        </w:rPr>
        <w:tab/>
      </w:r>
      <w:r w:rsidRPr="003D3CDA">
        <w:rPr>
          <w:bCs/>
        </w:rPr>
        <w:tab/>
      </w:r>
      <w:r w:rsidRPr="003D3CDA">
        <w:rPr>
          <w:bCs/>
        </w:rPr>
        <w:tab/>
      </w:r>
      <w:r w:rsidRPr="003D3CDA">
        <w:rPr>
          <w:bCs/>
        </w:rPr>
        <w:tab/>
        <w:t>521</w:t>
      </w:r>
      <w:r w:rsidRPr="003D3CDA">
        <w:rPr>
          <w:bCs/>
        </w:rPr>
        <w:tab/>
      </w:r>
      <w:r w:rsidRPr="003D3CDA">
        <w:rPr>
          <w:bCs/>
        </w:rPr>
        <w:tab/>
      </w:r>
      <w:r w:rsidRPr="003D3CDA">
        <w:rPr>
          <w:bCs/>
        </w:rPr>
        <w:tab/>
      </w:r>
      <w:r w:rsidRPr="003D3CDA">
        <w:rPr>
          <w:bCs/>
        </w:rPr>
        <w:tab/>
        <w:t xml:space="preserve">    0.00-0.18</w:t>
      </w:r>
      <w:r w:rsidR="00DB7274" w:rsidRPr="003D3CDA">
        <w:rPr>
          <w:bCs/>
        </w:rPr>
        <w:tab/>
      </w:r>
      <w:r w:rsidR="00DB7274" w:rsidRPr="003A779B">
        <w:rPr>
          <w:bCs/>
          <w:color w:val="FF0000"/>
        </w:rPr>
        <w:tab/>
      </w:r>
    </w:p>
    <w:p w14:paraId="358FAB19" w14:textId="77777777" w:rsidR="007C1584" w:rsidRPr="003D3CDA" w:rsidRDefault="007C1584" w:rsidP="007C1584">
      <w:pPr>
        <w:jc w:val="both"/>
        <w:rPr>
          <w:sz w:val="14"/>
          <w:szCs w:val="14"/>
        </w:rPr>
      </w:pPr>
    </w:p>
    <w:p w14:paraId="63A39D05" w14:textId="77777777" w:rsidR="00882745" w:rsidRPr="003D3CDA" w:rsidRDefault="007C1584" w:rsidP="00C37B22">
      <w:pPr>
        <w:pStyle w:val="ListParagraph"/>
        <w:numPr>
          <w:ilvl w:val="0"/>
          <w:numId w:val="2"/>
        </w:numPr>
        <w:ind w:left="360"/>
        <w:rPr>
          <w:sz w:val="22"/>
          <w:szCs w:val="22"/>
        </w:rPr>
      </w:pPr>
      <w:r w:rsidRPr="003D3CDA">
        <w:rPr>
          <w:b/>
          <w:bCs/>
          <w:sz w:val="22"/>
          <w:szCs w:val="22"/>
        </w:rPr>
        <w:t>PROJECT IDENTIFICATION:</w:t>
      </w:r>
    </w:p>
    <w:p w14:paraId="16CBB8D6" w14:textId="6C3ED45C" w:rsidR="002D4C9F" w:rsidRPr="003D3CDA" w:rsidRDefault="003D3CDA" w:rsidP="002D4C9F">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rPr>
          <w:sz w:val="22"/>
          <w:szCs w:val="22"/>
        </w:rPr>
      </w:pPr>
      <w:r w:rsidRPr="003D3CDA">
        <w:rPr>
          <w:sz w:val="22"/>
          <w:szCs w:val="22"/>
        </w:rPr>
        <w:t>DEL</w:t>
      </w:r>
      <w:r w:rsidR="00DB7274" w:rsidRPr="003D3CDA">
        <w:rPr>
          <w:sz w:val="22"/>
          <w:szCs w:val="22"/>
        </w:rPr>
        <w:t>-</w:t>
      </w:r>
      <w:r w:rsidRPr="003D3CDA">
        <w:rPr>
          <w:sz w:val="22"/>
          <w:szCs w:val="22"/>
        </w:rPr>
        <w:t>36</w:t>
      </w:r>
      <w:r w:rsidR="00DB7274" w:rsidRPr="003D3CDA">
        <w:rPr>
          <w:sz w:val="22"/>
          <w:szCs w:val="22"/>
        </w:rPr>
        <w:t>-</w:t>
      </w:r>
      <w:r w:rsidRPr="003D3CDA">
        <w:rPr>
          <w:sz w:val="22"/>
          <w:szCs w:val="22"/>
        </w:rPr>
        <w:t>7.25</w:t>
      </w:r>
      <w:r w:rsidR="00DB7274" w:rsidRPr="003D3CDA">
        <w:rPr>
          <w:sz w:val="22"/>
          <w:szCs w:val="22"/>
        </w:rPr>
        <w:t xml:space="preserve"> – </w:t>
      </w:r>
      <w:r w:rsidRPr="003D3CDA">
        <w:rPr>
          <w:sz w:val="22"/>
          <w:szCs w:val="22"/>
        </w:rPr>
        <w:t>10.</w:t>
      </w:r>
      <w:r w:rsidR="00751E27">
        <w:rPr>
          <w:sz w:val="22"/>
          <w:szCs w:val="22"/>
        </w:rPr>
        <w:t>42</w:t>
      </w:r>
      <w:r w:rsidR="00DB7274" w:rsidRPr="003D3CDA">
        <w:rPr>
          <w:sz w:val="22"/>
          <w:szCs w:val="22"/>
        </w:rPr>
        <w:tab/>
        <w:t xml:space="preserve">Functional Classification: </w:t>
      </w:r>
      <w:r w:rsidRPr="003D3CDA">
        <w:rPr>
          <w:sz w:val="22"/>
          <w:szCs w:val="22"/>
        </w:rPr>
        <w:t>04 Minor Arterial</w:t>
      </w:r>
      <w:r w:rsidR="002D4C9F" w:rsidRPr="003D3CDA">
        <w:rPr>
          <w:sz w:val="22"/>
          <w:szCs w:val="22"/>
        </w:rPr>
        <w:t xml:space="preserve"> (Urban)</w:t>
      </w:r>
    </w:p>
    <w:p w14:paraId="4907FC93" w14:textId="18A2CB01" w:rsidR="003D3CDA" w:rsidRPr="003D3CDA" w:rsidRDefault="003D3CDA" w:rsidP="003D3CDA">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rPr>
          <w:sz w:val="22"/>
          <w:szCs w:val="22"/>
        </w:rPr>
      </w:pPr>
      <w:r w:rsidRPr="003D3CDA">
        <w:rPr>
          <w:sz w:val="22"/>
          <w:szCs w:val="22"/>
        </w:rPr>
        <w:t>DEL-521-00.00 – 0.18</w:t>
      </w:r>
      <w:r w:rsidRPr="003D3CDA">
        <w:rPr>
          <w:sz w:val="22"/>
          <w:szCs w:val="22"/>
        </w:rPr>
        <w:tab/>
        <w:t>Functional Classification: 04 Minor Arterial (Urban)</w:t>
      </w:r>
    </w:p>
    <w:p w14:paraId="1FEF64E7" w14:textId="77777777" w:rsidR="007C1584" w:rsidRPr="00560B5C" w:rsidRDefault="0000037D" w:rsidP="00AC036E">
      <w:pPr>
        <w:rPr>
          <w:sz w:val="22"/>
          <w:szCs w:val="22"/>
        </w:rPr>
      </w:pPr>
      <w:r w:rsidRPr="00560B5C">
        <w:rPr>
          <w:sz w:val="22"/>
          <w:szCs w:val="22"/>
        </w:rPr>
        <w:tab/>
      </w:r>
      <w:r w:rsidRPr="00560B5C">
        <w:rPr>
          <w:sz w:val="22"/>
          <w:szCs w:val="22"/>
        </w:rPr>
        <w:tab/>
      </w:r>
    </w:p>
    <w:p w14:paraId="3DFEB714" w14:textId="77777777" w:rsidR="007C1584" w:rsidRPr="00560B5C" w:rsidRDefault="007C1584" w:rsidP="00C37B22">
      <w:pPr>
        <w:pStyle w:val="ListParagraph"/>
        <w:numPr>
          <w:ilvl w:val="0"/>
          <w:numId w:val="2"/>
        </w:numPr>
        <w:ind w:left="360"/>
        <w:rPr>
          <w:sz w:val="22"/>
          <w:szCs w:val="22"/>
        </w:rPr>
      </w:pPr>
      <w:r w:rsidRPr="00560B5C">
        <w:rPr>
          <w:b/>
          <w:bCs/>
          <w:sz w:val="22"/>
          <w:szCs w:val="22"/>
        </w:rPr>
        <w:t>PURPOSE AND NEED:</w:t>
      </w:r>
    </w:p>
    <w:p w14:paraId="15F64E81" w14:textId="13D06BBD" w:rsidR="00DB7274" w:rsidRPr="00560B5C" w:rsidRDefault="00B14729" w:rsidP="00DB7274">
      <w:pPr>
        <w:pStyle w:val="ListParagraph"/>
        <w:rPr>
          <w:sz w:val="22"/>
          <w:szCs w:val="22"/>
        </w:rPr>
      </w:pPr>
      <w:bookmarkStart w:id="0" w:name="OLE_LINK2"/>
      <w:bookmarkStart w:id="1" w:name="OLE_LINK1"/>
      <w:r w:rsidRPr="00560B5C">
        <w:rPr>
          <w:sz w:val="22"/>
          <w:szCs w:val="22"/>
        </w:rPr>
        <w:t>DEL-36</w:t>
      </w:r>
      <w:r w:rsidR="00DB7274" w:rsidRPr="00560B5C">
        <w:rPr>
          <w:sz w:val="22"/>
          <w:szCs w:val="22"/>
        </w:rPr>
        <w:t xml:space="preserve"> was last </w:t>
      </w:r>
      <w:r w:rsidR="00DB7274" w:rsidRPr="00560B5C">
        <w:rPr>
          <w:i/>
          <w:sz w:val="22"/>
          <w:szCs w:val="22"/>
        </w:rPr>
        <w:t>maintained</w:t>
      </w:r>
      <w:r w:rsidR="00DB7274" w:rsidRPr="00560B5C">
        <w:rPr>
          <w:sz w:val="22"/>
          <w:szCs w:val="22"/>
        </w:rPr>
        <w:t xml:space="preserve"> in </w:t>
      </w:r>
      <w:r w:rsidRPr="00560B5C">
        <w:rPr>
          <w:sz w:val="22"/>
          <w:szCs w:val="22"/>
        </w:rPr>
        <w:t xml:space="preserve">2012 and DEL-521 was last </w:t>
      </w:r>
      <w:r w:rsidRPr="00560B5C">
        <w:rPr>
          <w:i/>
          <w:iCs/>
          <w:sz w:val="22"/>
          <w:szCs w:val="22"/>
        </w:rPr>
        <w:t xml:space="preserve">maintained </w:t>
      </w:r>
      <w:r w:rsidRPr="00560B5C">
        <w:rPr>
          <w:sz w:val="22"/>
          <w:szCs w:val="22"/>
        </w:rPr>
        <w:t>in 2009</w:t>
      </w:r>
      <w:r w:rsidR="00DB7274" w:rsidRPr="00560B5C">
        <w:rPr>
          <w:sz w:val="22"/>
          <w:szCs w:val="22"/>
        </w:rPr>
        <w:t>. This route is currently displaying deteriorations including raveling, edge cracking, rutting, wheel track cracking, and longitudinal cracking.  Resurfacing and repairs are needed on this route to ensure pavement integrity and to provide the traveling public with safe driving surfaces.</w:t>
      </w:r>
    </w:p>
    <w:bookmarkEnd w:id="0"/>
    <w:p w14:paraId="03F9B3C4" w14:textId="0CFA0100" w:rsidR="005069BC" w:rsidRPr="00560B5C" w:rsidRDefault="00DB7274" w:rsidP="00B14729">
      <w:pPr>
        <w:pStyle w:val="ListParagraph"/>
        <w:rPr>
          <w:b/>
          <w:sz w:val="22"/>
          <w:szCs w:val="22"/>
          <w:highlight w:val="yellow"/>
        </w:rPr>
      </w:pPr>
      <w:r w:rsidRPr="00560B5C">
        <w:rPr>
          <w:b/>
          <w:sz w:val="22"/>
          <w:szCs w:val="22"/>
          <w:highlight w:val="yellow"/>
        </w:rPr>
        <w:t xml:space="preserve"> </w:t>
      </w:r>
    </w:p>
    <w:p w14:paraId="1D722B11" w14:textId="4F8F8839" w:rsidR="00DB7274" w:rsidRPr="00560B5C" w:rsidRDefault="00560B5C" w:rsidP="00DB7274">
      <w:pPr>
        <w:pStyle w:val="ListParagraph"/>
        <w:rPr>
          <w:sz w:val="22"/>
          <w:szCs w:val="22"/>
        </w:rPr>
      </w:pPr>
      <w:r w:rsidRPr="00560B5C">
        <w:rPr>
          <w:sz w:val="22"/>
          <w:szCs w:val="22"/>
        </w:rPr>
        <w:t>DEL-36</w:t>
      </w:r>
    </w:p>
    <w:p w14:paraId="3FEADBE1" w14:textId="52EF43D9" w:rsidR="00DB7274" w:rsidRPr="00560B5C" w:rsidRDefault="00DB7274" w:rsidP="00DB7274">
      <w:pPr>
        <w:pStyle w:val="ListParagraph"/>
        <w:rPr>
          <w:sz w:val="22"/>
          <w:szCs w:val="22"/>
        </w:rPr>
      </w:pPr>
      <w:r w:rsidRPr="00560B5C">
        <w:rPr>
          <w:sz w:val="22"/>
          <w:szCs w:val="22"/>
        </w:rPr>
        <w:t>20</w:t>
      </w:r>
      <w:r w:rsidR="00560B5C" w:rsidRPr="00560B5C">
        <w:rPr>
          <w:sz w:val="22"/>
          <w:szCs w:val="22"/>
        </w:rPr>
        <w:t>22</w:t>
      </w:r>
      <w:r w:rsidRPr="00560B5C">
        <w:rPr>
          <w:sz w:val="22"/>
          <w:szCs w:val="22"/>
        </w:rPr>
        <w:t xml:space="preserve"> PCR: </w:t>
      </w:r>
      <w:r w:rsidR="00560B5C" w:rsidRPr="00560B5C">
        <w:rPr>
          <w:sz w:val="22"/>
          <w:szCs w:val="22"/>
        </w:rPr>
        <w:t xml:space="preserve">73 </w:t>
      </w:r>
      <w:r w:rsidRPr="00560B5C">
        <w:rPr>
          <w:sz w:val="22"/>
          <w:szCs w:val="22"/>
        </w:rPr>
        <w:t xml:space="preserve">to </w:t>
      </w:r>
      <w:r w:rsidR="00560B5C" w:rsidRPr="00560B5C">
        <w:rPr>
          <w:sz w:val="22"/>
          <w:szCs w:val="22"/>
        </w:rPr>
        <w:t>83</w:t>
      </w:r>
    </w:p>
    <w:p w14:paraId="30022320" w14:textId="48D31907" w:rsidR="00DB7274" w:rsidRPr="00560B5C" w:rsidRDefault="00DB7274" w:rsidP="00DB7274">
      <w:pPr>
        <w:pStyle w:val="ListParagraph"/>
        <w:rPr>
          <w:sz w:val="22"/>
          <w:szCs w:val="22"/>
        </w:rPr>
      </w:pPr>
      <w:r w:rsidRPr="00560B5C">
        <w:rPr>
          <w:sz w:val="22"/>
          <w:szCs w:val="22"/>
        </w:rPr>
        <w:t>20</w:t>
      </w:r>
      <w:r w:rsidR="00560B5C" w:rsidRPr="00560B5C">
        <w:rPr>
          <w:sz w:val="22"/>
          <w:szCs w:val="22"/>
        </w:rPr>
        <w:t>22</w:t>
      </w:r>
      <w:r w:rsidRPr="00560B5C">
        <w:rPr>
          <w:sz w:val="22"/>
          <w:szCs w:val="22"/>
        </w:rPr>
        <w:t xml:space="preserve"> Structural Deduct: </w:t>
      </w:r>
      <w:r w:rsidR="00560B5C" w:rsidRPr="00560B5C">
        <w:rPr>
          <w:sz w:val="22"/>
          <w:szCs w:val="22"/>
        </w:rPr>
        <w:t>3.04</w:t>
      </w:r>
      <w:r w:rsidRPr="00560B5C">
        <w:rPr>
          <w:sz w:val="22"/>
          <w:szCs w:val="22"/>
        </w:rPr>
        <w:t xml:space="preserve"> to </w:t>
      </w:r>
      <w:bookmarkEnd w:id="1"/>
      <w:r w:rsidR="00560B5C" w:rsidRPr="00560B5C">
        <w:rPr>
          <w:sz w:val="22"/>
          <w:szCs w:val="22"/>
        </w:rPr>
        <w:t>10.10</w:t>
      </w:r>
    </w:p>
    <w:p w14:paraId="279A99FD" w14:textId="77777777" w:rsidR="00560B5C" w:rsidRPr="00560B5C" w:rsidRDefault="00560B5C" w:rsidP="00DB7274">
      <w:pPr>
        <w:pStyle w:val="ListParagraph"/>
        <w:rPr>
          <w:sz w:val="22"/>
          <w:szCs w:val="22"/>
        </w:rPr>
      </w:pPr>
    </w:p>
    <w:p w14:paraId="4DF08504" w14:textId="597A0A55" w:rsidR="00560B5C" w:rsidRPr="00560B5C" w:rsidRDefault="00560B5C" w:rsidP="00560B5C">
      <w:pPr>
        <w:pStyle w:val="ListParagraph"/>
        <w:rPr>
          <w:sz w:val="22"/>
          <w:szCs w:val="22"/>
        </w:rPr>
      </w:pPr>
      <w:r w:rsidRPr="00560B5C">
        <w:rPr>
          <w:sz w:val="22"/>
          <w:szCs w:val="22"/>
        </w:rPr>
        <w:t>DEL-521</w:t>
      </w:r>
    </w:p>
    <w:p w14:paraId="1F2BD202" w14:textId="403E93A8" w:rsidR="00560B5C" w:rsidRPr="00560B5C" w:rsidRDefault="00560B5C" w:rsidP="00560B5C">
      <w:pPr>
        <w:pStyle w:val="ListParagraph"/>
        <w:rPr>
          <w:sz w:val="22"/>
          <w:szCs w:val="22"/>
        </w:rPr>
      </w:pPr>
      <w:r w:rsidRPr="00560B5C">
        <w:rPr>
          <w:sz w:val="22"/>
          <w:szCs w:val="22"/>
        </w:rPr>
        <w:t>2022 PCR: 86</w:t>
      </w:r>
    </w:p>
    <w:p w14:paraId="640C7BA6" w14:textId="77D49D07" w:rsidR="00560B5C" w:rsidRPr="00560B5C" w:rsidRDefault="00560B5C" w:rsidP="00560B5C">
      <w:pPr>
        <w:pStyle w:val="ListParagraph"/>
        <w:rPr>
          <w:sz w:val="22"/>
          <w:szCs w:val="22"/>
        </w:rPr>
      </w:pPr>
      <w:r w:rsidRPr="00560B5C">
        <w:rPr>
          <w:sz w:val="22"/>
          <w:szCs w:val="22"/>
        </w:rPr>
        <w:t>2022 Structural Deduct: 4.8</w:t>
      </w:r>
    </w:p>
    <w:p w14:paraId="5D0A5B0A" w14:textId="77777777" w:rsidR="004B1C61" w:rsidRPr="003A779B" w:rsidRDefault="004B1C61" w:rsidP="004B1C61">
      <w:pPr>
        <w:rPr>
          <w:color w:val="FF0000"/>
          <w:sz w:val="22"/>
          <w:szCs w:val="22"/>
        </w:rPr>
      </w:pPr>
    </w:p>
    <w:p w14:paraId="7153755B" w14:textId="42A575DC" w:rsidR="004B1C61" w:rsidRPr="00560B5C" w:rsidRDefault="001170C0" w:rsidP="00C37B22">
      <w:pPr>
        <w:pStyle w:val="ListParagraph"/>
        <w:numPr>
          <w:ilvl w:val="0"/>
          <w:numId w:val="2"/>
        </w:numPr>
        <w:ind w:left="360"/>
        <w:rPr>
          <w:sz w:val="22"/>
          <w:szCs w:val="22"/>
        </w:rPr>
      </w:pPr>
      <w:r w:rsidRPr="00560B5C">
        <w:rPr>
          <w:b/>
          <w:bCs/>
          <w:sz w:val="22"/>
          <w:szCs w:val="22"/>
        </w:rPr>
        <w:t>PROJECT INITIATION PACKAGE</w:t>
      </w:r>
      <w:r w:rsidR="004B1C61" w:rsidRPr="00560B5C">
        <w:rPr>
          <w:b/>
          <w:bCs/>
          <w:sz w:val="22"/>
          <w:szCs w:val="22"/>
        </w:rPr>
        <w:t>:</w:t>
      </w:r>
      <w:r w:rsidR="004B1C61" w:rsidRPr="00560B5C">
        <w:rPr>
          <w:b/>
          <w:bCs/>
          <w:sz w:val="22"/>
          <w:szCs w:val="22"/>
        </w:rPr>
        <w:tab/>
      </w:r>
      <w:r w:rsidR="004B1C61" w:rsidRPr="00560B5C">
        <w:rPr>
          <w:bCs/>
          <w:sz w:val="22"/>
          <w:szCs w:val="22"/>
        </w:rPr>
        <w:tab/>
        <w:t xml:space="preserve">Yes </w:t>
      </w:r>
      <w:sdt>
        <w:sdtPr>
          <w:rPr>
            <w:rFonts w:ascii="MS Gothic" w:eastAsia="MS Gothic" w:hAnsi="MS Gothic"/>
            <w:bCs/>
            <w:sz w:val="22"/>
            <w:szCs w:val="22"/>
          </w:rPr>
          <w:id w:val="311763314"/>
          <w14:checkbox>
            <w14:checked w14:val="1"/>
            <w14:checkedState w14:val="2612" w14:font="MS Gothic"/>
            <w14:uncheckedState w14:val="2610" w14:font="MS Gothic"/>
          </w14:checkbox>
        </w:sdtPr>
        <w:sdtContent>
          <w:r w:rsidR="00751E27">
            <w:rPr>
              <w:rFonts w:ascii="MS Gothic" w:eastAsia="MS Gothic" w:hAnsi="MS Gothic" w:hint="eastAsia"/>
              <w:bCs/>
              <w:sz w:val="22"/>
              <w:szCs w:val="22"/>
            </w:rPr>
            <w:t>☒</w:t>
          </w:r>
        </w:sdtContent>
      </w:sdt>
      <w:r w:rsidR="004B1C61" w:rsidRPr="00560B5C">
        <w:rPr>
          <w:bCs/>
          <w:sz w:val="22"/>
          <w:szCs w:val="22"/>
        </w:rPr>
        <w:tab/>
      </w:r>
      <w:r w:rsidR="004B1C61" w:rsidRPr="00560B5C">
        <w:rPr>
          <w:bCs/>
          <w:sz w:val="22"/>
          <w:szCs w:val="22"/>
        </w:rPr>
        <w:tab/>
        <w:t xml:space="preserve">No </w:t>
      </w:r>
      <w:sdt>
        <w:sdtPr>
          <w:rPr>
            <w:rFonts w:ascii="MS Gothic" w:eastAsia="MS Gothic" w:hAnsi="MS Gothic"/>
            <w:bCs/>
            <w:sz w:val="22"/>
            <w:szCs w:val="22"/>
          </w:rPr>
          <w:id w:val="-1808619622"/>
          <w14:checkbox>
            <w14:checked w14:val="0"/>
            <w14:checkedState w14:val="2612" w14:font="MS Gothic"/>
            <w14:uncheckedState w14:val="2610" w14:font="MS Gothic"/>
          </w14:checkbox>
        </w:sdtPr>
        <w:sdtContent>
          <w:r w:rsidR="00003695" w:rsidRPr="00560B5C">
            <w:rPr>
              <w:rFonts w:ascii="MS Gothic" w:eastAsia="MS Gothic" w:hAnsi="MS Gothic" w:hint="eastAsia"/>
              <w:bCs/>
              <w:sz w:val="22"/>
              <w:szCs w:val="22"/>
            </w:rPr>
            <w:t>☐</w:t>
          </w:r>
        </w:sdtContent>
      </w:sdt>
    </w:p>
    <w:p w14:paraId="139C999C" w14:textId="0B47953C" w:rsidR="00560B5C" w:rsidRPr="00560B5C" w:rsidRDefault="00DB7274" w:rsidP="001170C0">
      <w:pPr>
        <w:ind w:left="720"/>
        <w:rPr>
          <w:sz w:val="22"/>
          <w:szCs w:val="22"/>
        </w:rPr>
      </w:pPr>
      <w:r w:rsidRPr="00560B5C">
        <w:rPr>
          <w:sz w:val="22"/>
          <w:szCs w:val="22"/>
        </w:rPr>
        <w:t xml:space="preserve">Site visit conducted </w:t>
      </w:r>
      <w:r w:rsidR="00560B5C" w:rsidRPr="00560B5C">
        <w:rPr>
          <w:sz w:val="22"/>
          <w:szCs w:val="22"/>
        </w:rPr>
        <w:t>5/18/23</w:t>
      </w:r>
      <w:r w:rsidRPr="00560B5C">
        <w:rPr>
          <w:sz w:val="22"/>
          <w:szCs w:val="22"/>
        </w:rPr>
        <w:t xml:space="preserve"> with </w:t>
      </w:r>
      <w:r w:rsidR="00560B5C" w:rsidRPr="00560B5C">
        <w:rPr>
          <w:i/>
          <w:sz w:val="22"/>
          <w:szCs w:val="22"/>
        </w:rPr>
        <w:t>Grace Dennis, Dave Poling, Jon Roseler</w:t>
      </w:r>
      <w:r w:rsidRPr="00560B5C">
        <w:rPr>
          <w:sz w:val="22"/>
          <w:szCs w:val="22"/>
        </w:rPr>
        <w:t xml:space="preserve">.  </w:t>
      </w:r>
    </w:p>
    <w:p w14:paraId="7E594E17" w14:textId="77777777" w:rsidR="00560B5C" w:rsidRPr="00560B5C" w:rsidRDefault="00560B5C" w:rsidP="001170C0">
      <w:pPr>
        <w:ind w:left="720"/>
        <w:rPr>
          <w:sz w:val="22"/>
          <w:szCs w:val="22"/>
        </w:rPr>
      </w:pPr>
    </w:p>
    <w:p w14:paraId="29CA2563" w14:textId="409EABED" w:rsidR="00DB7274" w:rsidRPr="00560B5C" w:rsidRDefault="003C250E" w:rsidP="001170C0">
      <w:pPr>
        <w:ind w:left="720"/>
        <w:rPr>
          <w:sz w:val="22"/>
          <w:szCs w:val="22"/>
        </w:rPr>
      </w:pPr>
      <w:r w:rsidRPr="00330334">
        <w:rPr>
          <w:sz w:val="22"/>
          <w:szCs w:val="22"/>
        </w:rPr>
        <w:t>Scope meeting</w:t>
      </w:r>
      <w:r w:rsidR="00DB7274" w:rsidRPr="00330334">
        <w:rPr>
          <w:sz w:val="22"/>
          <w:szCs w:val="22"/>
        </w:rPr>
        <w:t xml:space="preserve"> conducted </w:t>
      </w:r>
      <w:r w:rsidRPr="00330334">
        <w:rPr>
          <w:sz w:val="22"/>
          <w:szCs w:val="22"/>
        </w:rPr>
        <w:t xml:space="preserve">on </w:t>
      </w:r>
      <w:r w:rsidR="00751E27" w:rsidRPr="00330334">
        <w:rPr>
          <w:sz w:val="22"/>
          <w:szCs w:val="22"/>
        </w:rPr>
        <w:t xml:space="preserve">6/29/23 </w:t>
      </w:r>
      <w:r w:rsidR="00DB7274" w:rsidRPr="00330334">
        <w:rPr>
          <w:sz w:val="22"/>
          <w:szCs w:val="22"/>
        </w:rPr>
        <w:t xml:space="preserve">with </w:t>
      </w:r>
      <w:r w:rsidR="00751E27">
        <w:rPr>
          <w:i/>
          <w:sz w:val="22"/>
          <w:szCs w:val="22"/>
        </w:rPr>
        <w:t>Grace Dennis, Dave Poling, Dave Rankin, Troy Bryant,</w:t>
      </w:r>
      <w:r>
        <w:rPr>
          <w:i/>
          <w:sz w:val="22"/>
          <w:szCs w:val="22"/>
        </w:rPr>
        <w:t xml:space="preserve"> Brad Ruble,</w:t>
      </w:r>
      <w:r w:rsidR="00751E27">
        <w:rPr>
          <w:i/>
          <w:sz w:val="22"/>
          <w:szCs w:val="22"/>
        </w:rPr>
        <w:t xml:space="preserve"> V Patel, Jason Lucas, Wade Dennis, Dave Carlin, Marci Lininger, Amy Turner, Jon Adams, Jeff Hipp, </w:t>
      </w:r>
      <w:r>
        <w:rPr>
          <w:i/>
          <w:sz w:val="22"/>
          <w:szCs w:val="22"/>
        </w:rPr>
        <w:t xml:space="preserve">Zane Diehl, </w:t>
      </w:r>
      <w:r w:rsidR="00751E27">
        <w:rPr>
          <w:i/>
          <w:sz w:val="22"/>
          <w:szCs w:val="22"/>
        </w:rPr>
        <w:t>Jonathan Owen, John Roseler</w:t>
      </w:r>
      <w:r>
        <w:rPr>
          <w:i/>
          <w:sz w:val="22"/>
          <w:szCs w:val="22"/>
        </w:rPr>
        <w:t>.</w:t>
      </w:r>
      <w:r w:rsidR="00DB7274" w:rsidRPr="00560B5C">
        <w:rPr>
          <w:sz w:val="22"/>
          <w:szCs w:val="22"/>
        </w:rPr>
        <w:t xml:space="preserve">  </w:t>
      </w:r>
    </w:p>
    <w:p w14:paraId="4B090E39" w14:textId="77777777" w:rsidR="00DB7274" w:rsidRPr="00560B5C" w:rsidRDefault="00DB7274" w:rsidP="00DB7274">
      <w:pPr>
        <w:ind w:left="720"/>
        <w:rPr>
          <w:sz w:val="22"/>
          <w:szCs w:val="22"/>
        </w:rPr>
      </w:pPr>
    </w:p>
    <w:p w14:paraId="35737095" w14:textId="4315CB8E" w:rsidR="00DB7274" w:rsidRPr="00560B5C" w:rsidRDefault="00DB7274" w:rsidP="00DB7274">
      <w:pPr>
        <w:ind w:left="720"/>
        <w:rPr>
          <w:sz w:val="22"/>
          <w:szCs w:val="22"/>
        </w:rPr>
      </w:pPr>
      <w:r w:rsidRPr="00560B5C">
        <w:rPr>
          <w:sz w:val="22"/>
          <w:szCs w:val="22"/>
        </w:rPr>
        <w:t xml:space="preserve">All noted red flags from field visits contained within scope. </w:t>
      </w:r>
    </w:p>
    <w:p w14:paraId="614D5600" w14:textId="77777777" w:rsidR="00683178" w:rsidRPr="003A779B" w:rsidRDefault="00D71CBC" w:rsidP="00DB7274">
      <w:pPr>
        <w:rPr>
          <w:color w:val="FF0000"/>
          <w:sz w:val="22"/>
          <w:szCs w:val="22"/>
        </w:rPr>
      </w:pPr>
      <w:r w:rsidRPr="003A779B">
        <w:rPr>
          <w:color w:val="FF0000"/>
          <w:sz w:val="22"/>
          <w:szCs w:val="22"/>
        </w:rPr>
        <w:tab/>
      </w:r>
    </w:p>
    <w:p w14:paraId="6EE93535" w14:textId="77777777" w:rsidR="00713CBE" w:rsidRPr="009029E8" w:rsidRDefault="00713CBE" w:rsidP="00C37B22">
      <w:pPr>
        <w:pStyle w:val="ListParagraph"/>
        <w:numPr>
          <w:ilvl w:val="0"/>
          <w:numId w:val="2"/>
        </w:numPr>
        <w:ind w:left="360"/>
        <w:rPr>
          <w:sz w:val="22"/>
          <w:szCs w:val="22"/>
        </w:rPr>
      </w:pPr>
      <w:r w:rsidRPr="009029E8">
        <w:rPr>
          <w:b/>
          <w:bCs/>
          <w:sz w:val="22"/>
          <w:szCs w:val="22"/>
        </w:rPr>
        <w:t>PROJECT LIMITS:</w:t>
      </w:r>
    </w:p>
    <w:p w14:paraId="03AB3216" w14:textId="5504740F" w:rsidR="00DB7274" w:rsidRDefault="00DB7274" w:rsidP="00DB7274">
      <w:pPr>
        <w:pStyle w:val="ListParagraph"/>
        <w:rPr>
          <w:ins w:id="2" w:author="Montoya, Katherine" w:date="2024-04-03T06:02:00Z"/>
          <w:i/>
          <w:sz w:val="22"/>
          <w:szCs w:val="22"/>
        </w:rPr>
      </w:pPr>
      <w:r w:rsidRPr="009029E8">
        <w:rPr>
          <w:sz w:val="22"/>
          <w:szCs w:val="22"/>
        </w:rPr>
        <w:t xml:space="preserve">From: </w:t>
      </w:r>
      <w:r w:rsidRPr="009029E8">
        <w:rPr>
          <w:sz w:val="22"/>
          <w:szCs w:val="22"/>
        </w:rPr>
        <w:tab/>
      </w:r>
      <w:r w:rsidR="009A2377" w:rsidRPr="009029E8">
        <w:rPr>
          <w:sz w:val="22"/>
          <w:szCs w:val="22"/>
        </w:rPr>
        <w:t>DEL-36-7.2</w:t>
      </w:r>
      <w:ins w:id="3" w:author="Montoya, Katherine" w:date="2023-09-14T07:02:00Z">
        <w:r w:rsidR="00CA1362">
          <w:rPr>
            <w:sz w:val="22"/>
            <w:szCs w:val="22"/>
          </w:rPr>
          <w:t>7</w:t>
        </w:r>
      </w:ins>
      <w:del w:id="4" w:author="Montoya, Katherine" w:date="2023-09-14T07:02:00Z">
        <w:r w:rsidR="009A2377" w:rsidRPr="009029E8" w:rsidDel="00CA1362">
          <w:rPr>
            <w:sz w:val="22"/>
            <w:szCs w:val="22"/>
          </w:rPr>
          <w:delText>5</w:delText>
        </w:r>
      </w:del>
      <w:r w:rsidRPr="009029E8">
        <w:rPr>
          <w:sz w:val="22"/>
          <w:szCs w:val="22"/>
        </w:rPr>
        <w:t xml:space="preserve"> (</w:t>
      </w:r>
      <w:ins w:id="5" w:author="Montoya, Katherine" w:date="2023-09-14T07:02:00Z">
        <w:r w:rsidR="00CA1362">
          <w:rPr>
            <w:sz w:val="22"/>
            <w:szCs w:val="22"/>
          </w:rPr>
          <w:t>at existing pavement break/at end of PID 109070)</w:t>
        </w:r>
      </w:ins>
      <w:del w:id="6" w:author="Montoya, Katherine" w:date="2023-09-14T07:02:00Z">
        <w:r w:rsidR="009A2377" w:rsidRPr="009029E8" w:rsidDel="00CA1362">
          <w:rPr>
            <w:i/>
            <w:sz w:val="22"/>
            <w:szCs w:val="22"/>
          </w:rPr>
          <w:delText>just East of South Section Line Road)</w:delText>
        </w:r>
      </w:del>
    </w:p>
    <w:p w14:paraId="0E6F1A85" w14:textId="41BE45D3" w:rsidR="0095364A" w:rsidRDefault="0095364A" w:rsidP="00DB7274">
      <w:pPr>
        <w:pStyle w:val="ListParagraph"/>
        <w:rPr>
          <w:ins w:id="7" w:author="Montoya, Katherine" w:date="2024-04-03T06:02:00Z"/>
          <w:iCs/>
          <w:sz w:val="22"/>
          <w:szCs w:val="22"/>
        </w:rPr>
      </w:pPr>
      <w:ins w:id="8" w:author="Montoya, Katherine" w:date="2024-04-03T06:02:00Z">
        <w:r>
          <w:rPr>
            <w:iCs/>
            <w:sz w:val="22"/>
            <w:szCs w:val="22"/>
          </w:rPr>
          <w:t>Suspend: TBD for Columbia Gas Project</w:t>
        </w:r>
      </w:ins>
    </w:p>
    <w:p w14:paraId="23D4E8ED" w14:textId="10793292" w:rsidR="0095364A" w:rsidRDefault="0095364A" w:rsidP="00DB7274">
      <w:pPr>
        <w:pStyle w:val="ListParagraph"/>
        <w:rPr>
          <w:ins w:id="9" w:author="Montoya, Katherine" w:date="2024-04-03T06:02:00Z"/>
          <w:iCs/>
          <w:sz w:val="22"/>
          <w:szCs w:val="22"/>
        </w:rPr>
      </w:pPr>
      <w:ins w:id="10" w:author="Montoya, Katherine" w:date="2024-04-03T06:02:00Z">
        <w:r>
          <w:rPr>
            <w:iCs/>
            <w:sz w:val="22"/>
            <w:szCs w:val="22"/>
          </w:rPr>
          <w:t>Resume:</w:t>
        </w:r>
      </w:ins>
      <w:ins w:id="11" w:author="Montoya, Katherine" w:date="2024-04-03T06:03:00Z">
        <w:r>
          <w:rPr>
            <w:iCs/>
            <w:sz w:val="22"/>
            <w:szCs w:val="22"/>
          </w:rPr>
          <w:t xml:space="preserve"> TBD </w:t>
        </w:r>
        <w:proofErr w:type="spellStart"/>
        <w:r>
          <w:rPr>
            <w:iCs/>
            <w:sz w:val="22"/>
            <w:szCs w:val="22"/>
          </w:rPr>
          <w:t>fpr</w:t>
        </w:r>
        <w:proofErr w:type="spellEnd"/>
        <w:r>
          <w:rPr>
            <w:iCs/>
            <w:sz w:val="22"/>
            <w:szCs w:val="22"/>
          </w:rPr>
          <w:t xml:space="preserve"> Columbia Gas Project</w:t>
        </w:r>
      </w:ins>
    </w:p>
    <w:p w14:paraId="16B32DD3" w14:textId="5C99A75D" w:rsidR="0095364A" w:rsidRDefault="0095364A" w:rsidP="00DB7274">
      <w:pPr>
        <w:pStyle w:val="ListParagraph"/>
        <w:rPr>
          <w:ins w:id="12" w:author="Montoya, Katherine" w:date="2024-04-03T06:02:00Z"/>
          <w:iCs/>
          <w:sz w:val="22"/>
          <w:szCs w:val="22"/>
        </w:rPr>
      </w:pPr>
      <w:ins w:id="13" w:author="Montoya, Katherine" w:date="2024-04-03T06:02:00Z">
        <w:r>
          <w:rPr>
            <w:iCs/>
            <w:sz w:val="22"/>
            <w:szCs w:val="22"/>
          </w:rPr>
          <w:t>Suspend:</w:t>
        </w:r>
      </w:ins>
      <w:ins w:id="14" w:author="Montoya, Katherine" w:date="2024-04-03T06:03:00Z">
        <w:r>
          <w:rPr>
            <w:iCs/>
            <w:sz w:val="22"/>
            <w:szCs w:val="22"/>
          </w:rPr>
          <w:t xml:space="preserve"> DEL-36-10.40 (at start of concrete pavement)</w:t>
        </w:r>
      </w:ins>
    </w:p>
    <w:p w14:paraId="7985467C" w14:textId="2DB78AB7" w:rsidR="0095364A" w:rsidRPr="0095364A" w:rsidRDefault="0095364A" w:rsidP="00DB7274">
      <w:pPr>
        <w:pStyle w:val="ListParagraph"/>
        <w:rPr>
          <w:iCs/>
          <w:sz w:val="22"/>
          <w:szCs w:val="22"/>
          <w:rPrChange w:id="15" w:author="Montoya, Katherine" w:date="2024-04-03T06:02:00Z">
            <w:rPr>
              <w:i/>
              <w:sz w:val="22"/>
              <w:szCs w:val="22"/>
            </w:rPr>
          </w:rPrChange>
        </w:rPr>
      </w:pPr>
      <w:ins w:id="16" w:author="Montoya, Katherine" w:date="2024-04-03T06:02:00Z">
        <w:r>
          <w:rPr>
            <w:iCs/>
            <w:sz w:val="22"/>
            <w:szCs w:val="22"/>
          </w:rPr>
          <w:t>Resume:</w:t>
        </w:r>
      </w:ins>
      <w:ins w:id="17" w:author="Montoya, Katherine" w:date="2024-04-03T06:03:00Z">
        <w:r>
          <w:rPr>
            <w:iCs/>
            <w:sz w:val="22"/>
            <w:szCs w:val="22"/>
          </w:rPr>
          <w:t xml:space="preserve"> DEL-36-10.49 (at end of concrete pavement)</w:t>
        </w:r>
      </w:ins>
    </w:p>
    <w:p w14:paraId="59AD24F9" w14:textId="3000D809" w:rsidR="00DB7274" w:rsidRPr="009029E8" w:rsidRDefault="00DB7274" w:rsidP="00DB7274">
      <w:pPr>
        <w:pStyle w:val="ListParagraph"/>
        <w:rPr>
          <w:sz w:val="22"/>
          <w:szCs w:val="22"/>
        </w:rPr>
      </w:pPr>
      <w:r w:rsidRPr="009029E8">
        <w:rPr>
          <w:sz w:val="22"/>
          <w:szCs w:val="22"/>
        </w:rPr>
        <w:t xml:space="preserve">To: </w:t>
      </w:r>
      <w:r w:rsidRPr="009029E8">
        <w:rPr>
          <w:sz w:val="22"/>
          <w:szCs w:val="22"/>
        </w:rPr>
        <w:tab/>
      </w:r>
      <w:r w:rsidR="009A2377" w:rsidRPr="009029E8">
        <w:rPr>
          <w:sz w:val="22"/>
          <w:szCs w:val="22"/>
        </w:rPr>
        <w:t>DEL</w:t>
      </w:r>
      <w:r w:rsidRPr="009029E8">
        <w:rPr>
          <w:sz w:val="22"/>
          <w:szCs w:val="22"/>
        </w:rPr>
        <w:t>-</w:t>
      </w:r>
      <w:r w:rsidR="009A2377" w:rsidRPr="009029E8">
        <w:rPr>
          <w:sz w:val="22"/>
          <w:szCs w:val="22"/>
        </w:rPr>
        <w:t>36</w:t>
      </w:r>
      <w:r w:rsidRPr="009029E8">
        <w:rPr>
          <w:sz w:val="22"/>
          <w:szCs w:val="22"/>
        </w:rPr>
        <w:t>-</w:t>
      </w:r>
      <w:r w:rsidR="009A2377" w:rsidRPr="009029E8">
        <w:rPr>
          <w:sz w:val="22"/>
          <w:szCs w:val="22"/>
        </w:rPr>
        <w:t>10.</w:t>
      </w:r>
      <w:ins w:id="18" w:author="Montoya, Katherine" w:date="2024-04-03T06:04:00Z">
        <w:r w:rsidR="0095364A">
          <w:rPr>
            <w:sz w:val="22"/>
            <w:szCs w:val="22"/>
          </w:rPr>
          <w:t xml:space="preserve">60 (at existing pavement break/begin limits of </w:t>
        </w:r>
      </w:ins>
      <w:ins w:id="19" w:author="Montoya, Katherine" w:date="2024-04-03T06:05:00Z">
        <w:r w:rsidR="0095364A">
          <w:rPr>
            <w:sz w:val="22"/>
            <w:szCs w:val="22"/>
          </w:rPr>
          <w:t xml:space="preserve">PID 95625) </w:t>
        </w:r>
      </w:ins>
      <w:del w:id="20" w:author="Montoya, Katherine" w:date="2024-04-03T06:05:00Z">
        <w:r w:rsidR="009A2377" w:rsidRPr="009029E8" w:rsidDel="0095364A">
          <w:rPr>
            <w:sz w:val="22"/>
            <w:szCs w:val="22"/>
          </w:rPr>
          <w:delText>4</w:delText>
        </w:r>
      </w:del>
      <w:del w:id="21" w:author="Montoya, Katherine" w:date="2023-09-14T07:18:00Z">
        <w:r w:rsidR="009A2377" w:rsidRPr="009029E8" w:rsidDel="00CA1362">
          <w:rPr>
            <w:sz w:val="22"/>
            <w:szCs w:val="22"/>
          </w:rPr>
          <w:delText>25</w:delText>
        </w:r>
      </w:del>
      <w:r w:rsidR="009A2377" w:rsidRPr="009029E8">
        <w:rPr>
          <w:sz w:val="22"/>
          <w:szCs w:val="22"/>
        </w:rPr>
        <w:t xml:space="preserve"> </w:t>
      </w:r>
      <w:del w:id="22" w:author="Montoya, Katherine" w:date="2024-04-03T06:05:00Z">
        <w:r w:rsidRPr="009029E8" w:rsidDel="0095364A">
          <w:rPr>
            <w:sz w:val="22"/>
            <w:szCs w:val="22"/>
          </w:rPr>
          <w:delText>(</w:delText>
        </w:r>
        <w:r w:rsidR="00741A60" w:rsidDel="0095364A">
          <w:rPr>
            <w:i/>
            <w:sz w:val="22"/>
            <w:szCs w:val="22"/>
          </w:rPr>
          <w:delText>under bridge</w:delText>
        </w:r>
        <w:r w:rsidRPr="009029E8" w:rsidDel="0095364A">
          <w:rPr>
            <w:sz w:val="22"/>
            <w:szCs w:val="22"/>
          </w:rPr>
          <w:delText>)</w:delText>
        </w:r>
      </w:del>
    </w:p>
    <w:p w14:paraId="62703A06" w14:textId="04D3CDE2" w:rsidR="00DB7274" w:rsidRPr="009029E8" w:rsidRDefault="00DB7274" w:rsidP="00DB7274">
      <w:pPr>
        <w:pStyle w:val="ListParagraph"/>
        <w:rPr>
          <w:sz w:val="22"/>
          <w:szCs w:val="22"/>
        </w:rPr>
      </w:pPr>
      <w:r w:rsidRPr="009029E8">
        <w:rPr>
          <w:sz w:val="22"/>
          <w:szCs w:val="22"/>
        </w:rPr>
        <w:t xml:space="preserve">Project Length: </w:t>
      </w:r>
      <w:r w:rsidRPr="009029E8">
        <w:rPr>
          <w:sz w:val="22"/>
          <w:szCs w:val="22"/>
        </w:rPr>
        <w:tab/>
      </w:r>
      <w:r w:rsidR="009A2377" w:rsidRPr="009029E8">
        <w:rPr>
          <w:sz w:val="22"/>
          <w:szCs w:val="22"/>
        </w:rPr>
        <w:t>3.175</w:t>
      </w:r>
      <w:r w:rsidRPr="009029E8">
        <w:rPr>
          <w:sz w:val="22"/>
          <w:szCs w:val="22"/>
        </w:rPr>
        <w:t xml:space="preserve"> </w:t>
      </w:r>
      <w:r w:rsidR="00C53A5C" w:rsidRPr="009029E8">
        <w:rPr>
          <w:sz w:val="22"/>
          <w:szCs w:val="22"/>
        </w:rPr>
        <w:t xml:space="preserve">centerline </w:t>
      </w:r>
      <w:r w:rsidRPr="009029E8">
        <w:rPr>
          <w:sz w:val="22"/>
          <w:szCs w:val="22"/>
        </w:rPr>
        <w:t>miles</w:t>
      </w:r>
    </w:p>
    <w:p w14:paraId="066EE2A8" w14:textId="3774A966" w:rsidR="00DB7274" w:rsidRPr="009029E8" w:rsidRDefault="00DB7274" w:rsidP="00DB7274">
      <w:pPr>
        <w:pStyle w:val="ListParagraph"/>
        <w:rPr>
          <w:sz w:val="22"/>
          <w:szCs w:val="22"/>
        </w:rPr>
      </w:pPr>
      <w:r w:rsidRPr="009029E8">
        <w:rPr>
          <w:sz w:val="22"/>
          <w:szCs w:val="22"/>
        </w:rPr>
        <w:t xml:space="preserve">Work Length: </w:t>
      </w:r>
      <w:r w:rsidRPr="009029E8">
        <w:rPr>
          <w:sz w:val="22"/>
          <w:szCs w:val="22"/>
        </w:rPr>
        <w:tab/>
      </w:r>
      <w:r w:rsidR="009A2377" w:rsidRPr="009029E8">
        <w:rPr>
          <w:sz w:val="22"/>
          <w:szCs w:val="22"/>
        </w:rPr>
        <w:t xml:space="preserve">3.175 </w:t>
      </w:r>
      <w:r w:rsidR="00C53A5C" w:rsidRPr="009029E8">
        <w:rPr>
          <w:sz w:val="22"/>
          <w:szCs w:val="22"/>
        </w:rPr>
        <w:t xml:space="preserve">centerline </w:t>
      </w:r>
      <w:proofErr w:type="gramStart"/>
      <w:r w:rsidRPr="009029E8">
        <w:rPr>
          <w:sz w:val="22"/>
          <w:szCs w:val="22"/>
        </w:rPr>
        <w:t>miles</w:t>
      </w:r>
      <w:proofErr w:type="gramEnd"/>
    </w:p>
    <w:p w14:paraId="66F9FEC7" w14:textId="77777777" w:rsidR="00DB7274" w:rsidRPr="009029E8" w:rsidRDefault="00DB7274" w:rsidP="00DB7274">
      <w:pPr>
        <w:pStyle w:val="ListParagraph"/>
        <w:rPr>
          <w:sz w:val="22"/>
          <w:szCs w:val="22"/>
        </w:rPr>
      </w:pPr>
    </w:p>
    <w:p w14:paraId="3B087440" w14:textId="777121EB" w:rsidR="009A2377" w:rsidRPr="009029E8" w:rsidRDefault="009A2377" w:rsidP="009A2377">
      <w:pPr>
        <w:pStyle w:val="ListParagraph"/>
        <w:rPr>
          <w:sz w:val="22"/>
          <w:szCs w:val="22"/>
        </w:rPr>
      </w:pPr>
      <w:r w:rsidRPr="009029E8">
        <w:rPr>
          <w:sz w:val="22"/>
          <w:szCs w:val="22"/>
        </w:rPr>
        <w:t xml:space="preserve">From: </w:t>
      </w:r>
      <w:r w:rsidRPr="009029E8">
        <w:rPr>
          <w:sz w:val="22"/>
          <w:szCs w:val="22"/>
        </w:rPr>
        <w:tab/>
        <w:t>DEL-521-0.00 (</w:t>
      </w:r>
      <w:ins w:id="23" w:author="Montoya, Katherine" w:date="2023-09-14T07:03:00Z">
        <w:r w:rsidR="00CA1362">
          <w:rPr>
            <w:sz w:val="22"/>
            <w:szCs w:val="22"/>
          </w:rPr>
          <w:t>US 36</w:t>
        </w:r>
      </w:ins>
      <w:del w:id="24" w:author="Montoya, Katherine" w:date="2023-09-14T07:03:00Z">
        <w:r w:rsidRPr="009029E8" w:rsidDel="00CA1362">
          <w:rPr>
            <w:i/>
            <w:sz w:val="22"/>
            <w:szCs w:val="22"/>
          </w:rPr>
          <w:delText>Intersection or Limit</w:delText>
        </w:r>
      </w:del>
      <w:r w:rsidRPr="009029E8">
        <w:rPr>
          <w:sz w:val="22"/>
          <w:szCs w:val="22"/>
        </w:rPr>
        <w:t>)</w:t>
      </w:r>
    </w:p>
    <w:p w14:paraId="4E60868D" w14:textId="249AEA40" w:rsidR="009A2377" w:rsidRPr="009029E8" w:rsidRDefault="009A2377" w:rsidP="009A2377">
      <w:pPr>
        <w:pStyle w:val="ListParagraph"/>
        <w:rPr>
          <w:sz w:val="22"/>
          <w:szCs w:val="22"/>
        </w:rPr>
      </w:pPr>
      <w:r w:rsidRPr="009029E8">
        <w:rPr>
          <w:sz w:val="22"/>
          <w:szCs w:val="22"/>
        </w:rPr>
        <w:t xml:space="preserve">To: </w:t>
      </w:r>
      <w:r w:rsidRPr="009029E8">
        <w:rPr>
          <w:sz w:val="22"/>
          <w:szCs w:val="22"/>
        </w:rPr>
        <w:tab/>
        <w:t>DEL-521-0.18 (</w:t>
      </w:r>
      <w:ins w:id="25" w:author="Montoya, Katherine" w:date="2023-09-14T07:03:00Z">
        <w:r w:rsidR="00CA1362">
          <w:rPr>
            <w:sz w:val="22"/>
            <w:szCs w:val="22"/>
          </w:rPr>
          <w:t>SR 37</w:t>
        </w:r>
      </w:ins>
      <w:del w:id="26" w:author="Montoya, Katherine" w:date="2023-09-14T07:03:00Z">
        <w:r w:rsidRPr="009029E8" w:rsidDel="00CA1362">
          <w:rPr>
            <w:i/>
            <w:sz w:val="22"/>
            <w:szCs w:val="22"/>
          </w:rPr>
          <w:delText>Intersection or Limit</w:delText>
        </w:r>
      </w:del>
      <w:r w:rsidRPr="009029E8">
        <w:rPr>
          <w:sz w:val="22"/>
          <w:szCs w:val="22"/>
        </w:rPr>
        <w:t>)</w:t>
      </w:r>
    </w:p>
    <w:p w14:paraId="6816BE1D" w14:textId="110C12B1" w:rsidR="009A2377" w:rsidRPr="009029E8" w:rsidRDefault="009A2377" w:rsidP="009A2377">
      <w:pPr>
        <w:pStyle w:val="ListParagraph"/>
        <w:rPr>
          <w:sz w:val="22"/>
          <w:szCs w:val="22"/>
        </w:rPr>
      </w:pPr>
      <w:r w:rsidRPr="009029E8">
        <w:rPr>
          <w:sz w:val="22"/>
          <w:szCs w:val="22"/>
        </w:rPr>
        <w:t>Project Length: 0.18 centerline miles</w:t>
      </w:r>
    </w:p>
    <w:p w14:paraId="4B885825" w14:textId="4A4F207A" w:rsidR="009A2377" w:rsidRPr="009029E8" w:rsidRDefault="009A2377" w:rsidP="009A2377">
      <w:pPr>
        <w:pStyle w:val="ListParagraph"/>
        <w:rPr>
          <w:sz w:val="22"/>
          <w:szCs w:val="22"/>
        </w:rPr>
      </w:pPr>
      <w:r w:rsidRPr="009029E8">
        <w:rPr>
          <w:sz w:val="22"/>
          <w:szCs w:val="22"/>
        </w:rPr>
        <w:t xml:space="preserve">Work Length: </w:t>
      </w:r>
      <w:r w:rsidRPr="009029E8">
        <w:rPr>
          <w:sz w:val="22"/>
          <w:szCs w:val="22"/>
        </w:rPr>
        <w:tab/>
        <w:t xml:space="preserve">0.18 centerline </w:t>
      </w:r>
      <w:proofErr w:type="gramStart"/>
      <w:r w:rsidRPr="009029E8">
        <w:rPr>
          <w:sz w:val="22"/>
          <w:szCs w:val="22"/>
        </w:rPr>
        <w:t>miles</w:t>
      </w:r>
      <w:proofErr w:type="gramEnd"/>
    </w:p>
    <w:p w14:paraId="6B28CDC1" w14:textId="77777777" w:rsidR="009A2377" w:rsidRPr="009029E8" w:rsidRDefault="009A2377" w:rsidP="00DB7274">
      <w:pPr>
        <w:pStyle w:val="ListParagraph"/>
        <w:rPr>
          <w:sz w:val="22"/>
          <w:szCs w:val="22"/>
        </w:rPr>
      </w:pPr>
    </w:p>
    <w:p w14:paraId="1FAFF787" w14:textId="02F7D353" w:rsidR="00DB7274" w:rsidRPr="009029E8" w:rsidRDefault="00DB7274" w:rsidP="00DB7274">
      <w:pPr>
        <w:pStyle w:val="ListParagraph"/>
        <w:rPr>
          <w:sz w:val="22"/>
          <w:szCs w:val="22"/>
        </w:rPr>
      </w:pPr>
      <w:r w:rsidRPr="009029E8">
        <w:rPr>
          <w:sz w:val="22"/>
          <w:szCs w:val="22"/>
        </w:rPr>
        <w:t>Total Project Length:</w:t>
      </w:r>
      <w:r w:rsidRPr="009029E8">
        <w:rPr>
          <w:sz w:val="22"/>
          <w:szCs w:val="22"/>
        </w:rPr>
        <w:tab/>
      </w:r>
      <w:r w:rsidRPr="009029E8">
        <w:rPr>
          <w:sz w:val="22"/>
          <w:szCs w:val="22"/>
        </w:rPr>
        <w:tab/>
      </w:r>
      <w:r w:rsidR="009A2377" w:rsidRPr="009029E8">
        <w:rPr>
          <w:sz w:val="22"/>
          <w:szCs w:val="22"/>
        </w:rPr>
        <w:t>3.355</w:t>
      </w:r>
      <w:r w:rsidRPr="009029E8">
        <w:rPr>
          <w:sz w:val="22"/>
          <w:szCs w:val="22"/>
        </w:rPr>
        <w:t xml:space="preserve"> </w:t>
      </w:r>
      <w:r w:rsidR="00346695" w:rsidRPr="009029E8">
        <w:rPr>
          <w:sz w:val="22"/>
          <w:szCs w:val="22"/>
        </w:rPr>
        <w:t xml:space="preserve">centerline </w:t>
      </w:r>
      <w:r w:rsidRPr="009029E8">
        <w:rPr>
          <w:sz w:val="22"/>
          <w:szCs w:val="22"/>
        </w:rPr>
        <w:t>miles</w:t>
      </w:r>
    </w:p>
    <w:p w14:paraId="3CB7CAB6" w14:textId="62A757D4" w:rsidR="00DB7274" w:rsidRPr="009029E8" w:rsidRDefault="00DB7274" w:rsidP="00DB7274">
      <w:pPr>
        <w:pStyle w:val="ListParagraph"/>
        <w:rPr>
          <w:sz w:val="22"/>
          <w:szCs w:val="22"/>
        </w:rPr>
      </w:pPr>
      <w:r w:rsidRPr="009029E8">
        <w:rPr>
          <w:sz w:val="22"/>
          <w:szCs w:val="22"/>
        </w:rPr>
        <w:t>Total work Length:</w:t>
      </w:r>
      <w:r w:rsidRPr="009029E8">
        <w:rPr>
          <w:sz w:val="22"/>
          <w:szCs w:val="22"/>
        </w:rPr>
        <w:tab/>
      </w:r>
      <w:r w:rsidRPr="009029E8">
        <w:rPr>
          <w:sz w:val="22"/>
          <w:szCs w:val="22"/>
        </w:rPr>
        <w:tab/>
      </w:r>
      <w:r w:rsidR="009A2377" w:rsidRPr="009029E8">
        <w:rPr>
          <w:sz w:val="22"/>
          <w:szCs w:val="22"/>
        </w:rPr>
        <w:t>3.355</w:t>
      </w:r>
      <w:r w:rsidRPr="009029E8">
        <w:rPr>
          <w:sz w:val="22"/>
          <w:szCs w:val="22"/>
        </w:rPr>
        <w:t xml:space="preserve"> </w:t>
      </w:r>
      <w:r w:rsidR="00346695" w:rsidRPr="009029E8">
        <w:rPr>
          <w:sz w:val="22"/>
          <w:szCs w:val="22"/>
        </w:rPr>
        <w:t xml:space="preserve">centerline </w:t>
      </w:r>
      <w:r w:rsidRPr="009029E8">
        <w:rPr>
          <w:sz w:val="22"/>
          <w:szCs w:val="22"/>
        </w:rPr>
        <w:t>miles</w:t>
      </w:r>
    </w:p>
    <w:p w14:paraId="71E88BB2" w14:textId="77777777" w:rsidR="00DB7274" w:rsidRPr="009029E8" w:rsidRDefault="00DB7274" w:rsidP="00DB7274">
      <w:pPr>
        <w:pStyle w:val="ListParagraph"/>
        <w:rPr>
          <w:sz w:val="22"/>
          <w:szCs w:val="22"/>
        </w:rPr>
      </w:pPr>
    </w:p>
    <w:p w14:paraId="014414DE" w14:textId="48E14757" w:rsidR="00DB7274" w:rsidRPr="009029E8" w:rsidRDefault="00DB7274" w:rsidP="00DB7274">
      <w:pPr>
        <w:pStyle w:val="ListParagraph"/>
        <w:rPr>
          <w:sz w:val="22"/>
          <w:szCs w:val="22"/>
        </w:rPr>
      </w:pPr>
      <w:r w:rsidRPr="009029E8">
        <w:rPr>
          <w:sz w:val="22"/>
          <w:szCs w:val="22"/>
        </w:rPr>
        <w:t>The following sections are inside a City:</w:t>
      </w:r>
    </w:p>
    <w:p w14:paraId="2BE13D06" w14:textId="344BE0C2" w:rsidR="00DB7274" w:rsidRPr="009029E8" w:rsidRDefault="00DB7274" w:rsidP="00DB7274">
      <w:pPr>
        <w:pStyle w:val="ListParagraph"/>
        <w:rPr>
          <w:sz w:val="22"/>
          <w:szCs w:val="22"/>
        </w:rPr>
      </w:pPr>
      <w:r w:rsidRPr="009029E8">
        <w:rPr>
          <w:sz w:val="22"/>
          <w:szCs w:val="22"/>
        </w:rPr>
        <w:t xml:space="preserve">The </w:t>
      </w:r>
      <w:r w:rsidRPr="009029E8">
        <w:rPr>
          <w:i/>
          <w:sz w:val="22"/>
          <w:szCs w:val="22"/>
        </w:rPr>
        <w:t xml:space="preserve">City of </w:t>
      </w:r>
      <w:r w:rsidR="009A2377" w:rsidRPr="009029E8">
        <w:rPr>
          <w:i/>
          <w:sz w:val="22"/>
          <w:szCs w:val="22"/>
        </w:rPr>
        <w:t>Delaware</w:t>
      </w:r>
      <w:r w:rsidRPr="009029E8">
        <w:rPr>
          <w:sz w:val="22"/>
          <w:szCs w:val="22"/>
        </w:rPr>
        <w:t>:</w:t>
      </w:r>
      <w:r w:rsidRPr="009029E8">
        <w:rPr>
          <w:sz w:val="22"/>
          <w:szCs w:val="22"/>
        </w:rPr>
        <w:tab/>
      </w:r>
      <w:r w:rsidR="009A2377" w:rsidRPr="009029E8">
        <w:rPr>
          <w:sz w:val="22"/>
          <w:szCs w:val="22"/>
        </w:rPr>
        <w:t>DEL-36-</w:t>
      </w:r>
      <w:r w:rsidR="009029E8" w:rsidRPr="009029E8">
        <w:rPr>
          <w:sz w:val="22"/>
          <w:szCs w:val="22"/>
        </w:rPr>
        <w:t>7.25-8.816, 8.854-8.865 &amp; 9.02-10.425</w:t>
      </w:r>
    </w:p>
    <w:p w14:paraId="66B8EC4F" w14:textId="7B362467" w:rsidR="009029E8" w:rsidRPr="009029E8" w:rsidRDefault="009029E8" w:rsidP="00DB7274">
      <w:pPr>
        <w:pStyle w:val="ListParagraph"/>
        <w:rPr>
          <w:sz w:val="22"/>
          <w:szCs w:val="22"/>
        </w:rPr>
      </w:pPr>
      <w:r w:rsidRPr="009029E8">
        <w:rPr>
          <w:sz w:val="22"/>
          <w:szCs w:val="22"/>
        </w:rPr>
        <w:tab/>
      </w:r>
      <w:r w:rsidRPr="009029E8">
        <w:rPr>
          <w:sz w:val="22"/>
          <w:szCs w:val="22"/>
        </w:rPr>
        <w:tab/>
      </w:r>
      <w:r w:rsidRPr="009029E8">
        <w:rPr>
          <w:sz w:val="22"/>
          <w:szCs w:val="22"/>
        </w:rPr>
        <w:tab/>
        <w:t>DEL-521-0.00-0.18</w:t>
      </w:r>
    </w:p>
    <w:p w14:paraId="7AEEE7BE" w14:textId="77777777" w:rsidR="001F711E" w:rsidRPr="009029E8" w:rsidRDefault="001F711E" w:rsidP="001F711E">
      <w:pPr>
        <w:rPr>
          <w:sz w:val="22"/>
          <w:szCs w:val="22"/>
        </w:rPr>
      </w:pPr>
    </w:p>
    <w:p w14:paraId="3A3D6430" w14:textId="77777777" w:rsidR="001F711E" w:rsidRPr="009029E8" w:rsidRDefault="001F711E" w:rsidP="001F711E">
      <w:pPr>
        <w:pStyle w:val="ListParagraph"/>
        <w:numPr>
          <w:ilvl w:val="0"/>
          <w:numId w:val="2"/>
        </w:numPr>
        <w:ind w:left="360"/>
        <w:rPr>
          <w:b/>
          <w:bCs/>
          <w:sz w:val="22"/>
          <w:szCs w:val="22"/>
        </w:rPr>
      </w:pPr>
      <w:r w:rsidRPr="009029E8">
        <w:rPr>
          <w:b/>
          <w:bCs/>
          <w:sz w:val="22"/>
          <w:szCs w:val="22"/>
        </w:rPr>
        <w:t xml:space="preserve">PRIOR STUDIES/PLAN (IDENTIFY): </w:t>
      </w:r>
    </w:p>
    <w:p w14:paraId="603966EB" w14:textId="517495CC" w:rsidR="00254CE8" w:rsidRPr="009029E8" w:rsidRDefault="009029E8" w:rsidP="001F711E">
      <w:pPr>
        <w:pStyle w:val="ListParagraph"/>
        <w:rPr>
          <w:sz w:val="22"/>
          <w:szCs w:val="22"/>
        </w:rPr>
      </w:pPr>
      <w:r w:rsidRPr="009029E8">
        <w:rPr>
          <w:sz w:val="22"/>
          <w:szCs w:val="22"/>
        </w:rPr>
        <w:t>2012</w:t>
      </w:r>
      <w:r w:rsidR="001F711E" w:rsidRPr="009029E8">
        <w:rPr>
          <w:sz w:val="22"/>
          <w:szCs w:val="22"/>
        </w:rPr>
        <w:tab/>
      </w:r>
      <w:r w:rsidRPr="009029E8">
        <w:rPr>
          <w:sz w:val="22"/>
          <w:szCs w:val="22"/>
        </w:rPr>
        <w:tab/>
        <w:t>DEL-36-7.28</w:t>
      </w:r>
      <w:r w:rsidR="001F711E" w:rsidRPr="009029E8">
        <w:rPr>
          <w:sz w:val="22"/>
          <w:szCs w:val="22"/>
        </w:rPr>
        <w:tab/>
      </w:r>
      <w:r w:rsidR="001F711E" w:rsidRPr="009029E8">
        <w:rPr>
          <w:sz w:val="22"/>
          <w:szCs w:val="22"/>
        </w:rPr>
        <w:tab/>
      </w:r>
      <w:r w:rsidRPr="009029E8">
        <w:rPr>
          <w:sz w:val="22"/>
          <w:szCs w:val="22"/>
        </w:rPr>
        <w:t>1.50</w:t>
      </w:r>
      <w:r w:rsidR="001F711E" w:rsidRPr="009029E8">
        <w:rPr>
          <w:sz w:val="22"/>
          <w:szCs w:val="22"/>
        </w:rPr>
        <w:t xml:space="preserve">” </w:t>
      </w:r>
      <w:r w:rsidRPr="009029E8">
        <w:rPr>
          <w:sz w:val="22"/>
          <w:szCs w:val="22"/>
        </w:rPr>
        <w:t>Item 442 Surface Course</w:t>
      </w:r>
    </w:p>
    <w:p w14:paraId="1D437960" w14:textId="5ED21A07" w:rsidR="009029E8" w:rsidRPr="009029E8" w:rsidRDefault="009029E8" w:rsidP="001F711E">
      <w:pPr>
        <w:pStyle w:val="ListParagraph"/>
        <w:rPr>
          <w:sz w:val="22"/>
          <w:szCs w:val="22"/>
        </w:rPr>
      </w:pPr>
      <w:r w:rsidRPr="009029E8">
        <w:rPr>
          <w:sz w:val="22"/>
          <w:szCs w:val="22"/>
        </w:rPr>
        <w:t>2009</w:t>
      </w:r>
      <w:r w:rsidRPr="009029E8">
        <w:rPr>
          <w:sz w:val="22"/>
          <w:szCs w:val="22"/>
        </w:rPr>
        <w:tab/>
      </w:r>
      <w:r w:rsidRPr="009029E8">
        <w:rPr>
          <w:sz w:val="22"/>
          <w:szCs w:val="22"/>
        </w:rPr>
        <w:tab/>
        <w:t>DEL-521-0.00</w:t>
      </w:r>
      <w:r w:rsidRPr="009029E8">
        <w:rPr>
          <w:sz w:val="22"/>
          <w:szCs w:val="22"/>
        </w:rPr>
        <w:tab/>
      </w:r>
      <w:r w:rsidRPr="009029E8">
        <w:rPr>
          <w:sz w:val="22"/>
          <w:szCs w:val="22"/>
        </w:rPr>
        <w:tab/>
        <w:t>1.50” Item 448 Surface Course</w:t>
      </w:r>
    </w:p>
    <w:p w14:paraId="152E2B47" w14:textId="77777777" w:rsidR="006F0AA2" w:rsidRPr="009029E8" w:rsidRDefault="006F0AA2" w:rsidP="006F0AA2">
      <w:pPr>
        <w:rPr>
          <w:b/>
          <w:bCs/>
          <w:sz w:val="22"/>
          <w:szCs w:val="22"/>
        </w:rPr>
      </w:pPr>
    </w:p>
    <w:p w14:paraId="273EF778" w14:textId="77C49EA1" w:rsidR="006F0AA2" w:rsidRPr="009029E8" w:rsidRDefault="006F0AA2" w:rsidP="006F0AA2">
      <w:pPr>
        <w:pStyle w:val="ListParagraph"/>
        <w:numPr>
          <w:ilvl w:val="0"/>
          <w:numId w:val="2"/>
        </w:numPr>
        <w:ind w:left="360"/>
        <w:rPr>
          <w:sz w:val="22"/>
          <w:szCs w:val="22"/>
        </w:rPr>
      </w:pPr>
      <w:r w:rsidRPr="009029E8">
        <w:rPr>
          <w:b/>
          <w:bCs/>
          <w:sz w:val="22"/>
          <w:szCs w:val="22"/>
        </w:rPr>
        <w:t>TYPE OF ACCESS:</w:t>
      </w:r>
      <w:r w:rsidRPr="009029E8">
        <w:rPr>
          <w:sz w:val="22"/>
          <w:szCs w:val="22"/>
        </w:rPr>
        <w:tab/>
      </w:r>
      <w:r w:rsidRPr="009029E8">
        <w:rPr>
          <w:sz w:val="22"/>
          <w:szCs w:val="22"/>
        </w:rPr>
        <w:tab/>
        <w:t xml:space="preserve">Limited </w:t>
      </w:r>
      <w:sdt>
        <w:sdtPr>
          <w:rPr>
            <w:rFonts w:ascii="MS Gothic" w:eastAsia="MS Gothic" w:hAnsi="MS Gothic"/>
            <w:sz w:val="22"/>
            <w:szCs w:val="22"/>
          </w:rPr>
          <w:id w:val="1899090362"/>
          <w14:checkbox>
            <w14:checked w14:val="0"/>
            <w14:checkedState w14:val="2612" w14:font="MS Gothic"/>
            <w14:uncheckedState w14:val="2610" w14:font="MS Gothic"/>
          </w14:checkbox>
        </w:sdtPr>
        <w:sdtContent>
          <w:r w:rsidRPr="009029E8">
            <w:rPr>
              <w:rFonts w:ascii="MS Gothic" w:eastAsia="MS Gothic" w:hAnsi="MS Gothic" w:hint="eastAsia"/>
              <w:sz w:val="22"/>
              <w:szCs w:val="22"/>
            </w:rPr>
            <w:t>☐</w:t>
          </w:r>
        </w:sdtContent>
      </w:sdt>
      <w:r w:rsidRPr="009029E8">
        <w:rPr>
          <w:sz w:val="22"/>
          <w:szCs w:val="22"/>
        </w:rPr>
        <w:tab/>
        <w:t xml:space="preserve">Controlled </w:t>
      </w:r>
      <w:sdt>
        <w:sdtPr>
          <w:rPr>
            <w:rFonts w:ascii="MS Gothic" w:eastAsia="MS Gothic" w:hAnsi="MS Gothic"/>
            <w:sz w:val="22"/>
            <w:szCs w:val="22"/>
          </w:rPr>
          <w:id w:val="280772246"/>
          <w14:checkbox>
            <w14:checked w14:val="0"/>
            <w14:checkedState w14:val="2612" w14:font="MS Gothic"/>
            <w14:uncheckedState w14:val="2610" w14:font="MS Gothic"/>
          </w14:checkbox>
        </w:sdtPr>
        <w:sdtContent>
          <w:r w:rsidRPr="009029E8">
            <w:rPr>
              <w:rFonts w:ascii="MS Gothic" w:eastAsia="MS Gothic" w:hAnsi="MS Gothic" w:hint="eastAsia"/>
              <w:sz w:val="22"/>
              <w:szCs w:val="22"/>
            </w:rPr>
            <w:t>☐</w:t>
          </w:r>
        </w:sdtContent>
      </w:sdt>
      <w:r w:rsidRPr="009029E8">
        <w:rPr>
          <w:sz w:val="22"/>
          <w:szCs w:val="22"/>
        </w:rPr>
        <w:tab/>
      </w:r>
      <w:proofErr w:type="gramStart"/>
      <w:r w:rsidRPr="009029E8">
        <w:rPr>
          <w:sz w:val="22"/>
          <w:szCs w:val="22"/>
        </w:rPr>
        <w:t>Non-Controlled</w:t>
      </w:r>
      <w:proofErr w:type="gramEnd"/>
      <w:r w:rsidRPr="009029E8">
        <w:rPr>
          <w:sz w:val="22"/>
          <w:szCs w:val="22"/>
        </w:rPr>
        <w:t xml:space="preserve"> </w:t>
      </w:r>
      <w:sdt>
        <w:sdtPr>
          <w:rPr>
            <w:rFonts w:ascii="MS Gothic" w:eastAsia="MS Gothic" w:hAnsi="MS Gothic"/>
            <w:sz w:val="22"/>
            <w:szCs w:val="22"/>
          </w:rPr>
          <w:id w:val="-1777869734"/>
          <w14:checkbox>
            <w14:checked w14:val="1"/>
            <w14:checkedState w14:val="2612" w14:font="MS Gothic"/>
            <w14:uncheckedState w14:val="2610" w14:font="MS Gothic"/>
          </w14:checkbox>
        </w:sdtPr>
        <w:sdtContent>
          <w:r w:rsidR="009029E8" w:rsidRPr="009029E8">
            <w:rPr>
              <w:rFonts w:ascii="MS Gothic" w:eastAsia="MS Gothic" w:hAnsi="MS Gothic" w:hint="eastAsia"/>
              <w:sz w:val="22"/>
              <w:szCs w:val="22"/>
            </w:rPr>
            <w:t>☒</w:t>
          </w:r>
        </w:sdtContent>
      </w:sdt>
    </w:p>
    <w:p w14:paraId="35A884AC" w14:textId="77777777" w:rsidR="00380498" w:rsidRPr="009029E8" w:rsidRDefault="00380498" w:rsidP="003E707C">
      <w:pPr>
        <w:rPr>
          <w:sz w:val="22"/>
          <w:szCs w:val="22"/>
        </w:rPr>
      </w:pPr>
    </w:p>
    <w:p w14:paraId="1CF6784D" w14:textId="413B0059" w:rsidR="004F1323" w:rsidRPr="009029E8" w:rsidRDefault="004F1323" w:rsidP="004F1323">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r w:rsidRPr="009029E8">
        <w:rPr>
          <w:b/>
          <w:bCs/>
          <w:sz w:val="22"/>
          <w:szCs w:val="22"/>
        </w:rPr>
        <w:t>NHS ROUTE:</w:t>
      </w:r>
      <w:r w:rsidRPr="009029E8">
        <w:rPr>
          <w:sz w:val="22"/>
          <w:szCs w:val="22"/>
        </w:rPr>
        <w:t xml:space="preserve"> </w:t>
      </w:r>
      <w:r w:rsidRPr="009029E8">
        <w:rPr>
          <w:sz w:val="22"/>
          <w:szCs w:val="22"/>
        </w:rPr>
        <w:tab/>
      </w:r>
      <w:r w:rsidRPr="009029E8">
        <w:rPr>
          <w:sz w:val="22"/>
          <w:szCs w:val="22"/>
        </w:rPr>
        <w:tab/>
      </w:r>
      <w:r w:rsidRPr="009029E8">
        <w:rPr>
          <w:sz w:val="22"/>
          <w:szCs w:val="22"/>
        </w:rPr>
        <w:tab/>
      </w:r>
      <w:r w:rsidRPr="009029E8">
        <w:rPr>
          <w:sz w:val="22"/>
          <w:szCs w:val="22"/>
        </w:rPr>
        <w:tab/>
      </w:r>
      <w:r w:rsidRPr="009029E8">
        <w:rPr>
          <w:sz w:val="22"/>
          <w:szCs w:val="22"/>
        </w:rPr>
        <w:tab/>
      </w:r>
      <w:r w:rsidRPr="009029E8">
        <w:rPr>
          <w:sz w:val="22"/>
          <w:szCs w:val="22"/>
        </w:rPr>
        <w:tab/>
        <w:t xml:space="preserve">Yes </w:t>
      </w:r>
      <w:sdt>
        <w:sdtPr>
          <w:rPr>
            <w:rFonts w:ascii="MS Gothic" w:eastAsia="MS Gothic" w:hAnsi="MS Gothic"/>
            <w:sz w:val="22"/>
            <w:szCs w:val="22"/>
          </w:rPr>
          <w:id w:val="480517475"/>
          <w14:checkbox>
            <w14:checked w14:val="1"/>
            <w14:checkedState w14:val="2612" w14:font="MS Gothic"/>
            <w14:uncheckedState w14:val="2610" w14:font="MS Gothic"/>
          </w14:checkbox>
        </w:sdtPr>
        <w:sdtContent>
          <w:r w:rsidR="009029E8" w:rsidRPr="009029E8">
            <w:rPr>
              <w:rFonts w:ascii="MS Gothic" w:eastAsia="MS Gothic" w:hAnsi="MS Gothic" w:hint="eastAsia"/>
              <w:sz w:val="22"/>
              <w:szCs w:val="22"/>
            </w:rPr>
            <w:t>☒</w:t>
          </w:r>
        </w:sdtContent>
      </w:sdt>
      <w:r w:rsidRPr="009029E8">
        <w:rPr>
          <w:sz w:val="22"/>
          <w:szCs w:val="22"/>
        </w:rPr>
        <w:tab/>
      </w:r>
      <w:r w:rsidRPr="009029E8">
        <w:rPr>
          <w:sz w:val="22"/>
          <w:szCs w:val="22"/>
        </w:rPr>
        <w:tab/>
        <w:t xml:space="preserve">No </w:t>
      </w:r>
      <w:sdt>
        <w:sdtPr>
          <w:rPr>
            <w:rFonts w:ascii="MS Gothic" w:eastAsia="MS Gothic" w:hAnsi="MS Gothic"/>
            <w:sz w:val="22"/>
            <w:szCs w:val="22"/>
          </w:rPr>
          <w:id w:val="-1304921350"/>
          <w14:checkbox>
            <w14:checked w14:val="1"/>
            <w14:checkedState w14:val="2612" w14:font="MS Gothic"/>
            <w14:uncheckedState w14:val="2610" w14:font="MS Gothic"/>
          </w14:checkbox>
        </w:sdtPr>
        <w:sdtContent>
          <w:r w:rsidR="009029E8" w:rsidRPr="009029E8">
            <w:rPr>
              <w:rFonts w:ascii="MS Gothic" w:eastAsia="MS Gothic" w:hAnsi="MS Gothic" w:hint="eastAsia"/>
              <w:sz w:val="22"/>
              <w:szCs w:val="22"/>
            </w:rPr>
            <w:t>☒</w:t>
          </w:r>
        </w:sdtContent>
      </w:sdt>
    </w:p>
    <w:p w14:paraId="3671F631" w14:textId="7B37A4EA" w:rsidR="004F1323" w:rsidRPr="009029E8" w:rsidRDefault="009029E8" w:rsidP="004F1323">
      <w:pPr>
        <w:pStyle w:val="ListParagraph"/>
        <w:rPr>
          <w:sz w:val="22"/>
          <w:szCs w:val="22"/>
        </w:rPr>
      </w:pPr>
      <w:r w:rsidRPr="009029E8">
        <w:rPr>
          <w:sz w:val="22"/>
          <w:szCs w:val="22"/>
        </w:rPr>
        <w:t>DEL-36 just East of US-23</w:t>
      </w:r>
    </w:p>
    <w:p w14:paraId="1E7CA8FA" w14:textId="77777777" w:rsidR="009029E8" w:rsidRPr="009029E8" w:rsidRDefault="009029E8" w:rsidP="004F1323">
      <w:pPr>
        <w:pStyle w:val="ListParagraph"/>
        <w:rPr>
          <w:b/>
          <w:bCs/>
          <w:sz w:val="22"/>
          <w:szCs w:val="22"/>
        </w:rPr>
      </w:pPr>
    </w:p>
    <w:p w14:paraId="4CFE95EF" w14:textId="4DE16870" w:rsidR="004F1323" w:rsidRPr="009029E8" w:rsidRDefault="004F1323" w:rsidP="004F1323">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r w:rsidRPr="009029E8">
        <w:rPr>
          <w:b/>
          <w:bCs/>
          <w:sz w:val="22"/>
          <w:szCs w:val="22"/>
        </w:rPr>
        <w:t>FEDERAL TRUCK ROUTE (FAP):</w:t>
      </w:r>
      <w:r w:rsidRPr="009029E8">
        <w:rPr>
          <w:sz w:val="22"/>
          <w:szCs w:val="22"/>
        </w:rPr>
        <w:tab/>
      </w:r>
      <w:r w:rsidRPr="009029E8">
        <w:rPr>
          <w:sz w:val="22"/>
          <w:szCs w:val="22"/>
        </w:rPr>
        <w:tab/>
      </w:r>
      <w:r w:rsidRPr="009029E8">
        <w:rPr>
          <w:sz w:val="22"/>
          <w:szCs w:val="22"/>
        </w:rPr>
        <w:tab/>
        <w:t xml:space="preserve">Yes </w:t>
      </w:r>
      <w:sdt>
        <w:sdtPr>
          <w:rPr>
            <w:rFonts w:ascii="MS Gothic" w:eastAsia="MS Gothic" w:hAnsi="MS Gothic"/>
            <w:sz w:val="22"/>
            <w:szCs w:val="22"/>
          </w:rPr>
          <w:id w:val="-2089525569"/>
          <w14:checkbox>
            <w14:checked w14:val="1"/>
            <w14:checkedState w14:val="2612" w14:font="MS Gothic"/>
            <w14:uncheckedState w14:val="2610" w14:font="MS Gothic"/>
          </w14:checkbox>
        </w:sdtPr>
        <w:sdtContent>
          <w:r w:rsidR="009029E8" w:rsidRPr="009029E8">
            <w:rPr>
              <w:rFonts w:ascii="MS Gothic" w:eastAsia="MS Gothic" w:hAnsi="MS Gothic" w:hint="eastAsia"/>
              <w:sz w:val="22"/>
              <w:szCs w:val="22"/>
            </w:rPr>
            <w:t>☒</w:t>
          </w:r>
        </w:sdtContent>
      </w:sdt>
      <w:r w:rsidRPr="009029E8">
        <w:rPr>
          <w:sz w:val="22"/>
          <w:szCs w:val="22"/>
        </w:rPr>
        <w:tab/>
      </w:r>
      <w:r w:rsidRPr="009029E8">
        <w:rPr>
          <w:sz w:val="22"/>
          <w:szCs w:val="22"/>
        </w:rPr>
        <w:tab/>
        <w:t xml:space="preserve">No </w:t>
      </w:r>
      <w:sdt>
        <w:sdtPr>
          <w:rPr>
            <w:rFonts w:ascii="MS Gothic" w:eastAsia="MS Gothic" w:hAnsi="MS Gothic"/>
            <w:sz w:val="22"/>
            <w:szCs w:val="22"/>
          </w:rPr>
          <w:id w:val="710310299"/>
          <w14:checkbox>
            <w14:checked w14:val="1"/>
            <w14:checkedState w14:val="2612" w14:font="MS Gothic"/>
            <w14:uncheckedState w14:val="2610" w14:font="MS Gothic"/>
          </w14:checkbox>
        </w:sdtPr>
        <w:sdtContent>
          <w:r w:rsidR="009029E8" w:rsidRPr="009029E8">
            <w:rPr>
              <w:rFonts w:ascii="MS Gothic" w:eastAsia="MS Gothic" w:hAnsi="MS Gothic" w:hint="eastAsia"/>
              <w:sz w:val="22"/>
              <w:szCs w:val="22"/>
            </w:rPr>
            <w:t>☒</w:t>
          </w:r>
        </w:sdtContent>
      </w:sdt>
    </w:p>
    <w:p w14:paraId="5DCACD63" w14:textId="3CEF743A" w:rsidR="004F1323" w:rsidRPr="009029E8" w:rsidRDefault="009029E8" w:rsidP="004F1323">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bCs/>
          <w:sz w:val="22"/>
          <w:szCs w:val="22"/>
        </w:rPr>
      </w:pPr>
      <w:r w:rsidRPr="009029E8">
        <w:rPr>
          <w:bCs/>
          <w:sz w:val="22"/>
          <w:szCs w:val="22"/>
        </w:rPr>
        <w:t xml:space="preserve">       DEL-36</w:t>
      </w:r>
    </w:p>
    <w:p w14:paraId="4C987D27" w14:textId="77777777" w:rsidR="009029E8" w:rsidRPr="009029E8" w:rsidRDefault="009029E8" w:rsidP="004F1323">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b/>
          <w:sz w:val="22"/>
          <w:szCs w:val="22"/>
        </w:rPr>
      </w:pPr>
    </w:p>
    <w:p w14:paraId="48362774" w14:textId="04BAC728" w:rsidR="004F1323" w:rsidRPr="00B804BA" w:rsidRDefault="004F1323" w:rsidP="004F1323">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r w:rsidRPr="00B804BA">
        <w:rPr>
          <w:b/>
          <w:sz w:val="22"/>
          <w:szCs w:val="22"/>
        </w:rPr>
        <w:t xml:space="preserve">RWIS Sensor: </w:t>
      </w:r>
      <w:r w:rsidRPr="00B804BA">
        <w:rPr>
          <w:b/>
          <w:sz w:val="22"/>
          <w:szCs w:val="22"/>
        </w:rPr>
        <w:tab/>
      </w:r>
      <w:r w:rsidRPr="00B804BA">
        <w:rPr>
          <w:b/>
          <w:sz w:val="22"/>
          <w:szCs w:val="22"/>
        </w:rPr>
        <w:tab/>
      </w:r>
      <w:r w:rsidRPr="00B804BA">
        <w:rPr>
          <w:b/>
          <w:sz w:val="22"/>
          <w:szCs w:val="22"/>
        </w:rPr>
        <w:tab/>
      </w:r>
      <w:r w:rsidRPr="00B804BA">
        <w:rPr>
          <w:b/>
          <w:sz w:val="22"/>
          <w:szCs w:val="22"/>
        </w:rPr>
        <w:tab/>
      </w:r>
      <w:r w:rsidRPr="00B804BA">
        <w:rPr>
          <w:b/>
          <w:sz w:val="22"/>
          <w:szCs w:val="22"/>
        </w:rPr>
        <w:tab/>
      </w:r>
      <w:r w:rsidRPr="00B804BA">
        <w:rPr>
          <w:b/>
          <w:sz w:val="22"/>
          <w:szCs w:val="22"/>
        </w:rPr>
        <w:tab/>
      </w:r>
      <w:r w:rsidRPr="00B804BA">
        <w:rPr>
          <w:sz w:val="22"/>
          <w:szCs w:val="22"/>
        </w:rPr>
        <w:t xml:space="preserve">Yes </w:t>
      </w:r>
      <w:sdt>
        <w:sdtPr>
          <w:rPr>
            <w:rFonts w:ascii="MS Gothic" w:eastAsia="MS Gothic" w:hAnsi="MS Gothic"/>
            <w:sz w:val="22"/>
            <w:szCs w:val="22"/>
          </w:rPr>
          <w:id w:val="-2137943916"/>
          <w14:checkbox>
            <w14:checked w14:val="0"/>
            <w14:checkedState w14:val="2612" w14:font="MS Gothic"/>
            <w14:uncheckedState w14:val="2610" w14:font="MS Gothic"/>
          </w14:checkbox>
        </w:sdtPr>
        <w:sdtContent>
          <w:r w:rsidRPr="00B804BA">
            <w:rPr>
              <w:rFonts w:ascii="MS Gothic" w:eastAsia="MS Gothic" w:hAnsi="MS Gothic" w:hint="eastAsia"/>
              <w:sz w:val="22"/>
              <w:szCs w:val="22"/>
            </w:rPr>
            <w:t>☐</w:t>
          </w:r>
        </w:sdtContent>
      </w:sdt>
      <w:r w:rsidRPr="00B804BA">
        <w:rPr>
          <w:sz w:val="22"/>
          <w:szCs w:val="22"/>
        </w:rPr>
        <w:tab/>
      </w:r>
      <w:r w:rsidRPr="00B804BA">
        <w:rPr>
          <w:sz w:val="22"/>
          <w:szCs w:val="22"/>
        </w:rPr>
        <w:tab/>
        <w:t xml:space="preserve">No </w:t>
      </w:r>
      <w:sdt>
        <w:sdtPr>
          <w:rPr>
            <w:rFonts w:ascii="MS Gothic" w:eastAsia="MS Gothic" w:hAnsi="MS Gothic"/>
            <w:sz w:val="22"/>
            <w:szCs w:val="22"/>
          </w:rPr>
          <w:id w:val="-795134879"/>
          <w14:checkbox>
            <w14:checked w14:val="0"/>
            <w14:checkedState w14:val="2612" w14:font="MS Gothic"/>
            <w14:uncheckedState w14:val="2610" w14:font="MS Gothic"/>
          </w14:checkbox>
        </w:sdtPr>
        <w:sdtContent>
          <w:r w:rsidR="009029E8" w:rsidRPr="00B804BA">
            <w:rPr>
              <w:rFonts w:ascii="MS Gothic" w:eastAsia="MS Gothic" w:hAnsi="MS Gothic" w:hint="eastAsia"/>
              <w:sz w:val="22"/>
              <w:szCs w:val="22"/>
            </w:rPr>
            <w:t>☐</w:t>
          </w:r>
        </w:sdtContent>
      </w:sdt>
    </w:p>
    <w:p w14:paraId="60947AD5" w14:textId="77777777" w:rsidR="004F1323" w:rsidRPr="00B804BA" w:rsidRDefault="004F1323" w:rsidP="004F1323">
      <w:pPr>
        <w:pStyle w:val="ListParagraph"/>
        <w:rPr>
          <w:sz w:val="22"/>
          <w:szCs w:val="22"/>
        </w:rPr>
      </w:pPr>
    </w:p>
    <w:p w14:paraId="5CCA39D8" w14:textId="309EE5C1" w:rsidR="009029E8" w:rsidRPr="00330334" w:rsidRDefault="004F1323" w:rsidP="009029E8">
      <w:pPr>
        <w:pStyle w:val="ListParagraph"/>
        <w:numPr>
          <w:ilvl w:val="0"/>
          <w:numId w:val="2"/>
        </w:numPr>
        <w:ind w:left="360"/>
        <w:rPr>
          <w:b/>
          <w:bCs/>
          <w:sz w:val="22"/>
          <w:szCs w:val="22"/>
        </w:rPr>
      </w:pPr>
      <w:r w:rsidRPr="00330334">
        <w:rPr>
          <w:b/>
          <w:sz w:val="22"/>
          <w:szCs w:val="22"/>
        </w:rPr>
        <w:t xml:space="preserve">ATR </w:t>
      </w:r>
      <w:r w:rsidRPr="00330334">
        <w:rPr>
          <w:sz w:val="22"/>
          <w:szCs w:val="22"/>
        </w:rPr>
        <w:t>(</w:t>
      </w:r>
      <w:r w:rsidR="008F3FB1" w:rsidRPr="00330334">
        <w:rPr>
          <w:sz w:val="22"/>
          <w:szCs w:val="22"/>
        </w:rPr>
        <w:t>Ed Newmeyer</w:t>
      </w:r>
      <w:r w:rsidRPr="00330334">
        <w:rPr>
          <w:sz w:val="22"/>
          <w:szCs w:val="22"/>
        </w:rPr>
        <w:t>):</w:t>
      </w:r>
      <w:r w:rsidRPr="00330334">
        <w:rPr>
          <w:sz w:val="22"/>
          <w:szCs w:val="22"/>
        </w:rPr>
        <w:tab/>
      </w:r>
      <w:r w:rsidRPr="00330334">
        <w:rPr>
          <w:sz w:val="22"/>
          <w:szCs w:val="22"/>
        </w:rPr>
        <w:tab/>
      </w:r>
      <w:r w:rsidRPr="00330334">
        <w:rPr>
          <w:b/>
          <w:sz w:val="22"/>
          <w:szCs w:val="22"/>
        </w:rPr>
        <w:t xml:space="preserve"> </w:t>
      </w:r>
      <w:r w:rsidRPr="00330334">
        <w:rPr>
          <w:sz w:val="22"/>
          <w:szCs w:val="22"/>
        </w:rPr>
        <w:t xml:space="preserve">Yes </w:t>
      </w:r>
      <w:sdt>
        <w:sdtPr>
          <w:rPr>
            <w:rFonts w:ascii="MS Gothic" w:eastAsia="MS Gothic" w:hAnsi="MS Gothic"/>
            <w:sz w:val="22"/>
            <w:szCs w:val="22"/>
          </w:rPr>
          <w:id w:val="1837343185"/>
          <w14:checkbox>
            <w14:checked w14:val="0"/>
            <w14:checkedState w14:val="2612" w14:font="MS Gothic"/>
            <w14:uncheckedState w14:val="2610" w14:font="MS Gothic"/>
          </w14:checkbox>
        </w:sdtPr>
        <w:sdtContent>
          <w:r w:rsidRPr="00330334">
            <w:rPr>
              <w:rFonts w:ascii="MS Gothic" w:eastAsia="MS Gothic" w:hAnsi="MS Gothic"/>
              <w:sz w:val="22"/>
              <w:szCs w:val="22"/>
            </w:rPr>
            <w:t>☐</w:t>
          </w:r>
        </w:sdtContent>
      </w:sdt>
      <w:r w:rsidRPr="00330334">
        <w:rPr>
          <w:sz w:val="22"/>
          <w:szCs w:val="22"/>
        </w:rPr>
        <w:tab/>
      </w:r>
      <w:r w:rsidRPr="00330334">
        <w:rPr>
          <w:sz w:val="22"/>
          <w:szCs w:val="22"/>
        </w:rPr>
        <w:tab/>
        <w:t xml:space="preserve">No </w:t>
      </w:r>
      <w:sdt>
        <w:sdtPr>
          <w:rPr>
            <w:rFonts w:ascii="MS Gothic" w:eastAsia="MS Gothic" w:hAnsi="MS Gothic"/>
            <w:sz w:val="22"/>
            <w:szCs w:val="22"/>
          </w:rPr>
          <w:id w:val="810283814"/>
          <w14:checkbox>
            <w14:checked w14:val="1"/>
            <w14:checkedState w14:val="2612" w14:font="MS Gothic"/>
            <w14:uncheckedState w14:val="2610" w14:font="MS Gothic"/>
          </w14:checkbox>
        </w:sdtPr>
        <w:sdtContent>
          <w:r w:rsidR="00B804BA" w:rsidRPr="00330334">
            <w:rPr>
              <w:rFonts w:ascii="MS Gothic" w:eastAsia="MS Gothic" w:hAnsi="MS Gothic"/>
              <w:sz w:val="22"/>
              <w:szCs w:val="22"/>
            </w:rPr>
            <w:t>☒</w:t>
          </w:r>
        </w:sdtContent>
      </w:sdt>
      <w:r w:rsidR="009029E8" w:rsidRPr="00330334">
        <w:rPr>
          <w:rFonts w:ascii="MS Gothic" w:eastAsia="MS Gothic" w:hAnsi="MS Gothic"/>
          <w:sz w:val="22"/>
          <w:szCs w:val="22"/>
        </w:rPr>
        <w:t xml:space="preserve"> </w:t>
      </w:r>
      <w:r w:rsidR="009029E8" w:rsidRPr="00330334">
        <w:rPr>
          <w:sz w:val="22"/>
          <w:szCs w:val="22"/>
        </w:rPr>
        <w:t xml:space="preserve">Possible </w:t>
      </w:r>
      <w:sdt>
        <w:sdtPr>
          <w:rPr>
            <w:rFonts w:ascii="MS Gothic" w:eastAsia="MS Gothic" w:hAnsi="MS Gothic"/>
            <w:sz w:val="22"/>
            <w:szCs w:val="22"/>
          </w:rPr>
          <w:id w:val="-617682470"/>
          <w14:checkbox>
            <w14:checked w14:val="0"/>
            <w14:checkedState w14:val="2612" w14:font="MS Gothic"/>
            <w14:uncheckedState w14:val="2610" w14:font="MS Gothic"/>
          </w14:checkbox>
        </w:sdtPr>
        <w:sdtContent>
          <w:r w:rsidR="00B804BA" w:rsidRPr="00330334">
            <w:rPr>
              <w:rFonts w:ascii="MS Gothic" w:eastAsia="MS Gothic" w:hAnsi="MS Gothic"/>
              <w:sz w:val="22"/>
              <w:szCs w:val="22"/>
            </w:rPr>
            <w:t>☐</w:t>
          </w:r>
        </w:sdtContent>
      </w:sdt>
      <w:r w:rsidR="009029E8" w:rsidRPr="00330334">
        <w:rPr>
          <w:sz w:val="22"/>
          <w:szCs w:val="22"/>
        </w:rPr>
        <w:t xml:space="preserve"> (To Be Determined)</w:t>
      </w:r>
    </w:p>
    <w:p w14:paraId="6DD4E194" w14:textId="77777777" w:rsidR="004F1323" w:rsidRPr="00152E58" w:rsidRDefault="004F1323" w:rsidP="003E707C">
      <w:pPr>
        <w:rPr>
          <w:sz w:val="22"/>
          <w:szCs w:val="22"/>
        </w:rPr>
      </w:pPr>
    </w:p>
    <w:p w14:paraId="1ADEEFC4" w14:textId="77777777" w:rsidR="00726039" w:rsidRPr="00152E58" w:rsidRDefault="00713CBE" w:rsidP="00C37B22">
      <w:pPr>
        <w:pStyle w:val="ListParagraph"/>
        <w:numPr>
          <w:ilvl w:val="0"/>
          <w:numId w:val="2"/>
        </w:numPr>
        <w:ind w:left="360"/>
        <w:rPr>
          <w:b/>
          <w:bCs/>
          <w:sz w:val="22"/>
          <w:szCs w:val="22"/>
        </w:rPr>
      </w:pPr>
      <w:r w:rsidRPr="00152E58">
        <w:rPr>
          <w:b/>
          <w:bCs/>
          <w:sz w:val="22"/>
          <w:szCs w:val="22"/>
        </w:rPr>
        <w:t xml:space="preserve">GENERAL DESCRIPTION OF WORK: </w:t>
      </w:r>
    </w:p>
    <w:p w14:paraId="75A0F590" w14:textId="77777777" w:rsidR="00886821" w:rsidRPr="00152E58" w:rsidRDefault="00886821" w:rsidP="00886821">
      <w:pPr>
        <w:rPr>
          <w:sz w:val="22"/>
          <w:szCs w:val="22"/>
        </w:rPr>
      </w:pPr>
      <w:r w:rsidRPr="00152E58">
        <w:rPr>
          <w:sz w:val="22"/>
          <w:szCs w:val="22"/>
        </w:rPr>
        <w:t>TBD yd</w:t>
      </w:r>
      <w:r w:rsidRPr="00152E58">
        <w:rPr>
          <w:sz w:val="22"/>
          <w:szCs w:val="22"/>
          <w:vertAlign w:val="superscript"/>
        </w:rPr>
        <w:t>2</w:t>
      </w:r>
      <w:r w:rsidRPr="00152E58">
        <w:rPr>
          <w:sz w:val="22"/>
          <w:szCs w:val="22"/>
        </w:rPr>
        <w:tab/>
        <w:t>Item 251-Partial Depth Pavement Repair (Asph</w:t>
      </w:r>
      <w:r w:rsidR="0031282E" w:rsidRPr="00152E58">
        <w:rPr>
          <w:sz w:val="22"/>
          <w:szCs w:val="22"/>
        </w:rPr>
        <w:t>alt Concrete Base), As Per Plan:</w:t>
      </w:r>
    </w:p>
    <w:p w14:paraId="3AF97A77" w14:textId="77777777" w:rsidR="00886821" w:rsidRPr="00152E58" w:rsidRDefault="00886821" w:rsidP="00886821">
      <w:pPr>
        <w:rPr>
          <w:sz w:val="22"/>
          <w:szCs w:val="22"/>
        </w:rPr>
      </w:pPr>
      <w:r w:rsidRPr="00152E58">
        <w:rPr>
          <w:sz w:val="22"/>
          <w:szCs w:val="22"/>
        </w:rPr>
        <w:tab/>
      </w:r>
      <w:r w:rsidRPr="00152E58">
        <w:rPr>
          <w:sz w:val="22"/>
          <w:szCs w:val="22"/>
        </w:rPr>
        <w:tab/>
        <w:t>Repair areas shall be determined by the project engineer before the beginning of work.</w:t>
      </w:r>
    </w:p>
    <w:p w14:paraId="0FDC0977" w14:textId="77777777" w:rsidR="00886821" w:rsidRDefault="00886821" w:rsidP="00886821">
      <w:pPr>
        <w:pStyle w:val="ListParagraph"/>
        <w:ind w:left="1440"/>
        <w:rPr>
          <w:sz w:val="22"/>
          <w:szCs w:val="22"/>
        </w:rPr>
      </w:pPr>
      <w:r w:rsidRPr="00152E58">
        <w:rPr>
          <w:sz w:val="22"/>
          <w:szCs w:val="22"/>
        </w:rPr>
        <w:t xml:space="preserve">Repairs shall consist of removing </w:t>
      </w:r>
      <w:r w:rsidRPr="00152E58">
        <w:rPr>
          <w:sz w:val="22"/>
          <w:szCs w:val="22"/>
          <w:highlight w:val="yellow"/>
        </w:rPr>
        <w:t xml:space="preserve">X” </w:t>
      </w:r>
      <w:r w:rsidRPr="00152E58">
        <w:rPr>
          <w:sz w:val="22"/>
          <w:szCs w:val="22"/>
        </w:rPr>
        <w:t xml:space="preserve">of pavement and placing </w:t>
      </w:r>
      <w:r w:rsidRPr="00152E58">
        <w:rPr>
          <w:sz w:val="22"/>
          <w:szCs w:val="22"/>
          <w:highlight w:val="yellow"/>
        </w:rPr>
        <w:t xml:space="preserve">X” </w:t>
      </w:r>
      <w:r w:rsidRPr="00152E58">
        <w:rPr>
          <w:sz w:val="22"/>
          <w:szCs w:val="22"/>
        </w:rPr>
        <w:t xml:space="preserve">of Item 301 – Asphalt Concrete Base, PG64-22. Work shall be performed prior to resurfacing and repair areas are to be included </w:t>
      </w:r>
      <w:proofErr w:type="gramStart"/>
      <w:r w:rsidRPr="00152E58">
        <w:rPr>
          <w:sz w:val="22"/>
          <w:szCs w:val="22"/>
        </w:rPr>
        <w:t>into</w:t>
      </w:r>
      <w:proofErr w:type="gramEnd"/>
      <w:r w:rsidRPr="00152E58">
        <w:rPr>
          <w:sz w:val="22"/>
          <w:szCs w:val="22"/>
        </w:rPr>
        <w:t xml:space="preserve"> general resurfacing.  To Be Determined with Pavement Engineer/County Manager during detailed field review.</w:t>
      </w:r>
    </w:p>
    <w:p w14:paraId="52AB144F" w14:textId="77777777" w:rsidR="005A4BE8" w:rsidRDefault="005A4BE8" w:rsidP="005A4BE8">
      <w:pPr>
        <w:rPr>
          <w:sz w:val="22"/>
          <w:szCs w:val="22"/>
        </w:rPr>
      </w:pPr>
    </w:p>
    <w:p w14:paraId="0763D2BB" w14:textId="59756049" w:rsidR="00EC2393" w:rsidRPr="005A4BE8" w:rsidRDefault="005A4BE8" w:rsidP="00EC2393">
      <w:pPr>
        <w:rPr>
          <w:i/>
          <w:iCs/>
          <w:sz w:val="22"/>
          <w:szCs w:val="22"/>
        </w:rPr>
      </w:pPr>
      <w:r w:rsidRPr="005A4BE8">
        <w:rPr>
          <w:i/>
          <w:iCs/>
          <w:sz w:val="22"/>
          <w:szCs w:val="22"/>
        </w:rPr>
        <w:t>Designer Note:</w:t>
      </w:r>
    </w:p>
    <w:p w14:paraId="002DB850" w14:textId="558CA003" w:rsidR="005A4BE8" w:rsidRPr="005A4BE8" w:rsidRDefault="005A4BE8" w:rsidP="005A4BE8">
      <w:pPr>
        <w:pStyle w:val="ListParagraph"/>
        <w:numPr>
          <w:ilvl w:val="0"/>
          <w:numId w:val="14"/>
        </w:numPr>
        <w:rPr>
          <w:i/>
          <w:iCs/>
          <w:sz w:val="22"/>
          <w:szCs w:val="22"/>
        </w:rPr>
      </w:pPr>
      <w:r w:rsidRPr="005A4BE8">
        <w:rPr>
          <w:i/>
          <w:iCs/>
          <w:sz w:val="22"/>
          <w:szCs w:val="22"/>
        </w:rPr>
        <w:t>Large ruts on SR-521 SB in right lane &amp; right wheel path on the North and south side of the intersection with Winter Street</w:t>
      </w:r>
    </w:p>
    <w:p w14:paraId="389BD44E" w14:textId="77777777" w:rsidR="00EC2393" w:rsidRPr="003A779B" w:rsidRDefault="00EC2393" w:rsidP="00EC2393">
      <w:pPr>
        <w:rPr>
          <w:bCs/>
          <w:color w:val="FF0000"/>
          <w:sz w:val="22"/>
          <w:szCs w:val="22"/>
          <w:highlight w:val="yellow"/>
        </w:rPr>
      </w:pPr>
    </w:p>
    <w:p w14:paraId="7E08B10C" w14:textId="14AA2C26" w:rsidR="00152E58" w:rsidRPr="00C74D11" w:rsidRDefault="00152E58" w:rsidP="00152E58">
      <w:pPr>
        <w:rPr>
          <w:sz w:val="22"/>
          <w:szCs w:val="22"/>
        </w:rPr>
      </w:pPr>
      <w:r w:rsidRPr="00C74D11">
        <w:rPr>
          <w:sz w:val="22"/>
          <w:szCs w:val="22"/>
        </w:rPr>
        <w:t>General Work to be performed on DEL-3</w:t>
      </w:r>
      <w:ins w:id="27" w:author="Montoya, Katherine" w:date="2023-10-31T13:44:00Z">
        <w:r w:rsidR="00491AEC">
          <w:rPr>
            <w:sz w:val="22"/>
            <w:szCs w:val="22"/>
          </w:rPr>
          <w:t>6</w:t>
        </w:r>
      </w:ins>
      <w:del w:id="28" w:author="Montoya, Katherine" w:date="2023-10-31T13:44:00Z">
        <w:r w:rsidRPr="00C74D11" w:rsidDel="00491AEC">
          <w:rPr>
            <w:sz w:val="22"/>
            <w:szCs w:val="22"/>
          </w:rPr>
          <w:delText>7</w:delText>
        </w:r>
      </w:del>
      <w:r w:rsidRPr="00C74D11">
        <w:rPr>
          <w:sz w:val="22"/>
          <w:szCs w:val="22"/>
        </w:rPr>
        <w:t xml:space="preserve"> </w:t>
      </w:r>
      <w:r>
        <w:rPr>
          <w:sz w:val="22"/>
          <w:szCs w:val="22"/>
        </w:rPr>
        <w:t>&amp; DEL-521</w:t>
      </w:r>
    </w:p>
    <w:p w14:paraId="2E7D0D0D" w14:textId="77777777" w:rsidR="00152E58" w:rsidRPr="00C74D11" w:rsidRDefault="00152E58" w:rsidP="00152E58">
      <w:pPr>
        <w:ind w:left="720"/>
        <w:rPr>
          <w:bCs/>
          <w:sz w:val="22"/>
          <w:szCs w:val="22"/>
        </w:rPr>
      </w:pPr>
      <w:r w:rsidRPr="00C74D11">
        <w:rPr>
          <w:bCs/>
          <w:sz w:val="22"/>
          <w:szCs w:val="22"/>
        </w:rPr>
        <w:t xml:space="preserve">1 ½” Item 254 – Pavement </w:t>
      </w:r>
      <w:proofErr w:type="spellStart"/>
      <w:r w:rsidRPr="00C74D11">
        <w:rPr>
          <w:bCs/>
          <w:sz w:val="22"/>
          <w:szCs w:val="22"/>
        </w:rPr>
        <w:t>Planing</w:t>
      </w:r>
      <w:proofErr w:type="spellEnd"/>
      <w:r w:rsidRPr="00C74D11">
        <w:rPr>
          <w:bCs/>
          <w:sz w:val="22"/>
          <w:szCs w:val="22"/>
        </w:rPr>
        <w:t xml:space="preserve">, Asphalt Concrete </w:t>
      </w:r>
    </w:p>
    <w:p w14:paraId="0E6A7096" w14:textId="77777777" w:rsidR="00152E58" w:rsidRPr="00C74D11" w:rsidRDefault="00152E58" w:rsidP="00152E58">
      <w:pPr>
        <w:pStyle w:val="Level1"/>
        <w:tabs>
          <w:tab w:val="left" w:pos="-1440"/>
        </w:tabs>
        <w:ind w:firstLine="0"/>
        <w:rPr>
          <w:sz w:val="22"/>
          <w:szCs w:val="22"/>
        </w:rPr>
      </w:pPr>
      <w:r w:rsidRPr="00C74D11">
        <w:rPr>
          <w:sz w:val="22"/>
          <w:szCs w:val="22"/>
        </w:rPr>
        <w:t>1 ½” Item 442 – Asphalt Concrete Surface Course, 12.5mm, Type A (446)</w:t>
      </w:r>
    </w:p>
    <w:p w14:paraId="246DDB33" w14:textId="77777777" w:rsidR="00152E58" w:rsidRPr="00C74D11" w:rsidRDefault="00152E58" w:rsidP="00152E58">
      <w:pPr>
        <w:pStyle w:val="Level1"/>
        <w:tabs>
          <w:tab w:val="left" w:pos="-1440"/>
        </w:tabs>
        <w:ind w:firstLine="0"/>
        <w:rPr>
          <w:sz w:val="22"/>
          <w:szCs w:val="22"/>
        </w:rPr>
      </w:pPr>
      <w:r w:rsidRPr="00C74D11">
        <w:rPr>
          <w:sz w:val="22"/>
          <w:szCs w:val="22"/>
        </w:rPr>
        <w:t>Item 407 – Non-Tracking Tack Coat</w:t>
      </w:r>
    </w:p>
    <w:p w14:paraId="257EE98D" w14:textId="5B377482" w:rsidR="00152E58" w:rsidRPr="00D525C9" w:rsidRDefault="00152E58" w:rsidP="00152E58">
      <w:pPr>
        <w:rPr>
          <w:bCs/>
          <w:sz w:val="22"/>
          <w:szCs w:val="22"/>
        </w:rPr>
      </w:pPr>
      <w:r w:rsidRPr="00D525C9">
        <w:rPr>
          <w:b/>
          <w:bCs/>
          <w:sz w:val="22"/>
          <w:szCs w:val="22"/>
        </w:rPr>
        <w:tab/>
      </w:r>
      <w:r w:rsidRPr="00D525C9">
        <w:rPr>
          <w:bCs/>
          <w:sz w:val="22"/>
          <w:szCs w:val="22"/>
        </w:rPr>
        <w:t>Item 617 – Compacted Shoulder Aggregate (average 2” deep and 1’ wide)</w:t>
      </w:r>
      <w:r w:rsidR="00D525C9" w:rsidRPr="00D525C9">
        <w:rPr>
          <w:bCs/>
          <w:sz w:val="22"/>
          <w:szCs w:val="22"/>
        </w:rPr>
        <w:t xml:space="preserve"> – non-curbed sections</w:t>
      </w:r>
    </w:p>
    <w:p w14:paraId="10D29EA4" w14:textId="014B3DB6" w:rsidR="00152E58" w:rsidRPr="00D525C9" w:rsidRDefault="00152E58" w:rsidP="00152E58">
      <w:pPr>
        <w:rPr>
          <w:bCs/>
          <w:sz w:val="22"/>
          <w:szCs w:val="22"/>
        </w:rPr>
      </w:pPr>
      <w:r w:rsidRPr="00D525C9">
        <w:rPr>
          <w:bCs/>
          <w:sz w:val="22"/>
          <w:szCs w:val="22"/>
        </w:rPr>
        <w:tab/>
        <w:t>Item 209 – Linear Grading</w:t>
      </w:r>
      <w:r w:rsidR="00D525C9" w:rsidRPr="00D525C9">
        <w:rPr>
          <w:bCs/>
          <w:sz w:val="22"/>
          <w:szCs w:val="22"/>
        </w:rPr>
        <w:t xml:space="preserve"> – non-curbed sections</w:t>
      </w:r>
    </w:p>
    <w:p w14:paraId="69BDC47C" w14:textId="77777777" w:rsidR="00EC2393" w:rsidRPr="003A779B" w:rsidRDefault="00EC2393" w:rsidP="00EC2393">
      <w:pPr>
        <w:rPr>
          <w:bCs/>
          <w:color w:val="FF0000"/>
          <w:sz w:val="22"/>
          <w:szCs w:val="22"/>
          <w:highlight w:val="yellow"/>
        </w:rPr>
      </w:pPr>
    </w:p>
    <w:p w14:paraId="3027B5C5" w14:textId="77777777" w:rsidR="00EC2393" w:rsidRPr="0063192E" w:rsidRDefault="00EC2393" w:rsidP="00EC2393">
      <w:pPr>
        <w:rPr>
          <w:bCs/>
          <w:sz w:val="22"/>
          <w:szCs w:val="22"/>
        </w:rPr>
      </w:pPr>
      <w:r w:rsidRPr="0063192E">
        <w:rPr>
          <w:bCs/>
          <w:sz w:val="22"/>
          <w:szCs w:val="22"/>
        </w:rPr>
        <w:t>Notes:</w:t>
      </w:r>
    </w:p>
    <w:p w14:paraId="7E750F8B" w14:textId="77777777" w:rsidR="00EC2393" w:rsidRPr="009029E8" w:rsidRDefault="00EC2393" w:rsidP="00EC2393">
      <w:pPr>
        <w:rPr>
          <w:bCs/>
          <w:sz w:val="22"/>
          <w:szCs w:val="22"/>
          <w:highlight w:val="yellow"/>
        </w:rPr>
      </w:pPr>
    </w:p>
    <w:p w14:paraId="6BE2448D" w14:textId="77777777" w:rsidR="00EC2393" w:rsidRPr="009029E8" w:rsidRDefault="00EC2393" w:rsidP="00EC2393">
      <w:pPr>
        <w:rPr>
          <w:bCs/>
          <w:sz w:val="22"/>
          <w:szCs w:val="22"/>
        </w:rPr>
      </w:pPr>
      <w:r w:rsidRPr="009029E8">
        <w:rPr>
          <w:bCs/>
          <w:sz w:val="22"/>
          <w:szCs w:val="22"/>
        </w:rPr>
        <w:t>(</w:t>
      </w:r>
      <w:r w:rsidR="00D24090" w:rsidRPr="009029E8">
        <w:rPr>
          <w:bCs/>
          <w:sz w:val="22"/>
          <w:szCs w:val="22"/>
        </w:rPr>
        <w:t>1</w:t>
      </w:r>
      <w:r w:rsidRPr="009029E8">
        <w:rPr>
          <w:bCs/>
          <w:sz w:val="22"/>
          <w:szCs w:val="22"/>
        </w:rPr>
        <w:t xml:space="preserve">). </w:t>
      </w:r>
      <w:proofErr w:type="gramStart"/>
      <w:r w:rsidRPr="009029E8">
        <w:rPr>
          <w:bCs/>
          <w:sz w:val="22"/>
          <w:szCs w:val="22"/>
        </w:rPr>
        <w:t>Butt</w:t>
      </w:r>
      <w:proofErr w:type="gramEnd"/>
      <w:r w:rsidRPr="009029E8">
        <w:rPr>
          <w:bCs/>
          <w:sz w:val="22"/>
          <w:szCs w:val="22"/>
        </w:rPr>
        <w:t xml:space="preserve"> joints begin/end of project, at milling limits, and bridges not being paved over.  </w:t>
      </w:r>
      <w:r w:rsidR="00F13B29" w:rsidRPr="009029E8">
        <w:rPr>
          <w:bCs/>
          <w:sz w:val="22"/>
          <w:szCs w:val="22"/>
        </w:rPr>
        <w:t>Not intended to include butt joints at paved driveways.</w:t>
      </w:r>
    </w:p>
    <w:p w14:paraId="5BA6840B" w14:textId="77777777" w:rsidR="009029E8" w:rsidRPr="009029E8" w:rsidRDefault="009029E8" w:rsidP="00EC2393">
      <w:pPr>
        <w:rPr>
          <w:bCs/>
          <w:sz w:val="22"/>
          <w:szCs w:val="22"/>
        </w:rPr>
      </w:pPr>
    </w:p>
    <w:p w14:paraId="540B1092" w14:textId="77777777" w:rsidR="00EC2393" w:rsidRPr="009029E8" w:rsidRDefault="00EC2393" w:rsidP="00EC2393">
      <w:pPr>
        <w:rPr>
          <w:bCs/>
          <w:sz w:val="22"/>
          <w:szCs w:val="22"/>
        </w:rPr>
      </w:pPr>
    </w:p>
    <w:p w14:paraId="47879E23" w14:textId="3A4C330E" w:rsidR="00EC2393" w:rsidRPr="00330334" w:rsidRDefault="00D24090" w:rsidP="00EC2393">
      <w:pPr>
        <w:rPr>
          <w:bCs/>
          <w:sz w:val="22"/>
          <w:szCs w:val="22"/>
        </w:rPr>
      </w:pPr>
      <w:r w:rsidRPr="00330334">
        <w:rPr>
          <w:bCs/>
          <w:sz w:val="22"/>
          <w:szCs w:val="22"/>
        </w:rPr>
        <w:t>(</w:t>
      </w:r>
      <w:r w:rsidR="009B1463" w:rsidRPr="00330334">
        <w:rPr>
          <w:bCs/>
          <w:sz w:val="22"/>
          <w:szCs w:val="22"/>
        </w:rPr>
        <w:t>2</w:t>
      </w:r>
      <w:r w:rsidR="00EC2393" w:rsidRPr="00330334">
        <w:rPr>
          <w:bCs/>
          <w:sz w:val="22"/>
          <w:szCs w:val="22"/>
        </w:rPr>
        <w:t xml:space="preserve">) Item </w:t>
      </w:r>
      <w:r w:rsidR="00E51FBE" w:rsidRPr="00330334">
        <w:rPr>
          <w:bCs/>
          <w:sz w:val="22"/>
          <w:szCs w:val="22"/>
        </w:rPr>
        <w:t>611</w:t>
      </w:r>
      <w:r w:rsidR="00EC2393" w:rsidRPr="00330334">
        <w:rPr>
          <w:bCs/>
          <w:sz w:val="22"/>
          <w:szCs w:val="22"/>
        </w:rPr>
        <w:t xml:space="preserve"> </w:t>
      </w:r>
      <w:r w:rsidR="00F34597" w:rsidRPr="00330334">
        <w:rPr>
          <w:bCs/>
          <w:sz w:val="22"/>
          <w:szCs w:val="22"/>
        </w:rPr>
        <w:t xml:space="preserve">- </w:t>
      </w:r>
      <w:r w:rsidR="00EC2393" w:rsidRPr="00330334">
        <w:rPr>
          <w:bCs/>
          <w:sz w:val="22"/>
          <w:szCs w:val="22"/>
        </w:rPr>
        <w:t>Manhole Adjusted to Grade (</w:t>
      </w:r>
      <w:r w:rsidR="002E6868" w:rsidRPr="00330334">
        <w:rPr>
          <w:bCs/>
          <w:sz w:val="22"/>
          <w:szCs w:val="22"/>
        </w:rPr>
        <w:t>4 each</w:t>
      </w:r>
      <w:r w:rsidR="00EC2393" w:rsidRPr="00330334">
        <w:rPr>
          <w:bCs/>
          <w:sz w:val="22"/>
          <w:szCs w:val="22"/>
        </w:rPr>
        <w:t>)</w:t>
      </w:r>
    </w:p>
    <w:p w14:paraId="38CA812D" w14:textId="77777777" w:rsidR="00F34597" w:rsidRPr="00330334" w:rsidRDefault="00F34597" w:rsidP="00EC2393">
      <w:pPr>
        <w:rPr>
          <w:bCs/>
          <w:sz w:val="22"/>
          <w:szCs w:val="22"/>
        </w:rPr>
      </w:pPr>
    </w:p>
    <w:p w14:paraId="4BCA7ABB" w14:textId="396418AD" w:rsidR="00F34597" w:rsidRPr="009029E8" w:rsidRDefault="00F34597" w:rsidP="00EC2393">
      <w:pPr>
        <w:rPr>
          <w:bCs/>
          <w:sz w:val="22"/>
          <w:szCs w:val="22"/>
        </w:rPr>
      </w:pPr>
      <w:r w:rsidRPr="00330334">
        <w:rPr>
          <w:bCs/>
          <w:sz w:val="22"/>
          <w:szCs w:val="22"/>
        </w:rPr>
        <w:t>(</w:t>
      </w:r>
      <w:r w:rsidR="009B1463" w:rsidRPr="00330334">
        <w:rPr>
          <w:bCs/>
          <w:sz w:val="22"/>
          <w:szCs w:val="22"/>
        </w:rPr>
        <w:t>3</w:t>
      </w:r>
      <w:r w:rsidRPr="00330334">
        <w:rPr>
          <w:bCs/>
          <w:sz w:val="22"/>
          <w:szCs w:val="22"/>
        </w:rPr>
        <w:t>). Item 638 – Valve Box Adjusted to Grade (</w:t>
      </w:r>
      <w:r w:rsidR="002E6868" w:rsidRPr="00330334">
        <w:rPr>
          <w:bCs/>
          <w:sz w:val="22"/>
          <w:szCs w:val="22"/>
        </w:rPr>
        <w:t>4 each</w:t>
      </w:r>
      <w:r w:rsidRPr="00330334">
        <w:rPr>
          <w:bCs/>
          <w:sz w:val="22"/>
          <w:szCs w:val="22"/>
        </w:rPr>
        <w:t>)</w:t>
      </w:r>
    </w:p>
    <w:p w14:paraId="31D33A8A" w14:textId="77777777" w:rsidR="00EC2393" w:rsidRPr="009029E8" w:rsidRDefault="00EC2393" w:rsidP="00EC2393">
      <w:pPr>
        <w:rPr>
          <w:bCs/>
          <w:sz w:val="22"/>
          <w:szCs w:val="22"/>
          <w:highlight w:val="yellow"/>
        </w:rPr>
      </w:pPr>
    </w:p>
    <w:p w14:paraId="0F799B79" w14:textId="50138175" w:rsidR="00EC2393" w:rsidRPr="009029E8" w:rsidRDefault="00D24090" w:rsidP="00EC2393">
      <w:pPr>
        <w:rPr>
          <w:bCs/>
          <w:sz w:val="22"/>
          <w:szCs w:val="22"/>
        </w:rPr>
      </w:pPr>
      <w:r w:rsidRPr="009029E8">
        <w:rPr>
          <w:bCs/>
          <w:sz w:val="22"/>
          <w:szCs w:val="22"/>
        </w:rPr>
        <w:t>(</w:t>
      </w:r>
      <w:r w:rsidR="009B1463">
        <w:rPr>
          <w:bCs/>
          <w:sz w:val="22"/>
          <w:szCs w:val="22"/>
        </w:rPr>
        <w:t>4</w:t>
      </w:r>
      <w:r w:rsidR="00EC2393" w:rsidRPr="009029E8">
        <w:rPr>
          <w:bCs/>
          <w:sz w:val="22"/>
          <w:szCs w:val="22"/>
        </w:rPr>
        <w:t xml:space="preserve">). Existing Plans, Copy of </w:t>
      </w:r>
      <w:proofErr w:type="spellStart"/>
      <w:r w:rsidR="00EC2393" w:rsidRPr="009029E8">
        <w:rPr>
          <w:bCs/>
          <w:sz w:val="22"/>
          <w:szCs w:val="22"/>
        </w:rPr>
        <w:t>Destape</w:t>
      </w:r>
      <w:proofErr w:type="spellEnd"/>
      <w:r w:rsidR="00EC2393" w:rsidRPr="009029E8">
        <w:rPr>
          <w:bCs/>
          <w:sz w:val="22"/>
          <w:szCs w:val="22"/>
        </w:rPr>
        <w:t>, and SLD’s have been placed in following location in project folder:</w:t>
      </w:r>
    </w:p>
    <w:p w14:paraId="474E348B" w14:textId="3C985C0A" w:rsidR="00EC2393" w:rsidRPr="003A779B" w:rsidRDefault="00EC2393" w:rsidP="00EC2393">
      <w:pPr>
        <w:rPr>
          <w:bCs/>
          <w:color w:val="FF0000"/>
          <w:sz w:val="22"/>
          <w:szCs w:val="22"/>
          <w:highlight w:val="yellow"/>
        </w:rPr>
      </w:pPr>
      <w:r w:rsidRPr="003A779B">
        <w:rPr>
          <w:bCs/>
          <w:color w:val="FF0000"/>
          <w:sz w:val="22"/>
          <w:szCs w:val="22"/>
        </w:rPr>
        <w:tab/>
      </w:r>
      <w:r>
        <w:fldChar w:fldCharType="begin"/>
      </w:r>
      <w:r>
        <w:instrText>HYPERLINK "pw:\\\\ohiodot-pw.bentley.com:ohiodot-pw-02\\Documents\\01%20Active%20Projects\\District%2006\\Delaware\\111608\\100-Planning\\Scopes\\"</w:instrText>
      </w:r>
      <w:ins w:id="29" w:author="Montoya, Katherine" w:date="2024-04-03T14:49:00Z"/>
      <w:r>
        <w:fldChar w:fldCharType="separate"/>
      </w:r>
      <w:r w:rsidR="009029E8" w:rsidRPr="009029E8">
        <w:rPr>
          <w:color w:val="0000FF"/>
          <w:u w:val="single"/>
        </w:rPr>
        <w:t>Scopes</w:t>
      </w:r>
      <w:r>
        <w:rPr>
          <w:color w:val="0000FF"/>
          <w:u w:val="single"/>
        </w:rPr>
        <w:fldChar w:fldCharType="end"/>
      </w:r>
    </w:p>
    <w:p w14:paraId="1E428C32" w14:textId="77777777" w:rsidR="00726039" w:rsidRPr="009029E8" w:rsidRDefault="00726039" w:rsidP="001F711E">
      <w:pPr>
        <w:rPr>
          <w:b/>
          <w:bCs/>
          <w:sz w:val="22"/>
          <w:szCs w:val="22"/>
        </w:rPr>
      </w:pPr>
    </w:p>
    <w:p w14:paraId="7A090984" w14:textId="47158F96" w:rsidR="001F711E" w:rsidRPr="009029E8" w:rsidRDefault="001F711E" w:rsidP="001F711E">
      <w:pPr>
        <w:pStyle w:val="ListParagraph"/>
        <w:numPr>
          <w:ilvl w:val="0"/>
          <w:numId w:val="2"/>
        </w:numPr>
        <w:ind w:left="360"/>
        <w:rPr>
          <w:b/>
          <w:bCs/>
          <w:sz w:val="22"/>
          <w:szCs w:val="22"/>
        </w:rPr>
      </w:pPr>
      <w:r w:rsidRPr="009029E8">
        <w:rPr>
          <w:b/>
          <w:bCs/>
          <w:sz w:val="22"/>
          <w:szCs w:val="22"/>
        </w:rPr>
        <w:t>ALIGNMENT:</w:t>
      </w:r>
      <w:r w:rsidRPr="009029E8">
        <w:rPr>
          <w:b/>
          <w:bCs/>
          <w:sz w:val="22"/>
          <w:szCs w:val="22"/>
        </w:rPr>
        <w:tab/>
      </w:r>
      <w:r w:rsidRPr="009029E8">
        <w:rPr>
          <w:sz w:val="22"/>
          <w:szCs w:val="22"/>
        </w:rPr>
        <w:t xml:space="preserve">New </w:t>
      </w:r>
      <w:r w:rsidRPr="009029E8">
        <w:rPr>
          <w:sz w:val="22"/>
          <w:szCs w:val="22"/>
        </w:rPr>
        <w:fldChar w:fldCharType="begin">
          <w:ffData>
            <w:name w:val="Check1"/>
            <w:enabled/>
            <w:calcOnExit w:val="0"/>
            <w:checkBox>
              <w:sizeAuto/>
              <w:default w:val="0"/>
            </w:checkBox>
          </w:ffData>
        </w:fldChar>
      </w:r>
      <w:bookmarkStart w:id="30" w:name="Check1"/>
      <w:r w:rsidRPr="009029E8">
        <w:rPr>
          <w:sz w:val="22"/>
          <w:szCs w:val="22"/>
        </w:rPr>
        <w:instrText xml:space="preserve"> FORMCHECKBOX </w:instrText>
      </w:r>
      <w:r w:rsidR="00000000">
        <w:rPr>
          <w:sz w:val="22"/>
          <w:szCs w:val="22"/>
        </w:rPr>
      </w:r>
      <w:r w:rsidR="00000000">
        <w:rPr>
          <w:sz w:val="22"/>
          <w:szCs w:val="22"/>
        </w:rPr>
        <w:fldChar w:fldCharType="separate"/>
      </w:r>
      <w:r w:rsidRPr="009029E8">
        <w:rPr>
          <w:sz w:val="22"/>
          <w:szCs w:val="22"/>
        </w:rPr>
        <w:fldChar w:fldCharType="end"/>
      </w:r>
      <w:bookmarkEnd w:id="30"/>
      <w:r w:rsidRPr="009029E8">
        <w:rPr>
          <w:sz w:val="22"/>
          <w:szCs w:val="22"/>
        </w:rPr>
        <w:tab/>
        <w:t xml:space="preserve">Existing </w:t>
      </w:r>
      <w:sdt>
        <w:sdtPr>
          <w:rPr>
            <w:rFonts w:ascii="MS Gothic" w:eastAsia="MS Gothic" w:hAnsi="MS Gothic"/>
            <w:sz w:val="22"/>
            <w:szCs w:val="22"/>
          </w:rPr>
          <w:id w:val="299890380"/>
          <w14:checkbox>
            <w14:checked w14:val="1"/>
            <w14:checkedState w14:val="2612" w14:font="MS Gothic"/>
            <w14:uncheckedState w14:val="2610" w14:font="MS Gothic"/>
          </w14:checkbox>
        </w:sdtPr>
        <w:sdtContent>
          <w:r w:rsidR="009029E8" w:rsidRPr="009029E8">
            <w:rPr>
              <w:rFonts w:ascii="MS Gothic" w:eastAsia="MS Gothic" w:hAnsi="MS Gothic" w:hint="eastAsia"/>
              <w:sz w:val="22"/>
              <w:szCs w:val="22"/>
            </w:rPr>
            <w:t>☒</w:t>
          </w:r>
        </w:sdtContent>
      </w:sdt>
      <w:r w:rsidRPr="009029E8">
        <w:rPr>
          <w:sz w:val="22"/>
          <w:szCs w:val="22"/>
        </w:rPr>
        <w:tab/>
        <w:t xml:space="preserve">Combination </w:t>
      </w:r>
      <w:sdt>
        <w:sdtPr>
          <w:rPr>
            <w:rFonts w:ascii="MS Gothic" w:eastAsia="MS Gothic" w:hAnsi="MS Gothic"/>
            <w:sz w:val="22"/>
            <w:szCs w:val="22"/>
          </w:rPr>
          <w:id w:val="-192071510"/>
          <w14:checkbox>
            <w14:checked w14:val="0"/>
            <w14:checkedState w14:val="2612" w14:font="MS Gothic"/>
            <w14:uncheckedState w14:val="2610" w14:font="MS Gothic"/>
          </w14:checkbox>
        </w:sdtPr>
        <w:sdtContent>
          <w:r w:rsidRPr="009029E8">
            <w:rPr>
              <w:rFonts w:ascii="MS Gothic" w:eastAsia="MS Gothic" w:hAnsi="MS Gothic" w:hint="eastAsia"/>
              <w:sz w:val="22"/>
              <w:szCs w:val="22"/>
            </w:rPr>
            <w:t>☐</w:t>
          </w:r>
        </w:sdtContent>
      </w:sdt>
      <w:r w:rsidRPr="009029E8">
        <w:rPr>
          <w:sz w:val="22"/>
          <w:szCs w:val="22"/>
        </w:rPr>
        <w:tab/>
      </w:r>
      <w:r w:rsidRPr="009029E8">
        <w:rPr>
          <w:sz w:val="22"/>
          <w:szCs w:val="22"/>
        </w:rPr>
        <w:tab/>
        <w:t xml:space="preserve">Journalized Alignment </w:t>
      </w:r>
      <w:sdt>
        <w:sdtPr>
          <w:rPr>
            <w:rFonts w:ascii="MS Gothic" w:eastAsia="MS Gothic" w:hAnsi="MS Gothic"/>
            <w:sz w:val="22"/>
            <w:szCs w:val="22"/>
          </w:rPr>
          <w:id w:val="1469863097"/>
          <w14:checkbox>
            <w14:checked w14:val="0"/>
            <w14:checkedState w14:val="2612" w14:font="MS Gothic"/>
            <w14:uncheckedState w14:val="2610" w14:font="MS Gothic"/>
          </w14:checkbox>
        </w:sdtPr>
        <w:sdtContent>
          <w:r w:rsidRPr="009029E8">
            <w:rPr>
              <w:rFonts w:ascii="MS Gothic" w:eastAsia="MS Gothic" w:hAnsi="MS Gothic" w:hint="eastAsia"/>
              <w:sz w:val="22"/>
              <w:szCs w:val="22"/>
            </w:rPr>
            <w:t>☐</w:t>
          </w:r>
        </w:sdtContent>
      </w:sdt>
    </w:p>
    <w:p w14:paraId="47BF055D" w14:textId="77777777" w:rsidR="001F711E" w:rsidRPr="009029E8" w:rsidRDefault="001F711E" w:rsidP="001F711E">
      <w:pPr>
        <w:pStyle w:val="ListParagraph"/>
        <w:rPr>
          <w:b/>
          <w:bCs/>
          <w:sz w:val="22"/>
          <w:szCs w:val="22"/>
        </w:rPr>
      </w:pPr>
    </w:p>
    <w:p w14:paraId="063D96BB" w14:textId="20D05A96" w:rsidR="001F711E" w:rsidRPr="009029E8" w:rsidRDefault="001F711E" w:rsidP="001F711E">
      <w:pPr>
        <w:pStyle w:val="ListParagraph"/>
        <w:numPr>
          <w:ilvl w:val="0"/>
          <w:numId w:val="2"/>
        </w:numPr>
        <w:ind w:left="360"/>
        <w:rPr>
          <w:b/>
          <w:bCs/>
          <w:sz w:val="22"/>
          <w:szCs w:val="22"/>
        </w:rPr>
      </w:pPr>
      <w:r w:rsidRPr="009029E8">
        <w:rPr>
          <w:b/>
          <w:bCs/>
          <w:sz w:val="22"/>
          <w:szCs w:val="22"/>
        </w:rPr>
        <w:t>PROFILE:</w:t>
      </w:r>
      <w:r w:rsidRPr="009029E8">
        <w:rPr>
          <w:b/>
          <w:bCs/>
          <w:sz w:val="22"/>
          <w:szCs w:val="22"/>
        </w:rPr>
        <w:tab/>
      </w:r>
      <w:r w:rsidRPr="009029E8">
        <w:rPr>
          <w:b/>
          <w:bCs/>
          <w:sz w:val="22"/>
          <w:szCs w:val="22"/>
        </w:rPr>
        <w:tab/>
      </w:r>
      <w:r w:rsidRPr="009029E8">
        <w:rPr>
          <w:sz w:val="22"/>
          <w:szCs w:val="22"/>
        </w:rPr>
        <w:t xml:space="preserve">New </w:t>
      </w:r>
      <w:sdt>
        <w:sdtPr>
          <w:rPr>
            <w:rFonts w:ascii="MS Gothic" w:eastAsia="MS Gothic" w:hAnsi="MS Gothic"/>
            <w:sz w:val="22"/>
            <w:szCs w:val="22"/>
          </w:rPr>
          <w:id w:val="1130440627"/>
          <w14:checkbox>
            <w14:checked w14:val="0"/>
            <w14:checkedState w14:val="2612" w14:font="MS Gothic"/>
            <w14:uncheckedState w14:val="2610" w14:font="MS Gothic"/>
          </w14:checkbox>
        </w:sdtPr>
        <w:sdtContent>
          <w:r w:rsidRPr="009029E8">
            <w:rPr>
              <w:rFonts w:ascii="MS Gothic" w:eastAsia="MS Gothic" w:hAnsi="MS Gothic" w:hint="eastAsia"/>
              <w:sz w:val="22"/>
              <w:szCs w:val="22"/>
            </w:rPr>
            <w:t>☐</w:t>
          </w:r>
        </w:sdtContent>
      </w:sdt>
      <w:r w:rsidRPr="009029E8">
        <w:rPr>
          <w:sz w:val="22"/>
          <w:szCs w:val="22"/>
        </w:rPr>
        <w:tab/>
      </w:r>
      <w:r w:rsidRPr="009029E8">
        <w:rPr>
          <w:sz w:val="22"/>
          <w:szCs w:val="22"/>
        </w:rPr>
        <w:tab/>
        <w:t xml:space="preserve">Combination </w:t>
      </w:r>
      <w:sdt>
        <w:sdtPr>
          <w:rPr>
            <w:rFonts w:ascii="MS Gothic" w:eastAsia="MS Gothic" w:hAnsi="MS Gothic"/>
            <w:sz w:val="22"/>
            <w:szCs w:val="22"/>
          </w:rPr>
          <w:id w:val="-538048730"/>
          <w14:checkbox>
            <w14:checked w14:val="0"/>
            <w14:checkedState w14:val="2612" w14:font="MS Gothic"/>
            <w14:uncheckedState w14:val="2610" w14:font="MS Gothic"/>
          </w14:checkbox>
        </w:sdtPr>
        <w:sdtContent>
          <w:r w:rsidRPr="009029E8">
            <w:rPr>
              <w:rFonts w:ascii="MS Gothic" w:eastAsia="MS Gothic" w:hAnsi="MS Gothic" w:hint="eastAsia"/>
              <w:sz w:val="22"/>
              <w:szCs w:val="22"/>
            </w:rPr>
            <w:t>☐</w:t>
          </w:r>
        </w:sdtContent>
      </w:sdt>
      <w:r w:rsidRPr="009029E8">
        <w:rPr>
          <w:sz w:val="22"/>
          <w:szCs w:val="22"/>
        </w:rPr>
        <w:tab/>
      </w:r>
      <w:r w:rsidRPr="009029E8">
        <w:rPr>
          <w:sz w:val="22"/>
          <w:szCs w:val="22"/>
        </w:rPr>
        <w:tab/>
        <w:t xml:space="preserve">Salvage </w:t>
      </w:r>
      <w:sdt>
        <w:sdtPr>
          <w:rPr>
            <w:rFonts w:ascii="MS Gothic" w:eastAsia="MS Gothic" w:hAnsi="MS Gothic"/>
            <w:sz w:val="22"/>
            <w:szCs w:val="22"/>
          </w:rPr>
          <w:id w:val="595515891"/>
          <w14:checkbox>
            <w14:checked w14:val="1"/>
            <w14:checkedState w14:val="2612" w14:font="MS Gothic"/>
            <w14:uncheckedState w14:val="2610" w14:font="MS Gothic"/>
          </w14:checkbox>
        </w:sdtPr>
        <w:sdtContent>
          <w:r w:rsidR="009029E8" w:rsidRPr="009029E8">
            <w:rPr>
              <w:rFonts w:ascii="MS Gothic" w:eastAsia="MS Gothic" w:hAnsi="MS Gothic" w:hint="eastAsia"/>
              <w:sz w:val="22"/>
              <w:szCs w:val="22"/>
            </w:rPr>
            <w:t>☒</w:t>
          </w:r>
        </w:sdtContent>
      </w:sdt>
    </w:p>
    <w:p w14:paraId="03CC4487" w14:textId="77777777" w:rsidR="001F711E" w:rsidRPr="009029E8" w:rsidRDefault="001F711E" w:rsidP="001F711E">
      <w:pPr>
        <w:pStyle w:val="ListParagraph"/>
        <w:rPr>
          <w:b/>
          <w:bCs/>
          <w:sz w:val="22"/>
          <w:szCs w:val="22"/>
        </w:rPr>
      </w:pPr>
    </w:p>
    <w:p w14:paraId="4E6D922F" w14:textId="0749924C" w:rsidR="001F711E" w:rsidRPr="009029E8" w:rsidRDefault="001F711E" w:rsidP="001F711E">
      <w:pPr>
        <w:pStyle w:val="ListParagraph"/>
        <w:numPr>
          <w:ilvl w:val="0"/>
          <w:numId w:val="2"/>
        </w:numPr>
        <w:ind w:left="360"/>
        <w:rPr>
          <w:b/>
          <w:bCs/>
          <w:sz w:val="22"/>
          <w:szCs w:val="22"/>
        </w:rPr>
      </w:pPr>
      <w:r w:rsidRPr="009029E8">
        <w:rPr>
          <w:b/>
          <w:bCs/>
          <w:sz w:val="22"/>
          <w:szCs w:val="22"/>
        </w:rPr>
        <w:t>SCHEMATIC PLAN</w:t>
      </w:r>
      <w:r w:rsidRPr="009029E8">
        <w:rPr>
          <w:sz w:val="22"/>
          <w:szCs w:val="22"/>
        </w:rPr>
        <w:t xml:space="preserve">:  </w:t>
      </w:r>
      <w:r w:rsidRPr="009029E8">
        <w:rPr>
          <w:sz w:val="22"/>
          <w:szCs w:val="22"/>
        </w:rPr>
        <w:tab/>
        <w:t xml:space="preserve">Yes </w:t>
      </w:r>
      <w:sdt>
        <w:sdtPr>
          <w:rPr>
            <w:rFonts w:ascii="MS Gothic" w:eastAsia="MS Gothic" w:hAnsi="MS Gothic"/>
            <w:sz w:val="22"/>
            <w:szCs w:val="22"/>
          </w:rPr>
          <w:id w:val="1597284877"/>
          <w14:checkbox>
            <w14:checked w14:val="1"/>
            <w14:checkedState w14:val="2612" w14:font="MS Gothic"/>
            <w14:uncheckedState w14:val="2610" w14:font="MS Gothic"/>
          </w14:checkbox>
        </w:sdtPr>
        <w:sdtContent>
          <w:r w:rsidR="009029E8" w:rsidRPr="009029E8">
            <w:rPr>
              <w:rFonts w:ascii="MS Gothic" w:eastAsia="MS Gothic" w:hAnsi="MS Gothic" w:hint="eastAsia"/>
              <w:sz w:val="22"/>
              <w:szCs w:val="22"/>
            </w:rPr>
            <w:t>☒</w:t>
          </w:r>
        </w:sdtContent>
      </w:sdt>
      <w:r w:rsidRPr="009029E8">
        <w:rPr>
          <w:sz w:val="22"/>
          <w:szCs w:val="22"/>
        </w:rPr>
        <w:tab/>
      </w:r>
      <w:r w:rsidRPr="009029E8">
        <w:rPr>
          <w:sz w:val="22"/>
          <w:szCs w:val="22"/>
        </w:rPr>
        <w:tab/>
        <w:t xml:space="preserve">No </w:t>
      </w:r>
      <w:sdt>
        <w:sdtPr>
          <w:rPr>
            <w:rFonts w:ascii="MS Gothic" w:eastAsia="MS Gothic" w:hAnsi="MS Gothic"/>
            <w:sz w:val="22"/>
            <w:szCs w:val="22"/>
          </w:rPr>
          <w:id w:val="-155390149"/>
          <w14:checkbox>
            <w14:checked w14:val="0"/>
            <w14:checkedState w14:val="2612" w14:font="MS Gothic"/>
            <w14:uncheckedState w14:val="2610" w14:font="MS Gothic"/>
          </w14:checkbox>
        </w:sdtPr>
        <w:sdtContent>
          <w:r w:rsidRPr="009029E8">
            <w:rPr>
              <w:rFonts w:ascii="MS Gothic" w:eastAsia="MS Gothic" w:hAnsi="MS Gothic" w:hint="eastAsia"/>
              <w:sz w:val="22"/>
              <w:szCs w:val="22"/>
            </w:rPr>
            <w:t>☐</w:t>
          </w:r>
        </w:sdtContent>
      </w:sdt>
    </w:p>
    <w:p w14:paraId="5C8DF62E" w14:textId="77777777" w:rsidR="006C2414" w:rsidRPr="009029E8" w:rsidRDefault="006C2414" w:rsidP="006C2414">
      <w:pPr>
        <w:pStyle w:val="ListParagraph"/>
        <w:rPr>
          <w:b/>
          <w:bCs/>
          <w:sz w:val="22"/>
          <w:szCs w:val="22"/>
        </w:rPr>
      </w:pPr>
    </w:p>
    <w:p w14:paraId="6351C01F" w14:textId="77777777" w:rsidR="009029E8" w:rsidRPr="009029E8" w:rsidRDefault="009029E8" w:rsidP="009029E8">
      <w:pPr>
        <w:pStyle w:val="ListParagraph"/>
        <w:rPr>
          <w:sz w:val="22"/>
          <w:szCs w:val="22"/>
        </w:rPr>
      </w:pPr>
      <w:r w:rsidRPr="009029E8">
        <w:rPr>
          <w:sz w:val="22"/>
          <w:szCs w:val="22"/>
        </w:rPr>
        <w:t>At minimum, provide location map that shows overview of project (</w:t>
      </w:r>
      <w:proofErr w:type="spellStart"/>
      <w:r w:rsidRPr="009029E8">
        <w:rPr>
          <w:sz w:val="22"/>
          <w:szCs w:val="22"/>
        </w:rPr>
        <w:t>corp</w:t>
      </w:r>
      <w:proofErr w:type="spellEnd"/>
      <w:r w:rsidRPr="009029E8">
        <w:rPr>
          <w:sz w:val="22"/>
          <w:szCs w:val="22"/>
        </w:rPr>
        <w:t xml:space="preserve"> limits, suspend/resume, guardrail/bridge/culvert work, other miscellaneous work). Plan sheets are required since this project is within the City of Delaware.</w:t>
      </w:r>
    </w:p>
    <w:p w14:paraId="65EC03FE" w14:textId="77777777" w:rsidR="001F711E" w:rsidRPr="009029E8" w:rsidRDefault="001F711E" w:rsidP="001F711E">
      <w:pPr>
        <w:pStyle w:val="ListParagraph"/>
        <w:rPr>
          <w:b/>
          <w:bCs/>
          <w:sz w:val="22"/>
          <w:szCs w:val="22"/>
        </w:rPr>
      </w:pPr>
    </w:p>
    <w:p w14:paraId="2A6219D7" w14:textId="00B3C527" w:rsidR="001F711E" w:rsidRPr="009029E8" w:rsidRDefault="001F711E" w:rsidP="001F711E">
      <w:pPr>
        <w:pStyle w:val="ListParagraph"/>
        <w:numPr>
          <w:ilvl w:val="0"/>
          <w:numId w:val="2"/>
        </w:numPr>
        <w:ind w:left="360"/>
        <w:rPr>
          <w:b/>
          <w:bCs/>
          <w:sz w:val="22"/>
          <w:szCs w:val="22"/>
        </w:rPr>
      </w:pPr>
      <w:r w:rsidRPr="009029E8">
        <w:rPr>
          <w:b/>
          <w:bCs/>
          <w:sz w:val="22"/>
          <w:szCs w:val="22"/>
        </w:rPr>
        <w:t>TYPICAL SECTION:</w:t>
      </w:r>
      <w:r w:rsidRPr="009029E8">
        <w:rPr>
          <w:sz w:val="22"/>
          <w:szCs w:val="22"/>
        </w:rPr>
        <w:t xml:space="preserve">  </w:t>
      </w:r>
      <w:r w:rsidRPr="009029E8">
        <w:rPr>
          <w:sz w:val="22"/>
          <w:szCs w:val="22"/>
        </w:rPr>
        <w:tab/>
      </w:r>
      <w:r w:rsidR="009029E8" w:rsidRPr="009029E8">
        <w:rPr>
          <w:sz w:val="22"/>
          <w:szCs w:val="22"/>
        </w:rPr>
        <w:tab/>
      </w:r>
      <w:r w:rsidRPr="009029E8">
        <w:rPr>
          <w:sz w:val="22"/>
          <w:szCs w:val="22"/>
        </w:rPr>
        <w:t xml:space="preserve">Yes </w:t>
      </w:r>
      <w:sdt>
        <w:sdtPr>
          <w:rPr>
            <w:rFonts w:ascii="MS Gothic" w:eastAsia="MS Gothic" w:hAnsi="MS Gothic"/>
            <w:sz w:val="22"/>
            <w:szCs w:val="22"/>
          </w:rPr>
          <w:id w:val="2100129946"/>
          <w14:checkbox>
            <w14:checked w14:val="1"/>
            <w14:checkedState w14:val="2612" w14:font="MS Gothic"/>
            <w14:uncheckedState w14:val="2610" w14:font="MS Gothic"/>
          </w14:checkbox>
        </w:sdtPr>
        <w:sdtContent>
          <w:r w:rsidR="009029E8" w:rsidRPr="009029E8">
            <w:rPr>
              <w:rFonts w:ascii="MS Gothic" w:eastAsia="MS Gothic" w:hAnsi="MS Gothic" w:hint="eastAsia"/>
              <w:sz w:val="22"/>
              <w:szCs w:val="22"/>
            </w:rPr>
            <w:t>☒</w:t>
          </w:r>
        </w:sdtContent>
      </w:sdt>
      <w:r w:rsidRPr="009029E8">
        <w:rPr>
          <w:sz w:val="22"/>
          <w:szCs w:val="22"/>
        </w:rPr>
        <w:tab/>
      </w:r>
      <w:r w:rsidRPr="009029E8">
        <w:rPr>
          <w:sz w:val="22"/>
          <w:szCs w:val="22"/>
        </w:rPr>
        <w:tab/>
        <w:t xml:space="preserve">No </w:t>
      </w:r>
      <w:sdt>
        <w:sdtPr>
          <w:rPr>
            <w:rFonts w:ascii="MS Gothic" w:eastAsia="MS Gothic" w:hAnsi="MS Gothic"/>
            <w:sz w:val="22"/>
            <w:szCs w:val="22"/>
          </w:rPr>
          <w:id w:val="1622573016"/>
          <w14:checkbox>
            <w14:checked w14:val="0"/>
            <w14:checkedState w14:val="2612" w14:font="MS Gothic"/>
            <w14:uncheckedState w14:val="2610" w14:font="MS Gothic"/>
          </w14:checkbox>
        </w:sdtPr>
        <w:sdtContent>
          <w:r w:rsidRPr="009029E8">
            <w:rPr>
              <w:rFonts w:ascii="MS Gothic" w:eastAsia="MS Gothic" w:hAnsi="MS Gothic" w:hint="eastAsia"/>
              <w:sz w:val="22"/>
              <w:szCs w:val="22"/>
            </w:rPr>
            <w:t>☐</w:t>
          </w:r>
        </w:sdtContent>
      </w:sdt>
      <w:r w:rsidR="00F41D06" w:rsidRPr="009029E8">
        <w:rPr>
          <w:rFonts w:ascii="MS Gothic" w:eastAsia="MS Gothic" w:hAnsi="MS Gothic"/>
          <w:sz w:val="22"/>
          <w:szCs w:val="22"/>
        </w:rPr>
        <w:t xml:space="preserve"> </w:t>
      </w:r>
    </w:p>
    <w:p w14:paraId="10861C88" w14:textId="77777777" w:rsidR="00F41D06" w:rsidRPr="009029E8" w:rsidRDefault="00F41D06" w:rsidP="00F41D06">
      <w:pPr>
        <w:rPr>
          <w:b/>
          <w:bCs/>
          <w:sz w:val="22"/>
          <w:szCs w:val="22"/>
        </w:rPr>
      </w:pPr>
    </w:p>
    <w:p w14:paraId="04015591" w14:textId="70600B87" w:rsidR="00F41D06" w:rsidRPr="009029E8" w:rsidRDefault="00F41D06" w:rsidP="00F41D06">
      <w:pPr>
        <w:pStyle w:val="ListParagraph"/>
        <w:numPr>
          <w:ilvl w:val="0"/>
          <w:numId w:val="2"/>
        </w:numPr>
        <w:ind w:left="360"/>
        <w:rPr>
          <w:sz w:val="22"/>
          <w:szCs w:val="22"/>
        </w:rPr>
      </w:pPr>
      <w:r w:rsidRPr="009029E8">
        <w:rPr>
          <w:b/>
          <w:bCs/>
          <w:sz w:val="22"/>
          <w:szCs w:val="22"/>
        </w:rPr>
        <w:t>REST AREAS:</w:t>
      </w:r>
      <w:r w:rsidRPr="009029E8">
        <w:rPr>
          <w:b/>
          <w:bCs/>
          <w:sz w:val="22"/>
          <w:szCs w:val="22"/>
        </w:rPr>
        <w:tab/>
      </w:r>
      <w:r w:rsidRPr="009029E8">
        <w:rPr>
          <w:b/>
          <w:bCs/>
          <w:sz w:val="22"/>
          <w:szCs w:val="22"/>
        </w:rPr>
        <w:tab/>
      </w:r>
      <w:r w:rsidRPr="009029E8">
        <w:rPr>
          <w:b/>
          <w:bCs/>
          <w:sz w:val="22"/>
          <w:szCs w:val="22"/>
        </w:rPr>
        <w:tab/>
      </w:r>
      <w:r w:rsidRPr="009029E8">
        <w:rPr>
          <w:sz w:val="22"/>
          <w:szCs w:val="22"/>
        </w:rPr>
        <w:t xml:space="preserve">Yes </w:t>
      </w:r>
      <w:sdt>
        <w:sdtPr>
          <w:rPr>
            <w:rFonts w:ascii="MS Gothic" w:eastAsia="MS Gothic" w:hAnsi="MS Gothic"/>
            <w:sz w:val="22"/>
            <w:szCs w:val="22"/>
          </w:rPr>
          <w:id w:val="-527019872"/>
          <w14:checkbox>
            <w14:checked w14:val="0"/>
            <w14:checkedState w14:val="2612" w14:font="MS Gothic"/>
            <w14:uncheckedState w14:val="2610" w14:font="MS Gothic"/>
          </w14:checkbox>
        </w:sdtPr>
        <w:sdtContent>
          <w:r w:rsidRPr="009029E8">
            <w:rPr>
              <w:rFonts w:ascii="MS Gothic" w:eastAsia="MS Gothic" w:hAnsi="MS Gothic" w:hint="eastAsia"/>
              <w:sz w:val="22"/>
              <w:szCs w:val="22"/>
            </w:rPr>
            <w:t>☐</w:t>
          </w:r>
        </w:sdtContent>
      </w:sdt>
      <w:r w:rsidRPr="009029E8">
        <w:rPr>
          <w:sz w:val="22"/>
          <w:szCs w:val="22"/>
        </w:rPr>
        <w:tab/>
      </w:r>
      <w:r w:rsidRPr="009029E8">
        <w:rPr>
          <w:sz w:val="22"/>
          <w:szCs w:val="22"/>
        </w:rPr>
        <w:tab/>
        <w:t xml:space="preserve">No </w:t>
      </w:r>
      <w:sdt>
        <w:sdtPr>
          <w:rPr>
            <w:rFonts w:ascii="MS Gothic" w:eastAsia="MS Gothic" w:hAnsi="MS Gothic"/>
            <w:sz w:val="22"/>
            <w:szCs w:val="22"/>
          </w:rPr>
          <w:id w:val="-1267082962"/>
          <w14:checkbox>
            <w14:checked w14:val="1"/>
            <w14:checkedState w14:val="2612" w14:font="MS Gothic"/>
            <w14:uncheckedState w14:val="2610" w14:font="MS Gothic"/>
          </w14:checkbox>
        </w:sdtPr>
        <w:sdtContent>
          <w:r w:rsidR="009029E8" w:rsidRPr="009029E8">
            <w:rPr>
              <w:rFonts w:ascii="MS Gothic" w:eastAsia="MS Gothic" w:hAnsi="MS Gothic" w:hint="eastAsia"/>
              <w:sz w:val="22"/>
              <w:szCs w:val="22"/>
            </w:rPr>
            <w:t>☒</w:t>
          </w:r>
        </w:sdtContent>
      </w:sdt>
    </w:p>
    <w:p w14:paraId="423C4C14" w14:textId="77777777" w:rsidR="00EC2393" w:rsidRPr="009029E8" w:rsidRDefault="00EC2393" w:rsidP="00EC2393">
      <w:pPr>
        <w:rPr>
          <w:b/>
          <w:bCs/>
          <w:sz w:val="22"/>
          <w:szCs w:val="22"/>
        </w:rPr>
      </w:pPr>
    </w:p>
    <w:p w14:paraId="1E3F8225" w14:textId="3C79AFDC" w:rsidR="00F41D06" w:rsidRPr="009029E8" w:rsidRDefault="00F41D06" w:rsidP="00EC2393">
      <w:pPr>
        <w:pStyle w:val="ListParagraph"/>
        <w:numPr>
          <w:ilvl w:val="0"/>
          <w:numId w:val="2"/>
        </w:numPr>
        <w:ind w:left="360"/>
        <w:rPr>
          <w:sz w:val="22"/>
          <w:szCs w:val="22"/>
        </w:rPr>
      </w:pPr>
      <w:r w:rsidRPr="009029E8">
        <w:rPr>
          <w:b/>
          <w:bCs/>
          <w:sz w:val="22"/>
          <w:szCs w:val="22"/>
        </w:rPr>
        <w:t>INTERCHANGES:</w:t>
      </w:r>
      <w:r w:rsidRPr="009029E8">
        <w:rPr>
          <w:b/>
          <w:bCs/>
          <w:sz w:val="22"/>
          <w:szCs w:val="22"/>
        </w:rPr>
        <w:tab/>
      </w:r>
      <w:r w:rsidRPr="009029E8">
        <w:rPr>
          <w:b/>
          <w:bCs/>
          <w:sz w:val="22"/>
          <w:szCs w:val="22"/>
        </w:rPr>
        <w:tab/>
      </w:r>
      <w:r w:rsidRPr="009029E8">
        <w:rPr>
          <w:sz w:val="22"/>
          <w:szCs w:val="22"/>
        </w:rPr>
        <w:t xml:space="preserve">Yes </w:t>
      </w:r>
      <w:sdt>
        <w:sdtPr>
          <w:rPr>
            <w:rFonts w:ascii="MS Gothic" w:eastAsia="MS Gothic" w:hAnsi="MS Gothic"/>
            <w:sz w:val="22"/>
            <w:szCs w:val="22"/>
          </w:rPr>
          <w:id w:val="-288275030"/>
          <w14:checkbox>
            <w14:checked w14:val="0"/>
            <w14:checkedState w14:val="2612" w14:font="MS Gothic"/>
            <w14:uncheckedState w14:val="2610" w14:font="MS Gothic"/>
          </w14:checkbox>
        </w:sdtPr>
        <w:sdtContent>
          <w:r w:rsidRPr="009029E8">
            <w:rPr>
              <w:rFonts w:ascii="MS Gothic" w:eastAsia="MS Gothic" w:hAnsi="MS Gothic" w:hint="eastAsia"/>
              <w:sz w:val="22"/>
              <w:szCs w:val="22"/>
            </w:rPr>
            <w:t>☐</w:t>
          </w:r>
        </w:sdtContent>
      </w:sdt>
      <w:r w:rsidRPr="009029E8">
        <w:rPr>
          <w:sz w:val="22"/>
          <w:szCs w:val="22"/>
        </w:rPr>
        <w:tab/>
      </w:r>
      <w:r w:rsidRPr="009029E8">
        <w:rPr>
          <w:sz w:val="22"/>
          <w:szCs w:val="22"/>
        </w:rPr>
        <w:tab/>
        <w:t xml:space="preserve">No </w:t>
      </w:r>
      <w:sdt>
        <w:sdtPr>
          <w:rPr>
            <w:rFonts w:ascii="MS Gothic" w:eastAsia="MS Gothic" w:hAnsi="MS Gothic"/>
            <w:sz w:val="22"/>
            <w:szCs w:val="22"/>
          </w:rPr>
          <w:id w:val="-1263607948"/>
          <w14:checkbox>
            <w14:checked w14:val="1"/>
            <w14:checkedState w14:val="2612" w14:font="MS Gothic"/>
            <w14:uncheckedState w14:val="2610" w14:font="MS Gothic"/>
          </w14:checkbox>
        </w:sdtPr>
        <w:sdtContent>
          <w:r w:rsidR="009029E8" w:rsidRPr="009029E8">
            <w:rPr>
              <w:rFonts w:ascii="MS Gothic" w:eastAsia="MS Gothic" w:hAnsi="MS Gothic" w:hint="eastAsia"/>
              <w:sz w:val="22"/>
              <w:szCs w:val="22"/>
            </w:rPr>
            <w:t>☒</w:t>
          </w:r>
        </w:sdtContent>
      </w:sdt>
    </w:p>
    <w:p w14:paraId="057087FB" w14:textId="77777777" w:rsidR="00F41D06" w:rsidRPr="009029E8" w:rsidRDefault="00F41D06" w:rsidP="00EC2393">
      <w:pPr>
        <w:rPr>
          <w:b/>
          <w:bCs/>
          <w:sz w:val="22"/>
          <w:szCs w:val="22"/>
        </w:rPr>
      </w:pPr>
    </w:p>
    <w:p w14:paraId="491D670C" w14:textId="28001C21" w:rsidR="00F41D06" w:rsidRPr="009029E8" w:rsidRDefault="00F41D06" w:rsidP="00F41D06">
      <w:pPr>
        <w:pStyle w:val="ListParagraph"/>
        <w:numPr>
          <w:ilvl w:val="0"/>
          <w:numId w:val="2"/>
        </w:numPr>
        <w:ind w:left="360"/>
        <w:rPr>
          <w:bCs/>
          <w:sz w:val="22"/>
          <w:szCs w:val="22"/>
        </w:rPr>
      </w:pPr>
      <w:r w:rsidRPr="009029E8">
        <w:rPr>
          <w:b/>
          <w:bCs/>
          <w:sz w:val="22"/>
          <w:szCs w:val="22"/>
        </w:rPr>
        <w:t>SERVICE ROADS:</w:t>
      </w:r>
      <w:r w:rsidRPr="009029E8">
        <w:rPr>
          <w:sz w:val="22"/>
          <w:szCs w:val="22"/>
        </w:rPr>
        <w:tab/>
      </w:r>
      <w:r w:rsidRPr="009029E8">
        <w:rPr>
          <w:sz w:val="22"/>
          <w:szCs w:val="22"/>
        </w:rPr>
        <w:tab/>
        <w:t xml:space="preserve">Yes </w:t>
      </w:r>
      <w:sdt>
        <w:sdtPr>
          <w:rPr>
            <w:rFonts w:ascii="MS Gothic" w:eastAsia="MS Gothic" w:hAnsi="MS Gothic"/>
            <w:sz w:val="22"/>
            <w:szCs w:val="22"/>
          </w:rPr>
          <w:id w:val="1419062660"/>
          <w14:checkbox>
            <w14:checked w14:val="0"/>
            <w14:checkedState w14:val="2612" w14:font="MS Gothic"/>
            <w14:uncheckedState w14:val="2610" w14:font="MS Gothic"/>
          </w14:checkbox>
        </w:sdtPr>
        <w:sdtContent>
          <w:r w:rsidRPr="009029E8">
            <w:rPr>
              <w:rFonts w:ascii="MS Gothic" w:eastAsia="MS Gothic" w:hAnsi="MS Gothic" w:hint="eastAsia"/>
              <w:sz w:val="22"/>
              <w:szCs w:val="22"/>
            </w:rPr>
            <w:t>☐</w:t>
          </w:r>
        </w:sdtContent>
      </w:sdt>
      <w:r w:rsidRPr="009029E8">
        <w:rPr>
          <w:sz w:val="22"/>
          <w:szCs w:val="22"/>
        </w:rPr>
        <w:tab/>
      </w:r>
      <w:r w:rsidRPr="009029E8">
        <w:rPr>
          <w:sz w:val="22"/>
          <w:szCs w:val="22"/>
        </w:rPr>
        <w:tab/>
        <w:t xml:space="preserve">No </w:t>
      </w:r>
      <w:sdt>
        <w:sdtPr>
          <w:rPr>
            <w:rFonts w:ascii="MS Gothic" w:eastAsia="MS Gothic" w:hAnsi="MS Gothic"/>
            <w:sz w:val="22"/>
            <w:szCs w:val="22"/>
          </w:rPr>
          <w:id w:val="-2121515542"/>
          <w14:checkbox>
            <w14:checked w14:val="1"/>
            <w14:checkedState w14:val="2612" w14:font="MS Gothic"/>
            <w14:uncheckedState w14:val="2610" w14:font="MS Gothic"/>
          </w14:checkbox>
        </w:sdtPr>
        <w:sdtContent>
          <w:r w:rsidR="009029E8" w:rsidRPr="009029E8">
            <w:rPr>
              <w:rFonts w:ascii="MS Gothic" w:eastAsia="MS Gothic" w:hAnsi="MS Gothic" w:hint="eastAsia"/>
              <w:sz w:val="22"/>
              <w:szCs w:val="22"/>
            </w:rPr>
            <w:t>☒</w:t>
          </w:r>
        </w:sdtContent>
      </w:sdt>
    </w:p>
    <w:p w14:paraId="0807206A" w14:textId="77777777" w:rsidR="00F41D06" w:rsidRPr="009029E8" w:rsidRDefault="00F41D06" w:rsidP="00F41D06">
      <w:pPr>
        <w:pStyle w:val="ListParagraph"/>
        <w:rPr>
          <w:b/>
          <w:bCs/>
          <w:sz w:val="22"/>
          <w:szCs w:val="22"/>
        </w:rPr>
      </w:pPr>
    </w:p>
    <w:p w14:paraId="147328F3" w14:textId="7328CCF9" w:rsidR="00F41D06" w:rsidRPr="00330334" w:rsidRDefault="00F41D06" w:rsidP="00F41D06">
      <w:pPr>
        <w:pStyle w:val="ListParagraph"/>
        <w:numPr>
          <w:ilvl w:val="0"/>
          <w:numId w:val="2"/>
        </w:numPr>
        <w:ind w:left="360"/>
        <w:rPr>
          <w:bCs/>
          <w:sz w:val="22"/>
          <w:szCs w:val="22"/>
        </w:rPr>
      </w:pPr>
      <w:r w:rsidRPr="00330334">
        <w:rPr>
          <w:b/>
          <w:bCs/>
          <w:sz w:val="22"/>
          <w:szCs w:val="22"/>
        </w:rPr>
        <w:t>SIDE ROADS:</w:t>
      </w:r>
      <w:r w:rsidRPr="00330334">
        <w:rPr>
          <w:sz w:val="22"/>
          <w:szCs w:val="22"/>
        </w:rPr>
        <w:tab/>
      </w:r>
      <w:r w:rsidRPr="00330334">
        <w:rPr>
          <w:sz w:val="22"/>
          <w:szCs w:val="22"/>
        </w:rPr>
        <w:tab/>
      </w:r>
      <w:r w:rsidRPr="00330334">
        <w:rPr>
          <w:sz w:val="22"/>
          <w:szCs w:val="22"/>
        </w:rPr>
        <w:tab/>
        <w:t xml:space="preserve">Yes </w:t>
      </w:r>
      <w:sdt>
        <w:sdtPr>
          <w:rPr>
            <w:rFonts w:ascii="MS Gothic" w:eastAsia="MS Gothic" w:hAnsi="MS Gothic"/>
            <w:sz w:val="22"/>
            <w:szCs w:val="22"/>
          </w:rPr>
          <w:id w:val="-1492794030"/>
          <w14:checkbox>
            <w14:checked w14:val="1"/>
            <w14:checkedState w14:val="2612" w14:font="MS Gothic"/>
            <w14:uncheckedState w14:val="2610" w14:font="MS Gothic"/>
          </w14:checkbox>
        </w:sdtPr>
        <w:sdtContent>
          <w:r w:rsidR="009029E8" w:rsidRPr="00330334">
            <w:rPr>
              <w:rFonts w:ascii="MS Gothic" w:eastAsia="MS Gothic" w:hAnsi="MS Gothic"/>
              <w:sz w:val="22"/>
              <w:szCs w:val="22"/>
            </w:rPr>
            <w:t>☒</w:t>
          </w:r>
        </w:sdtContent>
      </w:sdt>
      <w:r w:rsidRPr="00330334">
        <w:rPr>
          <w:sz w:val="22"/>
          <w:szCs w:val="22"/>
        </w:rPr>
        <w:tab/>
      </w:r>
      <w:r w:rsidRPr="00330334">
        <w:rPr>
          <w:sz w:val="22"/>
          <w:szCs w:val="22"/>
        </w:rPr>
        <w:tab/>
        <w:t xml:space="preserve">No </w:t>
      </w:r>
      <w:sdt>
        <w:sdtPr>
          <w:rPr>
            <w:rFonts w:ascii="MS Gothic" w:eastAsia="MS Gothic" w:hAnsi="MS Gothic"/>
            <w:sz w:val="22"/>
            <w:szCs w:val="22"/>
          </w:rPr>
          <w:id w:val="-1891650096"/>
          <w14:checkbox>
            <w14:checked w14:val="0"/>
            <w14:checkedState w14:val="2612" w14:font="MS Gothic"/>
            <w14:uncheckedState w14:val="2610" w14:font="MS Gothic"/>
          </w14:checkbox>
        </w:sdtPr>
        <w:sdtContent>
          <w:r w:rsidRPr="00330334">
            <w:rPr>
              <w:rFonts w:ascii="MS Gothic" w:eastAsia="MS Gothic" w:hAnsi="MS Gothic"/>
              <w:sz w:val="22"/>
              <w:szCs w:val="22"/>
            </w:rPr>
            <w:t>☐</w:t>
          </w:r>
        </w:sdtContent>
      </w:sdt>
    </w:p>
    <w:p w14:paraId="20F6ACB9" w14:textId="77777777" w:rsidR="00F41D06" w:rsidRDefault="00F41D06" w:rsidP="00F41D06">
      <w:pPr>
        <w:ind w:left="360"/>
        <w:rPr>
          <w:bCs/>
          <w:sz w:val="22"/>
          <w:szCs w:val="22"/>
        </w:rPr>
      </w:pPr>
      <w:r w:rsidRPr="00741A60">
        <w:rPr>
          <w:bCs/>
          <w:sz w:val="22"/>
          <w:szCs w:val="22"/>
        </w:rPr>
        <w:t xml:space="preserve">Pavement at all approaches should extend back to the right of way limits, with a minimum distance of 20' beyond the </w:t>
      </w:r>
      <w:proofErr w:type="spellStart"/>
      <w:r w:rsidRPr="00741A60">
        <w:rPr>
          <w:bCs/>
          <w:sz w:val="22"/>
          <w:szCs w:val="22"/>
        </w:rPr>
        <w:t>edgeline</w:t>
      </w:r>
      <w:proofErr w:type="spellEnd"/>
      <w:r w:rsidRPr="00741A60">
        <w:rPr>
          <w:bCs/>
          <w:sz w:val="22"/>
          <w:szCs w:val="22"/>
        </w:rPr>
        <w:t xml:space="preserve"> with the following exceptions:</w:t>
      </w:r>
    </w:p>
    <w:p w14:paraId="48D20AEB" w14:textId="133D7A60" w:rsidR="006C46D8" w:rsidRDefault="006C46D8" w:rsidP="00C9254A">
      <w:pPr>
        <w:pStyle w:val="ListParagraph"/>
        <w:numPr>
          <w:ilvl w:val="0"/>
          <w:numId w:val="12"/>
        </w:numPr>
        <w:rPr>
          <w:bCs/>
          <w:sz w:val="22"/>
          <w:szCs w:val="22"/>
        </w:rPr>
      </w:pPr>
      <w:r>
        <w:rPr>
          <w:bCs/>
          <w:sz w:val="22"/>
          <w:szCs w:val="22"/>
        </w:rPr>
        <w:t>US-36:</w:t>
      </w:r>
    </w:p>
    <w:p w14:paraId="3BC7A63B" w14:textId="13DE0E2A" w:rsidR="00C9254A" w:rsidRDefault="00764EE4" w:rsidP="006C46D8">
      <w:pPr>
        <w:pStyle w:val="ListParagraph"/>
        <w:numPr>
          <w:ilvl w:val="1"/>
          <w:numId w:val="12"/>
        </w:numPr>
        <w:rPr>
          <w:bCs/>
          <w:sz w:val="22"/>
          <w:szCs w:val="22"/>
        </w:rPr>
      </w:pPr>
      <w:r>
        <w:rPr>
          <w:bCs/>
          <w:sz w:val="22"/>
          <w:szCs w:val="22"/>
        </w:rPr>
        <w:t xml:space="preserve">Springer Woods Boulevard/Lehner Woods Boulevard: </w:t>
      </w:r>
    </w:p>
    <w:p w14:paraId="0C35D975" w14:textId="7E1E5D99" w:rsidR="00764EE4" w:rsidRDefault="00764EE4" w:rsidP="006C46D8">
      <w:pPr>
        <w:pStyle w:val="ListParagraph"/>
        <w:numPr>
          <w:ilvl w:val="2"/>
          <w:numId w:val="12"/>
        </w:numPr>
        <w:rPr>
          <w:bCs/>
          <w:sz w:val="22"/>
          <w:szCs w:val="22"/>
        </w:rPr>
      </w:pPr>
      <w:r>
        <w:rPr>
          <w:bCs/>
          <w:sz w:val="22"/>
          <w:szCs w:val="22"/>
        </w:rPr>
        <w:t>Spring Woods: pave back past loops if updated to radar or pave straight through (match pavement break)</w:t>
      </w:r>
    </w:p>
    <w:p w14:paraId="352EBE8C" w14:textId="3529AB95" w:rsidR="00764EE4" w:rsidRDefault="00764EE4" w:rsidP="006C46D8">
      <w:pPr>
        <w:pStyle w:val="ListParagraph"/>
        <w:numPr>
          <w:ilvl w:val="2"/>
          <w:numId w:val="12"/>
        </w:numPr>
        <w:rPr>
          <w:bCs/>
          <w:sz w:val="22"/>
          <w:szCs w:val="22"/>
        </w:rPr>
      </w:pPr>
      <w:r>
        <w:rPr>
          <w:bCs/>
          <w:sz w:val="22"/>
          <w:szCs w:val="22"/>
        </w:rPr>
        <w:t>Lehner Woods: pave back past loops if updated to radar or pave straight through (match pave break)</w:t>
      </w:r>
    </w:p>
    <w:p w14:paraId="44C8E156" w14:textId="496BB1E8" w:rsidR="00764EE4" w:rsidRDefault="00764EE4" w:rsidP="006C46D8">
      <w:pPr>
        <w:pStyle w:val="ListParagraph"/>
        <w:numPr>
          <w:ilvl w:val="1"/>
          <w:numId w:val="12"/>
        </w:numPr>
        <w:rPr>
          <w:bCs/>
          <w:sz w:val="22"/>
          <w:szCs w:val="22"/>
        </w:rPr>
      </w:pPr>
      <w:r>
        <w:rPr>
          <w:bCs/>
          <w:sz w:val="22"/>
          <w:szCs w:val="22"/>
        </w:rPr>
        <w:t>Grand Circuit Boulevard/Lansdale Drive:</w:t>
      </w:r>
    </w:p>
    <w:p w14:paraId="17F58E70" w14:textId="7EF92CC7" w:rsidR="00764EE4" w:rsidRDefault="00764EE4" w:rsidP="006C46D8">
      <w:pPr>
        <w:pStyle w:val="ListParagraph"/>
        <w:numPr>
          <w:ilvl w:val="2"/>
          <w:numId w:val="12"/>
        </w:numPr>
        <w:rPr>
          <w:bCs/>
          <w:sz w:val="22"/>
          <w:szCs w:val="22"/>
        </w:rPr>
      </w:pPr>
      <w:r>
        <w:rPr>
          <w:bCs/>
          <w:sz w:val="22"/>
          <w:szCs w:val="22"/>
        </w:rPr>
        <w:t>Grand Circuit Boulevard: pave back past loops if updated to radar or pave straight through (match pavement break)</w:t>
      </w:r>
    </w:p>
    <w:p w14:paraId="43F88B54" w14:textId="13009234" w:rsidR="00764EE4" w:rsidRDefault="00764EE4" w:rsidP="006C46D8">
      <w:pPr>
        <w:pStyle w:val="ListParagraph"/>
        <w:numPr>
          <w:ilvl w:val="2"/>
          <w:numId w:val="12"/>
        </w:numPr>
        <w:rPr>
          <w:bCs/>
          <w:sz w:val="22"/>
          <w:szCs w:val="22"/>
        </w:rPr>
      </w:pPr>
      <w:r>
        <w:rPr>
          <w:bCs/>
          <w:sz w:val="22"/>
          <w:szCs w:val="22"/>
        </w:rPr>
        <w:t>Lansdale Drive: match pavement break – behind stop bar</w:t>
      </w:r>
    </w:p>
    <w:p w14:paraId="4F3ED85D" w14:textId="7D32F366" w:rsidR="00764EE4" w:rsidRDefault="00764EE4" w:rsidP="006C46D8">
      <w:pPr>
        <w:pStyle w:val="ListParagraph"/>
        <w:numPr>
          <w:ilvl w:val="1"/>
          <w:numId w:val="12"/>
        </w:numPr>
        <w:rPr>
          <w:bCs/>
          <w:sz w:val="22"/>
          <w:szCs w:val="22"/>
        </w:rPr>
      </w:pPr>
      <w:r>
        <w:rPr>
          <w:bCs/>
          <w:sz w:val="22"/>
          <w:szCs w:val="22"/>
        </w:rPr>
        <w:t xml:space="preserve">Houk Road: </w:t>
      </w:r>
    </w:p>
    <w:p w14:paraId="5EB4E47C" w14:textId="0A33B67E" w:rsidR="00764EE4" w:rsidRDefault="00764EE4" w:rsidP="006C46D8">
      <w:pPr>
        <w:pStyle w:val="ListParagraph"/>
        <w:numPr>
          <w:ilvl w:val="2"/>
          <w:numId w:val="12"/>
        </w:numPr>
        <w:rPr>
          <w:bCs/>
          <w:sz w:val="22"/>
          <w:szCs w:val="22"/>
        </w:rPr>
      </w:pPr>
      <w:r>
        <w:rPr>
          <w:bCs/>
          <w:sz w:val="22"/>
          <w:szCs w:val="22"/>
        </w:rPr>
        <w:t>North side: pave in line with shoulder</w:t>
      </w:r>
    </w:p>
    <w:p w14:paraId="1FFBAC0B" w14:textId="48F13F20" w:rsidR="00764EE4" w:rsidRDefault="00764EE4" w:rsidP="006C46D8">
      <w:pPr>
        <w:pStyle w:val="ListParagraph"/>
        <w:numPr>
          <w:ilvl w:val="2"/>
          <w:numId w:val="12"/>
        </w:numPr>
        <w:rPr>
          <w:bCs/>
          <w:sz w:val="22"/>
          <w:szCs w:val="22"/>
        </w:rPr>
      </w:pPr>
      <w:r>
        <w:rPr>
          <w:bCs/>
          <w:sz w:val="22"/>
          <w:szCs w:val="22"/>
        </w:rPr>
        <w:t xml:space="preserve">South side: </w:t>
      </w:r>
      <w:r w:rsidR="00EF4AEA">
        <w:rPr>
          <w:bCs/>
          <w:sz w:val="22"/>
          <w:szCs w:val="22"/>
        </w:rPr>
        <w:t>pave back just behind crosswalk</w:t>
      </w:r>
    </w:p>
    <w:p w14:paraId="2A5DF732" w14:textId="7DA24EDA" w:rsidR="00764EE4" w:rsidRDefault="009C6E66" w:rsidP="006C46D8">
      <w:pPr>
        <w:pStyle w:val="ListParagraph"/>
        <w:numPr>
          <w:ilvl w:val="1"/>
          <w:numId w:val="12"/>
        </w:numPr>
        <w:rPr>
          <w:bCs/>
          <w:sz w:val="22"/>
          <w:szCs w:val="22"/>
        </w:rPr>
      </w:pPr>
      <w:r>
        <w:rPr>
          <w:bCs/>
          <w:sz w:val="22"/>
          <w:szCs w:val="22"/>
        </w:rPr>
        <w:t>Acme Road:</w:t>
      </w:r>
    </w:p>
    <w:p w14:paraId="68EFDC45" w14:textId="112BDD61" w:rsidR="009C6E66" w:rsidRDefault="009C6E66" w:rsidP="006C46D8">
      <w:pPr>
        <w:pStyle w:val="ListParagraph"/>
        <w:numPr>
          <w:ilvl w:val="2"/>
          <w:numId w:val="12"/>
        </w:numPr>
        <w:rPr>
          <w:bCs/>
          <w:sz w:val="22"/>
          <w:szCs w:val="22"/>
        </w:rPr>
      </w:pPr>
      <w:r>
        <w:rPr>
          <w:bCs/>
          <w:sz w:val="22"/>
          <w:szCs w:val="22"/>
        </w:rPr>
        <w:t>Match pavement break (~2’ off EOP)</w:t>
      </w:r>
    </w:p>
    <w:p w14:paraId="4548DD12" w14:textId="6B5882C1" w:rsidR="00EF4AEA" w:rsidRDefault="00EF4AEA" w:rsidP="00EF4AEA">
      <w:pPr>
        <w:pStyle w:val="ListParagraph"/>
        <w:numPr>
          <w:ilvl w:val="1"/>
          <w:numId w:val="12"/>
        </w:numPr>
        <w:rPr>
          <w:bCs/>
          <w:sz w:val="22"/>
          <w:szCs w:val="22"/>
        </w:rPr>
      </w:pPr>
      <w:r>
        <w:rPr>
          <w:bCs/>
          <w:sz w:val="22"/>
          <w:szCs w:val="22"/>
        </w:rPr>
        <w:t>Carson Farms Boulevard/</w:t>
      </w:r>
      <w:proofErr w:type="spellStart"/>
      <w:r>
        <w:rPr>
          <w:bCs/>
          <w:sz w:val="22"/>
          <w:szCs w:val="22"/>
        </w:rPr>
        <w:t>Valleyside</w:t>
      </w:r>
      <w:proofErr w:type="spellEnd"/>
      <w:r>
        <w:rPr>
          <w:bCs/>
          <w:sz w:val="22"/>
          <w:szCs w:val="22"/>
        </w:rPr>
        <w:t xml:space="preserve"> Drive:</w:t>
      </w:r>
    </w:p>
    <w:p w14:paraId="1846F695" w14:textId="642E6BA5" w:rsidR="00EF4AEA" w:rsidRDefault="00EF4AEA" w:rsidP="00EF4AEA">
      <w:pPr>
        <w:pStyle w:val="ListParagraph"/>
        <w:numPr>
          <w:ilvl w:val="2"/>
          <w:numId w:val="12"/>
        </w:numPr>
        <w:rPr>
          <w:bCs/>
          <w:sz w:val="22"/>
          <w:szCs w:val="22"/>
        </w:rPr>
      </w:pPr>
      <w:r>
        <w:rPr>
          <w:bCs/>
          <w:sz w:val="22"/>
          <w:szCs w:val="22"/>
        </w:rPr>
        <w:t xml:space="preserve">Carson Farms: pave back to pavement </w:t>
      </w:r>
      <w:proofErr w:type="gramStart"/>
      <w:r>
        <w:rPr>
          <w:bCs/>
          <w:sz w:val="22"/>
          <w:szCs w:val="22"/>
        </w:rPr>
        <w:t>break</w:t>
      </w:r>
      <w:proofErr w:type="gramEnd"/>
      <w:r>
        <w:rPr>
          <w:bCs/>
          <w:sz w:val="22"/>
          <w:szCs w:val="22"/>
        </w:rPr>
        <w:t xml:space="preserve"> near island</w:t>
      </w:r>
    </w:p>
    <w:p w14:paraId="575BDBD9" w14:textId="29922989" w:rsidR="00EF4AEA" w:rsidRDefault="00EF4AEA" w:rsidP="00EF4AEA">
      <w:pPr>
        <w:pStyle w:val="ListParagraph"/>
        <w:numPr>
          <w:ilvl w:val="2"/>
          <w:numId w:val="12"/>
        </w:numPr>
        <w:rPr>
          <w:bCs/>
          <w:sz w:val="22"/>
          <w:szCs w:val="22"/>
        </w:rPr>
      </w:pPr>
      <w:proofErr w:type="spellStart"/>
      <w:r>
        <w:rPr>
          <w:bCs/>
          <w:sz w:val="22"/>
          <w:szCs w:val="22"/>
        </w:rPr>
        <w:t>Valleyside</w:t>
      </w:r>
      <w:proofErr w:type="spellEnd"/>
      <w:r>
        <w:rPr>
          <w:bCs/>
          <w:sz w:val="22"/>
          <w:szCs w:val="22"/>
        </w:rPr>
        <w:t>: match pavement break</w:t>
      </w:r>
    </w:p>
    <w:p w14:paraId="2F65D336" w14:textId="1A1E24F9" w:rsidR="009C6E66" w:rsidRDefault="006729C1" w:rsidP="006C46D8">
      <w:pPr>
        <w:pStyle w:val="ListParagraph"/>
        <w:numPr>
          <w:ilvl w:val="1"/>
          <w:numId w:val="12"/>
        </w:numPr>
        <w:rPr>
          <w:bCs/>
          <w:sz w:val="22"/>
          <w:szCs w:val="22"/>
        </w:rPr>
      </w:pPr>
      <w:proofErr w:type="spellStart"/>
      <w:r>
        <w:rPr>
          <w:bCs/>
          <w:sz w:val="22"/>
          <w:szCs w:val="22"/>
        </w:rPr>
        <w:lastRenderedPageBreak/>
        <w:t>Rockcreek</w:t>
      </w:r>
      <w:proofErr w:type="spellEnd"/>
      <w:r>
        <w:rPr>
          <w:bCs/>
          <w:sz w:val="22"/>
          <w:szCs w:val="22"/>
        </w:rPr>
        <w:t xml:space="preserve"> Drive:</w:t>
      </w:r>
    </w:p>
    <w:p w14:paraId="07E393CD" w14:textId="6A0F90DB" w:rsidR="006729C1" w:rsidRDefault="002E6868" w:rsidP="006C46D8">
      <w:pPr>
        <w:pStyle w:val="ListParagraph"/>
        <w:numPr>
          <w:ilvl w:val="2"/>
          <w:numId w:val="12"/>
        </w:numPr>
        <w:rPr>
          <w:bCs/>
          <w:sz w:val="22"/>
          <w:szCs w:val="22"/>
        </w:rPr>
      </w:pPr>
      <w:r>
        <w:rPr>
          <w:bCs/>
          <w:sz w:val="22"/>
          <w:szCs w:val="22"/>
        </w:rPr>
        <w:t xml:space="preserve">Pave back to stop </w:t>
      </w:r>
      <w:proofErr w:type="gramStart"/>
      <w:r>
        <w:rPr>
          <w:bCs/>
          <w:sz w:val="22"/>
          <w:szCs w:val="22"/>
        </w:rPr>
        <w:t>bar</w:t>
      </w:r>
      <w:proofErr w:type="gramEnd"/>
    </w:p>
    <w:p w14:paraId="52550701" w14:textId="6F62DA61" w:rsidR="006729C1" w:rsidRDefault="005E6A85" w:rsidP="006C46D8">
      <w:pPr>
        <w:pStyle w:val="ListParagraph"/>
        <w:numPr>
          <w:ilvl w:val="1"/>
          <w:numId w:val="12"/>
        </w:numPr>
        <w:rPr>
          <w:bCs/>
          <w:sz w:val="22"/>
          <w:szCs w:val="22"/>
        </w:rPr>
      </w:pPr>
      <w:r>
        <w:rPr>
          <w:bCs/>
          <w:sz w:val="22"/>
          <w:szCs w:val="22"/>
        </w:rPr>
        <w:t>New Market Drive:</w:t>
      </w:r>
    </w:p>
    <w:p w14:paraId="1F6876C9" w14:textId="7235006A" w:rsidR="005E6A85" w:rsidRDefault="002E6868" w:rsidP="006C46D8">
      <w:pPr>
        <w:pStyle w:val="ListParagraph"/>
        <w:numPr>
          <w:ilvl w:val="2"/>
          <w:numId w:val="12"/>
        </w:numPr>
        <w:rPr>
          <w:bCs/>
          <w:sz w:val="22"/>
          <w:szCs w:val="22"/>
        </w:rPr>
      </w:pPr>
      <w:r>
        <w:rPr>
          <w:bCs/>
          <w:sz w:val="22"/>
          <w:szCs w:val="22"/>
        </w:rPr>
        <w:t xml:space="preserve">Pave back to stop </w:t>
      </w:r>
      <w:proofErr w:type="gramStart"/>
      <w:r>
        <w:rPr>
          <w:bCs/>
          <w:sz w:val="22"/>
          <w:szCs w:val="22"/>
        </w:rPr>
        <w:t>bar</w:t>
      </w:r>
      <w:proofErr w:type="gramEnd"/>
    </w:p>
    <w:p w14:paraId="64CC95A6" w14:textId="521ECA13" w:rsidR="00C54C12" w:rsidRDefault="008600A1" w:rsidP="006C46D8">
      <w:pPr>
        <w:pStyle w:val="ListParagraph"/>
        <w:numPr>
          <w:ilvl w:val="1"/>
          <w:numId w:val="12"/>
        </w:numPr>
        <w:rPr>
          <w:bCs/>
          <w:sz w:val="22"/>
          <w:szCs w:val="22"/>
        </w:rPr>
      </w:pPr>
      <w:r>
        <w:rPr>
          <w:bCs/>
          <w:sz w:val="22"/>
          <w:szCs w:val="22"/>
        </w:rPr>
        <w:t>Delaware Crossing East/Applegate Lane:</w:t>
      </w:r>
    </w:p>
    <w:p w14:paraId="309D22EE" w14:textId="1997E94F" w:rsidR="008600A1" w:rsidRDefault="008600A1" w:rsidP="006C46D8">
      <w:pPr>
        <w:pStyle w:val="ListParagraph"/>
        <w:numPr>
          <w:ilvl w:val="2"/>
          <w:numId w:val="12"/>
        </w:numPr>
        <w:rPr>
          <w:bCs/>
          <w:sz w:val="22"/>
          <w:szCs w:val="22"/>
        </w:rPr>
      </w:pPr>
      <w:r>
        <w:rPr>
          <w:bCs/>
          <w:sz w:val="22"/>
          <w:szCs w:val="22"/>
        </w:rPr>
        <w:t xml:space="preserve">Delaware Crossing East: </w:t>
      </w:r>
      <w:r w:rsidR="00720E0F">
        <w:rPr>
          <w:bCs/>
          <w:sz w:val="22"/>
          <w:szCs w:val="22"/>
        </w:rPr>
        <w:t xml:space="preserve">Match pavement break – in line with </w:t>
      </w:r>
      <w:proofErr w:type="gramStart"/>
      <w:r w:rsidR="00720E0F">
        <w:rPr>
          <w:bCs/>
          <w:sz w:val="22"/>
          <w:szCs w:val="22"/>
        </w:rPr>
        <w:t>EOP</w:t>
      </w:r>
      <w:proofErr w:type="gramEnd"/>
    </w:p>
    <w:p w14:paraId="046AF9CD" w14:textId="765DE10F" w:rsidR="008600A1" w:rsidRDefault="008600A1" w:rsidP="006C46D8">
      <w:pPr>
        <w:pStyle w:val="ListParagraph"/>
        <w:numPr>
          <w:ilvl w:val="2"/>
          <w:numId w:val="12"/>
        </w:numPr>
        <w:rPr>
          <w:bCs/>
          <w:sz w:val="22"/>
          <w:szCs w:val="22"/>
        </w:rPr>
      </w:pPr>
      <w:r>
        <w:rPr>
          <w:bCs/>
          <w:sz w:val="22"/>
          <w:szCs w:val="22"/>
        </w:rPr>
        <w:t>Applegate Lane:</w:t>
      </w:r>
      <w:r w:rsidR="00720E0F">
        <w:rPr>
          <w:bCs/>
          <w:sz w:val="22"/>
          <w:szCs w:val="22"/>
        </w:rPr>
        <w:t xml:space="preserve"> </w:t>
      </w:r>
      <w:r w:rsidR="002E6868">
        <w:rPr>
          <w:bCs/>
          <w:sz w:val="22"/>
          <w:szCs w:val="22"/>
        </w:rPr>
        <w:t>Pave back about 10’ from existing pavement joint</w:t>
      </w:r>
    </w:p>
    <w:p w14:paraId="075F0711" w14:textId="176DD587" w:rsidR="007D4613" w:rsidRDefault="007D4613" w:rsidP="006C46D8">
      <w:pPr>
        <w:pStyle w:val="ListParagraph"/>
        <w:numPr>
          <w:ilvl w:val="1"/>
          <w:numId w:val="12"/>
        </w:numPr>
        <w:rPr>
          <w:bCs/>
          <w:sz w:val="22"/>
          <w:szCs w:val="22"/>
        </w:rPr>
      </w:pPr>
      <w:r>
        <w:rPr>
          <w:bCs/>
          <w:sz w:val="22"/>
          <w:szCs w:val="22"/>
        </w:rPr>
        <w:t>Penick Avenue:</w:t>
      </w:r>
    </w:p>
    <w:p w14:paraId="43F1D47F" w14:textId="0A8FF4B6" w:rsidR="007D4613" w:rsidRDefault="002E6868" w:rsidP="006C46D8">
      <w:pPr>
        <w:pStyle w:val="ListParagraph"/>
        <w:numPr>
          <w:ilvl w:val="2"/>
          <w:numId w:val="12"/>
        </w:numPr>
        <w:rPr>
          <w:bCs/>
          <w:sz w:val="22"/>
          <w:szCs w:val="22"/>
        </w:rPr>
      </w:pPr>
      <w:bookmarkStart w:id="31" w:name="_Hlk138837211"/>
      <w:r>
        <w:rPr>
          <w:bCs/>
          <w:sz w:val="22"/>
          <w:szCs w:val="22"/>
        </w:rPr>
        <w:t xml:space="preserve">Pave back to stop </w:t>
      </w:r>
      <w:proofErr w:type="gramStart"/>
      <w:r>
        <w:rPr>
          <w:bCs/>
          <w:sz w:val="22"/>
          <w:szCs w:val="22"/>
        </w:rPr>
        <w:t>bar</w:t>
      </w:r>
      <w:bookmarkEnd w:id="31"/>
      <w:proofErr w:type="gramEnd"/>
    </w:p>
    <w:p w14:paraId="5BF8D524" w14:textId="6A616215" w:rsidR="007D4613" w:rsidRDefault="00491503" w:rsidP="006C46D8">
      <w:pPr>
        <w:pStyle w:val="ListParagraph"/>
        <w:numPr>
          <w:ilvl w:val="1"/>
          <w:numId w:val="12"/>
        </w:numPr>
        <w:rPr>
          <w:bCs/>
          <w:sz w:val="22"/>
          <w:szCs w:val="22"/>
        </w:rPr>
      </w:pPr>
      <w:r>
        <w:rPr>
          <w:bCs/>
          <w:sz w:val="22"/>
          <w:szCs w:val="22"/>
        </w:rPr>
        <w:t>Curtis Street:</w:t>
      </w:r>
    </w:p>
    <w:p w14:paraId="692A7C4E" w14:textId="77777777" w:rsidR="00D526C7" w:rsidRDefault="002E6868">
      <w:pPr>
        <w:pStyle w:val="ListParagraph"/>
        <w:numPr>
          <w:ilvl w:val="2"/>
          <w:numId w:val="12"/>
        </w:numPr>
        <w:rPr>
          <w:ins w:id="32" w:author="Montoya, Katherine" w:date="2023-09-18T13:16:00Z"/>
          <w:bCs/>
          <w:sz w:val="22"/>
          <w:szCs w:val="22"/>
        </w:rPr>
        <w:pPrChange w:id="33" w:author="Montoya, Katherine" w:date="2023-09-18T13:17:00Z">
          <w:pPr>
            <w:pStyle w:val="ListParagraph"/>
            <w:numPr>
              <w:ilvl w:val="1"/>
              <w:numId w:val="12"/>
            </w:numPr>
            <w:ind w:left="1440" w:hanging="360"/>
          </w:pPr>
        </w:pPrChange>
      </w:pPr>
      <w:r>
        <w:rPr>
          <w:bCs/>
          <w:sz w:val="22"/>
          <w:szCs w:val="22"/>
        </w:rPr>
        <w:t xml:space="preserve">Pave back to stop </w:t>
      </w:r>
      <w:proofErr w:type="gramStart"/>
      <w:r>
        <w:rPr>
          <w:bCs/>
          <w:sz w:val="22"/>
          <w:szCs w:val="22"/>
        </w:rPr>
        <w:t>bar</w:t>
      </w:r>
      <w:proofErr w:type="gramEnd"/>
    </w:p>
    <w:p w14:paraId="4041D54A" w14:textId="5F84151A" w:rsidR="00491503" w:rsidRDefault="00491503" w:rsidP="006C46D8">
      <w:pPr>
        <w:pStyle w:val="ListParagraph"/>
        <w:numPr>
          <w:ilvl w:val="1"/>
          <w:numId w:val="12"/>
        </w:numPr>
        <w:rPr>
          <w:bCs/>
          <w:sz w:val="22"/>
          <w:szCs w:val="22"/>
        </w:rPr>
      </w:pPr>
      <w:r>
        <w:rPr>
          <w:bCs/>
          <w:sz w:val="22"/>
          <w:szCs w:val="22"/>
        </w:rPr>
        <w:t>Perkins Street:</w:t>
      </w:r>
    </w:p>
    <w:p w14:paraId="0C873BA3" w14:textId="77777777" w:rsidR="00D526C7" w:rsidRDefault="002E6868">
      <w:pPr>
        <w:pStyle w:val="ListParagraph"/>
        <w:numPr>
          <w:ilvl w:val="2"/>
          <w:numId w:val="12"/>
        </w:numPr>
        <w:rPr>
          <w:ins w:id="34" w:author="Montoya, Katherine" w:date="2023-09-18T13:16:00Z"/>
          <w:bCs/>
          <w:sz w:val="22"/>
          <w:szCs w:val="22"/>
        </w:rPr>
        <w:pPrChange w:id="35" w:author="Montoya, Katherine" w:date="2023-09-18T13:17:00Z">
          <w:pPr>
            <w:pStyle w:val="ListParagraph"/>
            <w:numPr>
              <w:ilvl w:val="1"/>
              <w:numId w:val="12"/>
            </w:numPr>
            <w:ind w:left="1440" w:hanging="360"/>
          </w:pPr>
        </w:pPrChange>
      </w:pPr>
      <w:r>
        <w:rPr>
          <w:bCs/>
          <w:sz w:val="22"/>
          <w:szCs w:val="22"/>
        </w:rPr>
        <w:t xml:space="preserve">Pave back to stop </w:t>
      </w:r>
      <w:proofErr w:type="gramStart"/>
      <w:r>
        <w:rPr>
          <w:bCs/>
          <w:sz w:val="22"/>
          <w:szCs w:val="22"/>
        </w:rPr>
        <w:t>bar</w:t>
      </w:r>
      <w:proofErr w:type="gramEnd"/>
    </w:p>
    <w:p w14:paraId="03A98493" w14:textId="616F7924" w:rsidR="00491503" w:rsidRDefault="00491503" w:rsidP="006C46D8">
      <w:pPr>
        <w:pStyle w:val="ListParagraph"/>
        <w:numPr>
          <w:ilvl w:val="1"/>
          <w:numId w:val="12"/>
        </w:numPr>
        <w:rPr>
          <w:bCs/>
          <w:sz w:val="22"/>
          <w:szCs w:val="22"/>
        </w:rPr>
      </w:pPr>
      <w:r>
        <w:rPr>
          <w:bCs/>
          <w:sz w:val="22"/>
          <w:szCs w:val="22"/>
        </w:rPr>
        <w:t>Gruber Street:</w:t>
      </w:r>
    </w:p>
    <w:p w14:paraId="33229638" w14:textId="77777777" w:rsidR="00D526C7" w:rsidRDefault="002E6868">
      <w:pPr>
        <w:pStyle w:val="ListParagraph"/>
        <w:numPr>
          <w:ilvl w:val="2"/>
          <w:numId w:val="12"/>
        </w:numPr>
        <w:rPr>
          <w:ins w:id="36" w:author="Montoya, Katherine" w:date="2023-09-18T13:16:00Z"/>
          <w:bCs/>
          <w:sz w:val="22"/>
          <w:szCs w:val="22"/>
        </w:rPr>
        <w:pPrChange w:id="37" w:author="Montoya, Katherine" w:date="2023-09-18T13:17:00Z">
          <w:pPr>
            <w:pStyle w:val="ListParagraph"/>
            <w:numPr>
              <w:ilvl w:val="1"/>
              <w:numId w:val="12"/>
            </w:numPr>
            <w:ind w:left="1440" w:hanging="360"/>
          </w:pPr>
        </w:pPrChange>
      </w:pPr>
      <w:r>
        <w:rPr>
          <w:bCs/>
          <w:sz w:val="22"/>
          <w:szCs w:val="22"/>
        </w:rPr>
        <w:t xml:space="preserve">Pave back to stop </w:t>
      </w:r>
      <w:proofErr w:type="gramStart"/>
      <w:r>
        <w:rPr>
          <w:bCs/>
          <w:sz w:val="22"/>
          <w:szCs w:val="22"/>
        </w:rPr>
        <w:t>bar</w:t>
      </w:r>
      <w:proofErr w:type="gramEnd"/>
    </w:p>
    <w:p w14:paraId="2493FE30" w14:textId="5E71143F" w:rsidR="00491503" w:rsidRDefault="009A191E" w:rsidP="006C46D8">
      <w:pPr>
        <w:pStyle w:val="ListParagraph"/>
        <w:numPr>
          <w:ilvl w:val="1"/>
          <w:numId w:val="12"/>
        </w:numPr>
        <w:rPr>
          <w:bCs/>
          <w:sz w:val="22"/>
          <w:szCs w:val="22"/>
        </w:rPr>
      </w:pPr>
      <w:r>
        <w:rPr>
          <w:bCs/>
          <w:sz w:val="22"/>
          <w:szCs w:val="22"/>
        </w:rPr>
        <w:t>Toledo Street:</w:t>
      </w:r>
    </w:p>
    <w:p w14:paraId="1D3755DF" w14:textId="77777777" w:rsidR="00D526C7" w:rsidRDefault="002E6868">
      <w:pPr>
        <w:pStyle w:val="ListParagraph"/>
        <w:numPr>
          <w:ilvl w:val="2"/>
          <w:numId w:val="12"/>
        </w:numPr>
        <w:rPr>
          <w:ins w:id="38" w:author="Montoya, Katherine" w:date="2023-09-18T13:16:00Z"/>
          <w:bCs/>
          <w:sz w:val="22"/>
          <w:szCs w:val="22"/>
        </w:rPr>
        <w:pPrChange w:id="39" w:author="Montoya, Katherine" w:date="2023-09-18T13:17:00Z">
          <w:pPr>
            <w:pStyle w:val="ListParagraph"/>
            <w:numPr>
              <w:ilvl w:val="1"/>
              <w:numId w:val="12"/>
            </w:numPr>
            <w:ind w:left="1440" w:hanging="360"/>
          </w:pPr>
        </w:pPrChange>
      </w:pPr>
      <w:r>
        <w:rPr>
          <w:bCs/>
          <w:sz w:val="22"/>
          <w:szCs w:val="22"/>
        </w:rPr>
        <w:t xml:space="preserve">Pave back to stop </w:t>
      </w:r>
      <w:proofErr w:type="gramStart"/>
      <w:r>
        <w:rPr>
          <w:bCs/>
          <w:sz w:val="22"/>
          <w:szCs w:val="22"/>
        </w:rPr>
        <w:t>bar</w:t>
      </w:r>
      <w:proofErr w:type="gramEnd"/>
    </w:p>
    <w:p w14:paraId="5B5A8720" w14:textId="30EA07BB" w:rsidR="009A191E" w:rsidRDefault="009A191E" w:rsidP="006C46D8">
      <w:pPr>
        <w:pStyle w:val="ListParagraph"/>
        <w:numPr>
          <w:ilvl w:val="1"/>
          <w:numId w:val="12"/>
        </w:numPr>
        <w:rPr>
          <w:bCs/>
          <w:sz w:val="22"/>
          <w:szCs w:val="22"/>
        </w:rPr>
      </w:pPr>
      <w:r>
        <w:rPr>
          <w:bCs/>
          <w:sz w:val="22"/>
          <w:szCs w:val="22"/>
        </w:rPr>
        <w:t xml:space="preserve">Columbus Avenue: pave back to stop </w:t>
      </w:r>
      <w:proofErr w:type="gramStart"/>
      <w:r>
        <w:rPr>
          <w:bCs/>
          <w:sz w:val="22"/>
          <w:szCs w:val="22"/>
        </w:rPr>
        <w:t>bar</w:t>
      </w:r>
      <w:proofErr w:type="gramEnd"/>
    </w:p>
    <w:p w14:paraId="5D287608" w14:textId="6CA6FF34" w:rsidR="009A191E" w:rsidRDefault="009A191E" w:rsidP="006C46D8">
      <w:pPr>
        <w:pStyle w:val="ListParagraph"/>
        <w:numPr>
          <w:ilvl w:val="1"/>
          <w:numId w:val="12"/>
        </w:numPr>
        <w:rPr>
          <w:bCs/>
          <w:sz w:val="22"/>
          <w:szCs w:val="22"/>
        </w:rPr>
      </w:pPr>
      <w:r>
        <w:rPr>
          <w:bCs/>
          <w:sz w:val="22"/>
          <w:szCs w:val="22"/>
        </w:rPr>
        <w:t xml:space="preserve">Montrose Avenue: pave back to stop </w:t>
      </w:r>
      <w:proofErr w:type="gramStart"/>
      <w:r>
        <w:rPr>
          <w:bCs/>
          <w:sz w:val="22"/>
          <w:szCs w:val="22"/>
        </w:rPr>
        <w:t>bar</w:t>
      </w:r>
      <w:proofErr w:type="gramEnd"/>
    </w:p>
    <w:p w14:paraId="2700C69F" w14:textId="55AC824F" w:rsidR="009A191E" w:rsidRDefault="009A191E" w:rsidP="006C46D8">
      <w:pPr>
        <w:pStyle w:val="ListParagraph"/>
        <w:numPr>
          <w:ilvl w:val="1"/>
          <w:numId w:val="12"/>
        </w:numPr>
        <w:rPr>
          <w:bCs/>
          <w:sz w:val="22"/>
          <w:szCs w:val="22"/>
        </w:rPr>
      </w:pPr>
      <w:r>
        <w:rPr>
          <w:bCs/>
          <w:sz w:val="22"/>
          <w:szCs w:val="22"/>
        </w:rPr>
        <w:t xml:space="preserve">King Avenue: pave back to </w:t>
      </w:r>
      <w:del w:id="40" w:author="Montoya, Katherine" w:date="2023-09-18T13:19:00Z">
        <w:r w:rsidDel="00FE27D9">
          <w:rPr>
            <w:bCs/>
            <w:sz w:val="22"/>
            <w:szCs w:val="22"/>
          </w:rPr>
          <w:delText>stop bar</w:delText>
        </w:r>
      </w:del>
      <w:ins w:id="41" w:author="Montoya, Katherine" w:date="2023-09-18T13:19:00Z">
        <w:r w:rsidR="00FE27D9">
          <w:rPr>
            <w:bCs/>
            <w:sz w:val="22"/>
            <w:szCs w:val="22"/>
          </w:rPr>
          <w:t>behind cross walk (no stop bar present)</w:t>
        </w:r>
      </w:ins>
    </w:p>
    <w:p w14:paraId="043E681D" w14:textId="60FAB8D5" w:rsidR="009A191E" w:rsidRDefault="009A191E" w:rsidP="006C46D8">
      <w:pPr>
        <w:pStyle w:val="ListParagraph"/>
        <w:numPr>
          <w:ilvl w:val="1"/>
          <w:numId w:val="12"/>
        </w:numPr>
        <w:rPr>
          <w:bCs/>
          <w:sz w:val="22"/>
          <w:szCs w:val="22"/>
        </w:rPr>
      </w:pPr>
      <w:r>
        <w:rPr>
          <w:bCs/>
          <w:sz w:val="22"/>
          <w:szCs w:val="22"/>
        </w:rPr>
        <w:t>Elizabeth Street:</w:t>
      </w:r>
    </w:p>
    <w:p w14:paraId="27743191" w14:textId="18AED629" w:rsidR="009A191E" w:rsidRDefault="009A191E" w:rsidP="006C46D8">
      <w:pPr>
        <w:pStyle w:val="ListParagraph"/>
        <w:numPr>
          <w:ilvl w:val="2"/>
          <w:numId w:val="12"/>
        </w:numPr>
        <w:rPr>
          <w:bCs/>
          <w:sz w:val="22"/>
          <w:szCs w:val="22"/>
        </w:rPr>
      </w:pPr>
      <w:r>
        <w:rPr>
          <w:bCs/>
          <w:sz w:val="22"/>
          <w:szCs w:val="22"/>
        </w:rPr>
        <w:t xml:space="preserve">Match pavement break – in line with </w:t>
      </w:r>
      <w:proofErr w:type="gramStart"/>
      <w:r>
        <w:rPr>
          <w:bCs/>
          <w:sz w:val="22"/>
          <w:szCs w:val="22"/>
        </w:rPr>
        <w:t>curb</w:t>
      </w:r>
      <w:proofErr w:type="gramEnd"/>
    </w:p>
    <w:p w14:paraId="1A6667F8" w14:textId="2E9AE59A" w:rsidR="009A191E" w:rsidRDefault="009A191E" w:rsidP="006C46D8">
      <w:pPr>
        <w:pStyle w:val="ListParagraph"/>
        <w:numPr>
          <w:ilvl w:val="1"/>
          <w:numId w:val="12"/>
        </w:numPr>
        <w:rPr>
          <w:bCs/>
          <w:sz w:val="22"/>
          <w:szCs w:val="22"/>
        </w:rPr>
      </w:pPr>
      <w:r>
        <w:rPr>
          <w:bCs/>
          <w:sz w:val="22"/>
          <w:szCs w:val="22"/>
        </w:rPr>
        <w:t xml:space="preserve">Catherine Street: pave back to stop </w:t>
      </w:r>
      <w:proofErr w:type="gramStart"/>
      <w:r>
        <w:rPr>
          <w:bCs/>
          <w:sz w:val="22"/>
          <w:szCs w:val="22"/>
        </w:rPr>
        <w:t>bar</w:t>
      </w:r>
      <w:proofErr w:type="gramEnd"/>
    </w:p>
    <w:p w14:paraId="2C6AEC20" w14:textId="7918065B" w:rsidR="007961A8" w:rsidRDefault="007961A8" w:rsidP="006C46D8">
      <w:pPr>
        <w:pStyle w:val="ListParagraph"/>
        <w:numPr>
          <w:ilvl w:val="1"/>
          <w:numId w:val="12"/>
        </w:numPr>
        <w:rPr>
          <w:bCs/>
          <w:sz w:val="22"/>
          <w:szCs w:val="22"/>
        </w:rPr>
      </w:pPr>
      <w:r>
        <w:rPr>
          <w:bCs/>
          <w:sz w:val="22"/>
          <w:szCs w:val="22"/>
        </w:rPr>
        <w:t>Liberty Street:</w:t>
      </w:r>
    </w:p>
    <w:p w14:paraId="2FC2A5CC" w14:textId="0BCB3EEA" w:rsidR="007961A8" w:rsidRDefault="007961A8" w:rsidP="006C46D8">
      <w:pPr>
        <w:pStyle w:val="ListParagraph"/>
        <w:numPr>
          <w:ilvl w:val="2"/>
          <w:numId w:val="12"/>
        </w:numPr>
        <w:rPr>
          <w:bCs/>
          <w:sz w:val="22"/>
          <w:szCs w:val="22"/>
        </w:rPr>
      </w:pPr>
      <w:r>
        <w:rPr>
          <w:bCs/>
          <w:sz w:val="22"/>
          <w:szCs w:val="22"/>
        </w:rPr>
        <w:t>North side: match pavement break – in line with curb</w:t>
      </w:r>
    </w:p>
    <w:p w14:paraId="6BC97924" w14:textId="7358211D" w:rsidR="007961A8" w:rsidRDefault="007961A8" w:rsidP="006C46D8">
      <w:pPr>
        <w:pStyle w:val="ListParagraph"/>
        <w:numPr>
          <w:ilvl w:val="2"/>
          <w:numId w:val="12"/>
        </w:numPr>
        <w:rPr>
          <w:bCs/>
          <w:sz w:val="22"/>
          <w:szCs w:val="22"/>
        </w:rPr>
      </w:pPr>
      <w:r>
        <w:rPr>
          <w:bCs/>
          <w:sz w:val="22"/>
          <w:szCs w:val="22"/>
        </w:rPr>
        <w:t>South side: match pavement break - ~2’ off curb</w:t>
      </w:r>
    </w:p>
    <w:p w14:paraId="5CBB5501" w14:textId="692324E7" w:rsidR="005F3796" w:rsidRDefault="005F3796" w:rsidP="006C46D8">
      <w:pPr>
        <w:pStyle w:val="ListParagraph"/>
        <w:numPr>
          <w:ilvl w:val="1"/>
          <w:numId w:val="12"/>
        </w:numPr>
        <w:rPr>
          <w:bCs/>
          <w:sz w:val="22"/>
          <w:szCs w:val="22"/>
        </w:rPr>
      </w:pPr>
      <w:del w:id="42" w:author="Montoya, Katherine" w:date="2023-09-18T13:24:00Z">
        <w:r w:rsidDel="00FE27D9">
          <w:rPr>
            <w:bCs/>
            <w:sz w:val="22"/>
            <w:szCs w:val="22"/>
          </w:rPr>
          <w:delText xml:space="preserve">South </w:delText>
        </w:r>
      </w:del>
      <w:r>
        <w:rPr>
          <w:bCs/>
          <w:sz w:val="22"/>
          <w:szCs w:val="22"/>
        </w:rPr>
        <w:t>Washington Street:</w:t>
      </w:r>
    </w:p>
    <w:p w14:paraId="0C69255C" w14:textId="291AE219" w:rsidR="005F3796" w:rsidRDefault="005F3796" w:rsidP="006C46D8">
      <w:pPr>
        <w:pStyle w:val="ListParagraph"/>
        <w:numPr>
          <w:ilvl w:val="2"/>
          <w:numId w:val="12"/>
        </w:numPr>
        <w:rPr>
          <w:bCs/>
          <w:sz w:val="22"/>
          <w:szCs w:val="22"/>
        </w:rPr>
      </w:pPr>
      <w:r>
        <w:rPr>
          <w:bCs/>
          <w:sz w:val="22"/>
          <w:szCs w:val="22"/>
        </w:rPr>
        <w:t>North side: pave to just in front of crosswalk</w:t>
      </w:r>
    </w:p>
    <w:p w14:paraId="009BA44D" w14:textId="71A0BF53" w:rsidR="005F3796" w:rsidRDefault="005F3796" w:rsidP="006C46D8">
      <w:pPr>
        <w:pStyle w:val="ListParagraph"/>
        <w:numPr>
          <w:ilvl w:val="2"/>
          <w:numId w:val="12"/>
        </w:numPr>
        <w:rPr>
          <w:bCs/>
          <w:sz w:val="22"/>
          <w:szCs w:val="22"/>
        </w:rPr>
      </w:pPr>
      <w:r>
        <w:rPr>
          <w:bCs/>
          <w:sz w:val="22"/>
          <w:szCs w:val="22"/>
        </w:rPr>
        <w:t xml:space="preserve">South side: pave back to just in front of stop </w:t>
      </w:r>
      <w:proofErr w:type="gramStart"/>
      <w:r>
        <w:rPr>
          <w:bCs/>
          <w:sz w:val="22"/>
          <w:szCs w:val="22"/>
        </w:rPr>
        <w:t>bar</w:t>
      </w:r>
      <w:proofErr w:type="gramEnd"/>
    </w:p>
    <w:p w14:paraId="1F0E9D5C" w14:textId="72E680BD" w:rsidR="005F3796" w:rsidRDefault="005F3796" w:rsidP="003F4E97">
      <w:pPr>
        <w:pStyle w:val="ListParagraph"/>
        <w:numPr>
          <w:ilvl w:val="1"/>
          <w:numId w:val="12"/>
        </w:numPr>
        <w:rPr>
          <w:bCs/>
          <w:sz w:val="22"/>
          <w:szCs w:val="22"/>
        </w:rPr>
      </w:pPr>
      <w:del w:id="43" w:author="Montoya, Katherine" w:date="2023-09-18T13:25:00Z">
        <w:r w:rsidDel="00FE27D9">
          <w:rPr>
            <w:bCs/>
            <w:sz w:val="22"/>
            <w:szCs w:val="22"/>
          </w:rPr>
          <w:delText xml:space="preserve">South </w:delText>
        </w:r>
      </w:del>
      <w:r>
        <w:rPr>
          <w:bCs/>
          <w:sz w:val="22"/>
          <w:szCs w:val="22"/>
        </w:rPr>
        <w:t>Franklin Street:</w:t>
      </w:r>
    </w:p>
    <w:p w14:paraId="3679EE0D" w14:textId="754F5577" w:rsidR="005F3796" w:rsidRDefault="0082211A" w:rsidP="003F4E97">
      <w:pPr>
        <w:pStyle w:val="ListParagraph"/>
        <w:numPr>
          <w:ilvl w:val="2"/>
          <w:numId w:val="12"/>
        </w:numPr>
        <w:rPr>
          <w:bCs/>
          <w:sz w:val="22"/>
          <w:szCs w:val="22"/>
        </w:rPr>
      </w:pPr>
      <w:r>
        <w:rPr>
          <w:bCs/>
          <w:sz w:val="22"/>
          <w:szCs w:val="22"/>
        </w:rPr>
        <w:t>North side: pave in line with curb</w:t>
      </w:r>
    </w:p>
    <w:p w14:paraId="3A7D3A5C" w14:textId="38492B33" w:rsidR="0082211A" w:rsidRDefault="0082211A" w:rsidP="003F4E97">
      <w:pPr>
        <w:pStyle w:val="ListParagraph"/>
        <w:numPr>
          <w:ilvl w:val="2"/>
          <w:numId w:val="12"/>
        </w:numPr>
        <w:rPr>
          <w:bCs/>
          <w:sz w:val="22"/>
          <w:szCs w:val="22"/>
        </w:rPr>
      </w:pPr>
      <w:r>
        <w:rPr>
          <w:bCs/>
          <w:sz w:val="22"/>
          <w:szCs w:val="22"/>
        </w:rPr>
        <w:t>South side: pave in line with curb</w:t>
      </w:r>
    </w:p>
    <w:p w14:paraId="47868FEA" w14:textId="0F7DB33D" w:rsidR="0082211A" w:rsidRDefault="0082211A" w:rsidP="003F4E97">
      <w:pPr>
        <w:pStyle w:val="ListParagraph"/>
        <w:numPr>
          <w:ilvl w:val="1"/>
          <w:numId w:val="12"/>
        </w:numPr>
        <w:rPr>
          <w:bCs/>
          <w:sz w:val="22"/>
          <w:szCs w:val="22"/>
        </w:rPr>
      </w:pPr>
      <w:del w:id="44" w:author="Montoya, Katherine" w:date="2023-09-18T13:25:00Z">
        <w:r w:rsidDel="00FE27D9">
          <w:rPr>
            <w:bCs/>
            <w:sz w:val="22"/>
            <w:szCs w:val="22"/>
          </w:rPr>
          <w:delText xml:space="preserve">South </w:delText>
        </w:r>
      </w:del>
      <w:r>
        <w:rPr>
          <w:bCs/>
          <w:sz w:val="22"/>
          <w:szCs w:val="22"/>
        </w:rPr>
        <w:t>Sandusky Street:</w:t>
      </w:r>
    </w:p>
    <w:p w14:paraId="138E5764" w14:textId="7DEB60A3" w:rsidR="0082211A" w:rsidRDefault="0082211A" w:rsidP="003F4E97">
      <w:pPr>
        <w:pStyle w:val="ListParagraph"/>
        <w:numPr>
          <w:ilvl w:val="2"/>
          <w:numId w:val="12"/>
        </w:numPr>
        <w:rPr>
          <w:bCs/>
          <w:sz w:val="22"/>
          <w:szCs w:val="22"/>
        </w:rPr>
      </w:pPr>
      <w:r>
        <w:rPr>
          <w:bCs/>
          <w:sz w:val="22"/>
          <w:szCs w:val="22"/>
        </w:rPr>
        <w:t>North side: paving with a part of this project</w:t>
      </w:r>
    </w:p>
    <w:p w14:paraId="1B64CCF7" w14:textId="643417F5" w:rsidR="0082211A" w:rsidRDefault="0082211A" w:rsidP="003F4E97">
      <w:pPr>
        <w:pStyle w:val="ListParagraph"/>
        <w:numPr>
          <w:ilvl w:val="2"/>
          <w:numId w:val="12"/>
        </w:numPr>
        <w:rPr>
          <w:bCs/>
          <w:sz w:val="22"/>
          <w:szCs w:val="22"/>
        </w:rPr>
      </w:pPr>
      <w:r>
        <w:rPr>
          <w:bCs/>
          <w:sz w:val="22"/>
          <w:szCs w:val="22"/>
        </w:rPr>
        <w:t>South side: pave back between stop bar and crosswalk</w:t>
      </w:r>
    </w:p>
    <w:p w14:paraId="26972AC2" w14:textId="683D5714" w:rsidR="0082211A" w:rsidRDefault="0082211A" w:rsidP="003F4E97">
      <w:pPr>
        <w:pStyle w:val="ListParagraph"/>
        <w:numPr>
          <w:ilvl w:val="1"/>
          <w:numId w:val="12"/>
        </w:numPr>
        <w:rPr>
          <w:bCs/>
          <w:sz w:val="22"/>
          <w:szCs w:val="22"/>
        </w:rPr>
      </w:pPr>
      <w:r>
        <w:rPr>
          <w:bCs/>
          <w:sz w:val="22"/>
          <w:szCs w:val="22"/>
        </w:rPr>
        <w:t>Union Street:</w:t>
      </w:r>
    </w:p>
    <w:p w14:paraId="55027AC1" w14:textId="32707227" w:rsidR="0082211A" w:rsidRDefault="0082211A" w:rsidP="003F4E97">
      <w:pPr>
        <w:pStyle w:val="ListParagraph"/>
        <w:numPr>
          <w:ilvl w:val="2"/>
          <w:numId w:val="12"/>
        </w:numPr>
        <w:rPr>
          <w:bCs/>
          <w:sz w:val="22"/>
          <w:szCs w:val="22"/>
        </w:rPr>
      </w:pPr>
      <w:r>
        <w:rPr>
          <w:bCs/>
          <w:sz w:val="22"/>
          <w:szCs w:val="22"/>
        </w:rPr>
        <w:t>North side: pave in line with curb</w:t>
      </w:r>
    </w:p>
    <w:p w14:paraId="02D27771" w14:textId="2E9B5482" w:rsidR="0082211A" w:rsidRDefault="0082211A" w:rsidP="003F4E97">
      <w:pPr>
        <w:pStyle w:val="ListParagraph"/>
        <w:numPr>
          <w:ilvl w:val="2"/>
          <w:numId w:val="12"/>
        </w:numPr>
        <w:rPr>
          <w:bCs/>
          <w:sz w:val="22"/>
          <w:szCs w:val="22"/>
        </w:rPr>
      </w:pPr>
      <w:r>
        <w:rPr>
          <w:bCs/>
          <w:sz w:val="22"/>
          <w:szCs w:val="22"/>
        </w:rPr>
        <w:t>South side: pave in line with curb</w:t>
      </w:r>
    </w:p>
    <w:p w14:paraId="2FCD5C3C" w14:textId="3EBA2FA9" w:rsidR="0082211A" w:rsidRDefault="0082211A" w:rsidP="003F4E97">
      <w:pPr>
        <w:pStyle w:val="ListParagraph"/>
        <w:numPr>
          <w:ilvl w:val="1"/>
          <w:numId w:val="12"/>
        </w:numPr>
        <w:rPr>
          <w:bCs/>
          <w:sz w:val="22"/>
          <w:szCs w:val="22"/>
        </w:rPr>
      </w:pPr>
      <w:r>
        <w:rPr>
          <w:bCs/>
          <w:sz w:val="22"/>
          <w:szCs w:val="22"/>
        </w:rPr>
        <w:t>Henry Street:</w:t>
      </w:r>
    </w:p>
    <w:p w14:paraId="4971E08B" w14:textId="37CB0AB5" w:rsidR="00C109BE" w:rsidRPr="00C109BE" w:rsidRDefault="0082211A" w:rsidP="003F4E97">
      <w:pPr>
        <w:pStyle w:val="ListParagraph"/>
        <w:numPr>
          <w:ilvl w:val="2"/>
          <w:numId w:val="12"/>
        </w:numPr>
        <w:rPr>
          <w:bCs/>
          <w:sz w:val="22"/>
          <w:szCs w:val="22"/>
        </w:rPr>
      </w:pPr>
      <w:r>
        <w:rPr>
          <w:bCs/>
          <w:sz w:val="22"/>
          <w:szCs w:val="22"/>
        </w:rPr>
        <w:t xml:space="preserve">North side: </w:t>
      </w:r>
      <w:r w:rsidR="00C109BE">
        <w:rPr>
          <w:bCs/>
          <w:sz w:val="22"/>
          <w:szCs w:val="22"/>
        </w:rPr>
        <w:t>pave in line with curb</w:t>
      </w:r>
    </w:p>
    <w:p w14:paraId="7E98E217" w14:textId="3A0F8AA1" w:rsidR="0082211A" w:rsidRPr="009A191E" w:rsidRDefault="0082211A" w:rsidP="003F4E97">
      <w:pPr>
        <w:pStyle w:val="ListParagraph"/>
        <w:numPr>
          <w:ilvl w:val="2"/>
          <w:numId w:val="12"/>
        </w:numPr>
        <w:rPr>
          <w:bCs/>
          <w:sz w:val="22"/>
          <w:szCs w:val="22"/>
        </w:rPr>
      </w:pPr>
      <w:r>
        <w:rPr>
          <w:bCs/>
          <w:sz w:val="22"/>
          <w:szCs w:val="22"/>
        </w:rPr>
        <w:t>South side:</w:t>
      </w:r>
      <w:r w:rsidR="00C109BE">
        <w:rPr>
          <w:bCs/>
          <w:sz w:val="22"/>
          <w:szCs w:val="22"/>
        </w:rPr>
        <w:t xml:space="preserve"> pave in line with curb</w:t>
      </w:r>
    </w:p>
    <w:p w14:paraId="316BA20B" w14:textId="76D3F0BE" w:rsidR="00C9254A" w:rsidRDefault="00C9254A" w:rsidP="003F4E97">
      <w:pPr>
        <w:pStyle w:val="ListParagraph"/>
        <w:numPr>
          <w:ilvl w:val="1"/>
          <w:numId w:val="12"/>
        </w:numPr>
        <w:rPr>
          <w:ins w:id="45" w:author="Montoya, Katherine" w:date="2024-02-01T06:04:00Z"/>
          <w:bCs/>
          <w:sz w:val="22"/>
          <w:szCs w:val="22"/>
        </w:rPr>
      </w:pPr>
      <w:r>
        <w:rPr>
          <w:bCs/>
          <w:sz w:val="22"/>
          <w:szCs w:val="22"/>
        </w:rPr>
        <w:t>US-36/US-23 SB Ramp: pave to ramp bridge</w:t>
      </w:r>
    </w:p>
    <w:p w14:paraId="19967BE0" w14:textId="5E7A4272" w:rsidR="00782886" w:rsidRDefault="00782886" w:rsidP="003F4E97">
      <w:pPr>
        <w:pStyle w:val="ListParagraph"/>
        <w:numPr>
          <w:ilvl w:val="1"/>
          <w:numId w:val="12"/>
        </w:numPr>
        <w:rPr>
          <w:ins w:id="46" w:author="Montoya, Katherine" w:date="2024-02-01T06:04:00Z"/>
          <w:bCs/>
          <w:sz w:val="22"/>
          <w:szCs w:val="22"/>
        </w:rPr>
      </w:pPr>
      <w:ins w:id="47" w:author="Montoya, Katherine" w:date="2024-02-01T06:04:00Z">
        <w:r>
          <w:rPr>
            <w:bCs/>
            <w:sz w:val="22"/>
            <w:szCs w:val="22"/>
          </w:rPr>
          <w:t xml:space="preserve">River St: pave back to just in front of stop </w:t>
        </w:r>
        <w:proofErr w:type="gramStart"/>
        <w:r>
          <w:rPr>
            <w:bCs/>
            <w:sz w:val="22"/>
            <w:szCs w:val="22"/>
          </w:rPr>
          <w:t>bar</w:t>
        </w:r>
        <w:proofErr w:type="gramEnd"/>
      </w:ins>
    </w:p>
    <w:p w14:paraId="71D6D2C7" w14:textId="73C40D68" w:rsidR="00782886" w:rsidRDefault="00782886" w:rsidP="003F4E97">
      <w:pPr>
        <w:pStyle w:val="ListParagraph"/>
        <w:numPr>
          <w:ilvl w:val="1"/>
          <w:numId w:val="12"/>
        </w:numPr>
        <w:rPr>
          <w:ins w:id="48" w:author="Montoya, Katherine" w:date="2024-02-01T06:04:00Z"/>
          <w:bCs/>
          <w:sz w:val="22"/>
          <w:szCs w:val="22"/>
        </w:rPr>
      </w:pPr>
      <w:ins w:id="49" w:author="Montoya, Katherine" w:date="2024-02-01T06:04:00Z">
        <w:r>
          <w:rPr>
            <w:bCs/>
            <w:sz w:val="22"/>
            <w:szCs w:val="22"/>
          </w:rPr>
          <w:t xml:space="preserve">Little St: pave back to just in front of stop </w:t>
        </w:r>
        <w:proofErr w:type="gramStart"/>
        <w:r>
          <w:rPr>
            <w:bCs/>
            <w:sz w:val="22"/>
            <w:szCs w:val="22"/>
          </w:rPr>
          <w:t>bar</w:t>
        </w:r>
        <w:proofErr w:type="gramEnd"/>
      </w:ins>
    </w:p>
    <w:p w14:paraId="63293374" w14:textId="1C4CF475" w:rsidR="00782886" w:rsidRDefault="00782886" w:rsidP="003F4E97">
      <w:pPr>
        <w:pStyle w:val="ListParagraph"/>
        <w:numPr>
          <w:ilvl w:val="1"/>
          <w:numId w:val="12"/>
        </w:numPr>
        <w:rPr>
          <w:bCs/>
          <w:sz w:val="22"/>
          <w:szCs w:val="22"/>
        </w:rPr>
      </w:pPr>
      <w:ins w:id="50" w:author="Montoya, Katherine" w:date="2024-02-01T06:04:00Z">
        <w:r>
          <w:rPr>
            <w:bCs/>
            <w:sz w:val="22"/>
            <w:szCs w:val="22"/>
          </w:rPr>
          <w:t xml:space="preserve">Lewis St: pave back to just in front of stop </w:t>
        </w:r>
        <w:proofErr w:type="gramStart"/>
        <w:r>
          <w:rPr>
            <w:bCs/>
            <w:sz w:val="22"/>
            <w:szCs w:val="22"/>
          </w:rPr>
          <w:t>bar</w:t>
        </w:r>
      </w:ins>
      <w:proofErr w:type="gramEnd"/>
    </w:p>
    <w:p w14:paraId="2D9BAC45" w14:textId="150B3854" w:rsidR="003F4E97" w:rsidRDefault="003F4E97" w:rsidP="003F4E97">
      <w:pPr>
        <w:pStyle w:val="ListParagraph"/>
        <w:numPr>
          <w:ilvl w:val="0"/>
          <w:numId w:val="12"/>
        </w:numPr>
        <w:rPr>
          <w:bCs/>
          <w:sz w:val="22"/>
          <w:szCs w:val="22"/>
        </w:rPr>
      </w:pPr>
      <w:r>
        <w:rPr>
          <w:bCs/>
          <w:sz w:val="22"/>
          <w:szCs w:val="22"/>
        </w:rPr>
        <w:t>SR-521:</w:t>
      </w:r>
    </w:p>
    <w:p w14:paraId="4A8D5CE0" w14:textId="3110164C" w:rsidR="003F4E97" w:rsidRDefault="003F4E97" w:rsidP="003F4E97">
      <w:pPr>
        <w:pStyle w:val="ListParagraph"/>
        <w:numPr>
          <w:ilvl w:val="1"/>
          <w:numId w:val="12"/>
        </w:numPr>
        <w:rPr>
          <w:bCs/>
          <w:sz w:val="22"/>
          <w:szCs w:val="22"/>
        </w:rPr>
      </w:pPr>
      <w:r>
        <w:rPr>
          <w:bCs/>
          <w:sz w:val="22"/>
          <w:szCs w:val="22"/>
        </w:rPr>
        <w:t xml:space="preserve">SR-37: just pave to South side of intersection – intersection was last paved in </w:t>
      </w:r>
      <w:proofErr w:type="gramStart"/>
      <w:r>
        <w:rPr>
          <w:bCs/>
          <w:sz w:val="22"/>
          <w:szCs w:val="22"/>
        </w:rPr>
        <w:t>2020</w:t>
      </w:r>
      <w:proofErr w:type="gramEnd"/>
    </w:p>
    <w:p w14:paraId="61D7757A" w14:textId="79D03577" w:rsidR="003F4E97" w:rsidRDefault="003F4E97" w:rsidP="003F4E97">
      <w:pPr>
        <w:pStyle w:val="ListParagraph"/>
        <w:numPr>
          <w:ilvl w:val="1"/>
          <w:numId w:val="12"/>
        </w:numPr>
        <w:rPr>
          <w:bCs/>
          <w:sz w:val="22"/>
          <w:szCs w:val="22"/>
        </w:rPr>
      </w:pPr>
      <w:r>
        <w:rPr>
          <w:bCs/>
          <w:sz w:val="22"/>
          <w:szCs w:val="22"/>
        </w:rPr>
        <w:t xml:space="preserve">Winter Street: </w:t>
      </w:r>
    </w:p>
    <w:p w14:paraId="70724785" w14:textId="6F844C6B" w:rsidR="003F4E97" w:rsidRDefault="003F4E97" w:rsidP="003F4E97">
      <w:pPr>
        <w:pStyle w:val="ListParagraph"/>
        <w:numPr>
          <w:ilvl w:val="2"/>
          <w:numId w:val="12"/>
        </w:numPr>
        <w:rPr>
          <w:bCs/>
          <w:sz w:val="22"/>
          <w:szCs w:val="22"/>
        </w:rPr>
      </w:pPr>
      <w:r>
        <w:rPr>
          <w:bCs/>
          <w:sz w:val="22"/>
          <w:szCs w:val="22"/>
        </w:rPr>
        <w:t>West side: pave just in front of crosswalk</w:t>
      </w:r>
    </w:p>
    <w:p w14:paraId="091D1777" w14:textId="02A89F4C" w:rsidR="003F4E97" w:rsidRPr="00C9254A" w:rsidRDefault="003F4E97" w:rsidP="003F4E97">
      <w:pPr>
        <w:pStyle w:val="ListParagraph"/>
        <w:numPr>
          <w:ilvl w:val="2"/>
          <w:numId w:val="12"/>
        </w:numPr>
        <w:rPr>
          <w:bCs/>
          <w:sz w:val="22"/>
          <w:szCs w:val="22"/>
        </w:rPr>
      </w:pPr>
      <w:r>
        <w:rPr>
          <w:bCs/>
          <w:sz w:val="22"/>
          <w:szCs w:val="22"/>
        </w:rPr>
        <w:lastRenderedPageBreak/>
        <w:t>East side: pave just in front of crosswalk</w:t>
      </w:r>
    </w:p>
    <w:p w14:paraId="4F6FA63D" w14:textId="77777777" w:rsidR="00F41D06" w:rsidRPr="003A779B" w:rsidRDefault="00F41D06" w:rsidP="00EC2393">
      <w:pPr>
        <w:rPr>
          <w:b/>
          <w:bCs/>
          <w:color w:val="FF0000"/>
          <w:sz w:val="22"/>
          <w:szCs w:val="22"/>
        </w:rPr>
      </w:pPr>
    </w:p>
    <w:p w14:paraId="1703847E" w14:textId="25C1BD97" w:rsidR="00A13F8A" w:rsidRPr="00D97D07" w:rsidRDefault="00A13F8A" w:rsidP="00A13F8A">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r w:rsidRPr="00D97D07">
        <w:rPr>
          <w:b/>
          <w:sz w:val="22"/>
          <w:szCs w:val="22"/>
        </w:rPr>
        <w:t>DRIVEWAYS:</w:t>
      </w:r>
      <w:r w:rsidRPr="00D97D07">
        <w:rPr>
          <w:b/>
          <w:sz w:val="22"/>
          <w:szCs w:val="22"/>
        </w:rPr>
        <w:tab/>
      </w:r>
      <w:r w:rsidRPr="00D97D07">
        <w:rPr>
          <w:b/>
          <w:sz w:val="22"/>
          <w:szCs w:val="22"/>
        </w:rPr>
        <w:tab/>
      </w:r>
      <w:r w:rsidRPr="00D97D07">
        <w:rPr>
          <w:b/>
          <w:sz w:val="22"/>
          <w:szCs w:val="22"/>
        </w:rPr>
        <w:tab/>
      </w:r>
      <w:r w:rsidRPr="00D97D07">
        <w:rPr>
          <w:b/>
          <w:sz w:val="22"/>
          <w:szCs w:val="22"/>
        </w:rPr>
        <w:tab/>
      </w:r>
      <w:r w:rsidRPr="00D97D07">
        <w:rPr>
          <w:b/>
          <w:sz w:val="22"/>
          <w:szCs w:val="22"/>
        </w:rPr>
        <w:tab/>
      </w:r>
      <w:r w:rsidRPr="00D97D07">
        <w:rPr>
          <w:b/>
          <w:sz w:val="22"/>
          <w:szCs w:val="22"/>
        </w:rPr>
        <w:tab/>
      </w:r>
      <w:r w:rsidRPr="00D97D07">
        <w:rPr>
          <w:sz w:val="22"/>
          <w:szCs w:val="22"/>
        </w:rPr>
        <w:t xml:space="preserve">Yes </w:t>
      </w:r>
      <w:sdt>
        <w:sdtPr>
          <w:rPr>
            <w:rFonts w:ascii="MS Gothic" w:eastAsia="MS Gothic" w:hAnsi="MS Gothic"/>
            <w:sz w:val="22"/>
            <w:szCs w:val="22"/>
          </w:rPr>
          <w:id w:val="-640505351"/>
          <w14:checkbox>
            <w14:checked w14:val="0"/>
            <w14:checkedState w14:val="2612" w14:font="MS Gothic"/>
            <w14:uncheckedState w14:val="2610" w14:font="MS Gothic"/>
          </w14:checkbox>
        </w:sdtPr>
        <w:sdtContent>
          <w:r w:rsidRPr="00D97D07">
            <w:rPr>
              <w:rFonts w:ascii="MS Gothic" w:eastAsia="MS Gothic" w:hAnsi="MS Gothic" w:hint="eastAsia"/>
              <w:sz w:val="22"/>
              <w:szCs w:val="22"/>
            </w:rPr>
            <w:t>☐</w:t>
          </w:r>
        </w:sdtContent>
      </w:sdt>
      <w:r w:rsidRPr="00D97D07">
        <w:rPr>
          <w:sz w:val="22"/>
          <w:szCs w:val="22"/>
        </w:rPr>
        <w:tab/>
      </w:r>
      <w:r w:rsidRPr="00D97D07">
        <w:rPr>
          <w:sz w:val="22"/>
          <w:szCs w:val="22"/>
        </w:rPr>
        <w:tab/>
        <w:t xml:space="preserve">No </w:t>
      </w:r>
      <w:sdt>
        <w:sdtPr>
          <w:rPr>
            <w:rFonts w:ascii="MS Gothic" w:eastAsia="MS Gothic" w:hAnsi="MS Gothic"/>
            <w:sz w:val="22"/>
            <w:szCs w:val="22"/>
          </w:rPr>
          <w:id w:val="150885521"/>
          <w14:checkbox>
            <w14:checked w14:val="1"/>
            <w14:checkedState w14:val="2612" w14:font="MS Gothic"/>
            <w14:uncheckedState w14:val="2610" w14:font="MS Gothic"/>
          </w14:checkbox>
        </w:sdtPr>
        <w:sdtContent>
          <w:r w:rsidR="009029E8" w:rsidRPr="00D97D07">
            <w:rPr>
              <w:rFonts w:ascii="MS Gothic" w:eastAsia="MS Gothic" w:hAnsi="MS Gothic" w:hint="eastAsia"/>
              <w:sz w:val="22"/>
              <w:szCs w:val="22"/>
            </w:rPr>
            <w:t>☒</w:t>
          </w:r>
        </w:sdtContent>
      </w:sdt>
    </w:p>
    <w:p w14:paraId="7CFE91DD" w14:textId="77777777" w:rsidR="00A13F8A" w:rsidRPr="00D97D07" w:rsidRDefault="00A13F8A" w:rsidP="00A13F8A">
      <w:pPr>
        <w:rPr>
          <w:sz w:val="22"/>
          <w:szCs w:val="22"/>
        </w:rPr>
      </w:pPr>
    </w:p>
    <w:p w14:paraId="4D2EBF0D" w14:textId="419FB9D9" w:rsidR="00A13F8A" w:rsidRPr="00D97D07" w:rsidRDefault="00A13F8A" w:rsidP="00A13F8A">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r w:rsidRPr="00D97D07">
        <w:rPr>
          <w:b/>
          <w:sz w:val="22"/>
          <w:szCs w:val="22"/>
        </w:rPr>
        <w:t>MAILBOX APPROACHES:</w:t>
      </w:r>
      <w:r w:rsidRPr="00D97D07">
        <w:rPr>
          <w:b/>
          <w:sz w:val="22"/>
          <w:szCs w:val="22"/>
        </w:rPr>
        <w:tab/>
      </w:r>
      <w:r w:rsidRPr="00D97D07">
        <w:rPr>
          <w:b/>
          <w:sz w:val="22"/>
          <w:szCs w:val="22"/>
        </w:rPr>
        <w:tab/>
      </w:r>
      <w:r w:rsidRPr="00D97D07">
        <w:rPr>
          <w:b/>
          <w:sz w:val="22"/>
          <w:szCs w:val="22"/>
        </w:rPr>
        <w:tab/>
      </w:r>
      <w:r w:rsidRPr="00D97D07">
        <w:rPr>
          <w:b/>
          <w:sz w:val="22"/>
          <w:szCs w:val="22"/>
        </w:rPr>
        <w:tab/>
      </w:r>
      <w:r w:rsidRPr="00D97D07">
        <w:rPr>
          <w:sz w:val="22"/>
          <w:szCs w:val="22"/>
        </w:rPr>
        <w:t xml:space="preserve">Yes </w:t>
      </w:r>
      <w:sdt>
        <w:sdtPr>
          <w:rPr>
            <w:rFonts w:ascii="MS Gothic" w:eastAsia="MS Gothic" w:hAnsi="MS Gothic"/>
            <w:sz w:val="22"/>
            <w:szCs w:val="22"/>
          </w:rPr>
          <w:id w:val="-1918398679"/>
          <w14:checkbox>
            <w14:checked w14:val="0"/>
            <w14:checkedState w14:val="2612" w14:font="MS Gothic"/>
            <w14:uncheckedState w14:val="2610" w14:font="MS Gothic"/>
          </w14:checkbox>
        </w:sdtPr>
        <w:sdtContent>
          <w:r w:rsidRPr="00D97D07">
            <w:rPr>
              <w:rFonts w:ascii="MS Gothic" w:eastAsia="MS Gothic" w:hAnsi="MS Gothic" w:hint="eastAsia"/>
              <w:sz w:val="22"/>
              <w:szCs w:val="22"/>
            </w:rPr>
            <w:t>☐</w:t>
          </w:r>
        </w:sdtContent>
      </w:sdt>
      <w:r w:rsidRPr="00D97D07">
        <w:rPr>
          <w:sz w:val="22"/>
          <w:szCs w:val="22"/>
        </w:rPr>
        <w:tab/>
      </w:r>
      <w:r w:rsidRPr="00D97D07">
        <w:rPr>
          <w:sz w:val="22"/>
          <w:szCs w:val="22"/>
        </w:rPr>
        <w:tab/>
        <w:t xml:space="preserve">No </w:t>
      </w:r>
      <w:sdt>
        <w:sdtPr>
          <w:rPr>
            <w:rFonts w:ascii="MS Gothic" w:eastAsia="MS Gothic" w:hAnsi="MS Gothic"/>
            <w:sz w:val="22"/>
            <w:szCs w:val="22"/>
          </w:rPr>
          <w:id w:val="-2008514414"/>
          <w14:checkbox>
            <w14:checked w14:val="1"/>
            <w14:checkedState w14:val="2612" w14:font="MS Gothic"/>
            <w14:uncheckedState w14:val="2610" w14:font="MS Gothic"/>
          </w14:checkbox>
        </w:sdtPr>
        <w:sdtContent>
          <w:r w:rsidR="009029E8" w:rsidRPr="00D97D07">
            <w:rPr>
              <w:rFonts w:ascii="MS Gothic" w:eastAsia="MS Gothic" w:hAnsi="MS Gothic" w:hint="eastAsia"/>
              <w:sz w:val="22"/>
              <w:szCs w:val="22"/>
            </w:rPr>
            <w:t>☒</w:t>
          </w:r>
        </w:sdtContent>
      </w:sdt>
    </w:p>
    <w:p w14:paraId="079D20B9" w14:textId="77777777" w:rsidR="00F41D06" w:rsidRPr="004B453F" w:rsidRDefault="00F41D06" w:rsidP="00EC2393">
      <w:pPr>
        <w:rPr>
          <w:b/>
          <w:bCs/>
          <w:sz w:val="22"/>
          <w:szCs w:val="22"/>
        </w:rPr>
      </w:pPr>
    </w:p>
    <w:p w14:paraId="31FD1095" w14:textId="78C31BE9" w:rsidR="00EC2393" w:rsidRPr="004B453F" w:rsidRDefault="00713CBE" w:rsidP="00C37B22">
      <w:pPr>
        <w:pStyle w:val="ListParagraph"/>
        <w:numPr>
          <w:ilvl w:val="0"/>
          <w:numId w:val="2"/>
        </w:numPr>
        <w:ind w:left="0" w:firstLine="0"/>
        <w:rPr>
          <w:sz w:val="22"/>
          <w:szCs w:val="22"/>
        </w:rPr>
      </w:pPr>
      <w:r w:rsidRPr="004B453F">
        <w:rPr>
          <w:b/>
          <w:bCs/>
          <w:sz w:val="22"/>
          <w:szCs w:val="22"/>
        </w:rPr>
        <w:t>DESIGN SPEED:</w:t>
      </w:r>
      <w:r w:rsidRPr="004B453F">
        <w:rPr>
          <w:sz w:val="22"/>
          <w:szCs w:val="22"/>
        </w:rPr>
        <w:t xml:space="preserve"> </w:t>
      </w:r>
      <w:r w:rsidR="00584788" w:rsidRPr="004B453F">
        <w:rPr>
          <w:sz w:val="22"/>
          <w:szCs w:val="22"/>
        </w:rPr>
        <w:tab/>
      </w:r>
      <w:r w:rsidR="004B453F" w:rsidRPr="004B453F">
        <w:rPr>
          <w:sz w:val="22"/>
          <w:szCs w:val="22"/>
        </w:rPr>
        <w:t xml:space="preserve">DEL-36: </w:t>
      </w:r>
      <w:r w:rsidR="00D97D07" w:rsidRPr="004B453F">
        <w:rPr>
          <w:sz w:val="22"/>
          <w:szCs w:val="22"/>
        </w:rPr>
        <w:t xml:space="preserve">55, 45, 35, </w:t>
      </w:r>
      <w:r w:rsidR="004B453F" w:rsidRPr="004B453F">
        <w:rPr>
          <w:sz w:val="22"/>
          <w:szCs w:val="22"/>
        </w:rPr>
        <w:t>25</w:t>
      </w:r>
      <w:r w:rsidR="00EC2393" w:rsidRPr="004B453F">
        <w:rPr>
          <w:sz w:val="22"/>
          <w:szCs w:val="22"/>
        </w:rPr>
        <w:t xml:space="preserve"> </w:t>
      </w:r>
      <w:proofErr w:type="gramStart"/>
      <w:r w:rsidR="00EC2393" w:rsidRPr="004B453F">
        <w:rPr>
          <w:sz w:val="22"/>
          <w:szCs w:val="22"/>
        </w:rPr>
        <w:t>mph</w:t>
      </w:r>
      <w:proofErr w:type="gramEnd"/>
      <w:r w:rsidR="00EC2393" w:rsidRPr="004B453F">
        <w:rPr>
          <w:sz w:val="22"/>
          <w:szCs w:val="22"/>
        </w:rPr>
        <w:t xml:space="preserve"> </w:t>
      </w:r>
    </w:p>
    <w:p w14:paraId="2FBF3798" w14:textId="301075E8" w:rsidR="00726039" w:rsidRPr="004B453F" w:rsidRDefault="004B453F" w:rsidP="004B453F">
      <w:pPr>
        <w:pStyle w:val="ListParagraph"/>
        <w:ind w:left="2880"/>
        <w:rPr>
          <w:sz w:val="22"/>
          <w:szCs w:val="22"/>
        </w:rPr>
      </w:pPr>
      <w:r w:rsidRPr="004B453F">
        <w:rPr>
          <w:sz w:val="22"/>
          <w:szCs w:val="22"/>
        </w:rPr>
        <w:t>DEL-521: 25 mph</w:t>
      </w:r>
    </w:p>
    <w:p w14:paraId="55C47D90" w14:textId="77777777" w:rsidR="00E107AE" w:rsidRPr="004B453F" w:rsidRDefault="00E107AE" w:rsidP="00E107AE">
      <w:pPr>
        <w:pStyle w:val="ListParagraph"/>
        <w:ind w:left="360"/>
        <w:rPr>
          <w:b/>
          <w:bCs/>
          <w:sz w:val="22"/>
          <w:szCs w:val="22"/>
        </w:rPr>
      </w:pPr>
    </w:p>
    <w:p w14:paraId="6E11D1C1" w14:textId="77777777" w:rsidR="00190BDA" w:rsidRPr="004B453F" w:rsidRDefault="00713CBE" w:rsidP="00C37B22">
      <w:pPr>
        <w:pStyle w:val="ListParagraph"/>
        <w:numPr>
          <w:ilvl w:val="0"/>
          <w:numId w:val="2"/>
        </w:numPr>
        <w:ind w:left="360"/>
        <w:rPr>
          <w:b/>
          <w:bCs/>
          <w:sz w:val="22"/>
          <w:szCs w:val="22"/>
        </w:rPr>
      </w:pPr>
      <w:r w:rsidRPr="004B453F">
        <w:rPr>
          <w:b/>
          <w:bCs/>
          <w:sz w:val="22"/>
          <w:szCs w:val="22"/>
        </w:rPr>
        <w:t>TRAFFIC DATA:</w:t>
      </w:r>
      <w:r w:rsidR="00653C02" w:rsidRPr="004B453F">
        <w:rPr>
          <w:b/>
          <w:bCs/>
          <w:sz w:val="22"/>
          <w:szCs w:val="22"/>
        </w:rPr>
        <w:t xml:space="preserve"> </w:t>
      </w:r>
      <w:r w:rsidR="00653C02" w:rsidRPr="004B453F">
        <w:rPr>
          <w:b/>
          <w:bCs/>
          <w:sz w:val="22"/>
          <w:szCs w:val="22"/>
        </w:rPr>
        <w:tab/>
      </w:r>
    </w:p>
    <w:tbl>
      <w:tblPr>
        <w:tblW w:w="7224" w:type="dxa"/>
        <w:jc w:val="center"/>
        <w:tblCellMar>
          <w:left w:w="115" w:type="dxa"/>
          <w:right w:w="115" w:type="dxa"/>
        </w:tblCellMar>
        <w:tblLook w:val="04A0" w:firstRow="1" w:lastRow="0" w:firstColumn="1" w:lastColumn="0" w:noHBand="0" w:noVBand="1"/>
      </w:tblPr>
      <w:tblGrid>
        <w:gridCol w:w="1840"/>
        <w:gridCol w:w="1346"/>
        <w:gridCol w:w="1346"/>
        <w:gridCol w:w="1346"/>
        <w:gridCol w:w="1346"/>
      </w:tblGrid>
      <w:tr w:rsidR="004B453F" w:rsidRPr="00B77702" w14:paraId="5663DAD1" w14:textId="77777777" w:rsidTr="00D97D07">
        <w:trPr>
          <w:cantSplit/>
          <w:trHeight w:val="315"/>
          <w:tblHeader/>
          <w:jc w:val="center"/>
        </w:trPr>
        <w:tc>
          <w:tcPr>
            <w:tcW w:w="1840" w:type="dxa"/>
            <w:tcBorders>
              <w:top w:val="single" w:sz="8" w:space="0" w:color="auto"/>
              <w:left w:val="single" w:sz="8" w:space="0" w:color="auto"/>
              <w:bottom w:val="nil"/>
              <w:right w:val="single" w:sz="4" w:space="0" w:color="auto"/>
            </w:tcBorders>
            <w:shd w:val="clear" w:color="auto" w:fill="auto"/>
            <w:noWrap/>
            <w:vAlign w:val="center"/>
            <w:hideMark/>
          </w:tcPr>
          <w:p w14:paraId="3CA8CE27" w14:textId="77777777" w:rsidR="00D97D07" w:rsidRPr="004B453F" w:rsidRDefault="00D97D07" w:rsidP="00AB57BB">
            <w:pPr>
              <w:widowControl/>
              <w:autoSpaceDE/>
              <w:autoSpaceDN/>
              <w:adjustRightInd/>
              <w:jc w:val="center"/>
              <w:rPr>
                <w:sz w:val="22"/>
                <w:szCs w:val="22"/>
              </w:rPr>
            </w:pPr>
            <w:r w:rsidRPr="004B453F">
              <w:rPr>
                <w:sz w:val="22"/>
                <w:szCs w:val="22"/>
              </w:rPr>
              <w:t> </w:t>
            </w:r>
          </w:p>
        </w:tc>
        <w:tc>
          <w:tcPr>
            <w:tcW w:w="2692"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A25E7C0" w14:textId="77777777" w:rsidR="00D97D07" w:rsidRPr="00B77702" w:rsidRDefault="00D97D07" w:rsidP="00AB57BB">
            <w:pPr>
              <w:widowControl/>
              <w:autoSpaceDE/>
              <w:autoSpaceDN/>
              <w:adjustRightInd/>
              <w:jc w:val="center"/>
              <w:rPr>
                <w:b/>
                <w:bCs/>
                <w:sz w:val="22"/>
                <w:szCs w:val="22"/>
              </w:rPr>
            </w:pPr>
            <w:r w:rsidRPr="00B77702">
              <w:rPr>
                <w:b/>
                <w:bCs/>
                <w:sz w:val="22"/>
                <w:szCs w:val="22"/>
              </w:rPr>
              <w:t xml:space="preserve">OPENING DAY </w:t>
            </w:r>
          </w:p>
          <w:p w14:paraId="2B389741" w14:textId="070475F3" w:rsidR="00D97D07" w:rsidRPr="00B77702" w:rsidRDefault="00D97D07" w:rsidP="00AB57BB">
            <w:pPr>
              <w:widowControl/>
              <w:autoSpaceDE/>
              <w:autoSpaceDN/>
              <w:adjustRightInd/>
              <w:jc w:val="center"/>
              <w:rPr>
                <w:b/>
                <w:bCs/>
                <w:sz w:val="22"/>
                <w:szCs w:val="22"/>
              </w:rPr>
            </w:pPr>
            <w:r w:rsidRPr="00330334">
              <w:rPr>
                <w:b/>
                <w:bCs/>
                <w:sz w:val="22"/>
                <w:szCs w:val="22"/>
              </w:rPr>
              <w:t>(20</w:t>
            </w:r>
            <w:r w:rsidR="004B453F" w:rsidRPr="00330334">
              <w:rPr>
                <w:b/>
                <w:bCs/>
                <w:sz w:val="22"/>
                <w:szCs w:val="22"/>
              </w:rPr>
              <w:t>25</w:t>
            </w:r>
            <w:r w:rsidRPr="00330334">
              <w:rPr>
                <w:b/>
                <w:bCs/>
                <w:sz w:val="22"/>
                <w:szCs w:val="22"/>
              </w:rPr>
              <w:t>)</w:t>
            </w:r>
          </w:p>
        </w:tc>
        <w:tc>
          <w:tcPr>
            <w:tcW w:w="2692" w:type="dxa"/>
            <w:gridSpan w:val="2"/>
            <w:tcBorders>
              <w:top w:val="single" w:sz="8" w:space="0" w:color="auto"/>
              <w:left w:val="nil"/>
              <w:bottom w:val="single" w:sz="8" w:space="0" w:color="auto"/>
              <w:right w:val="single" w:sz="8" w:space="0" w:color="auto"/>
            </w:tcBorders>
            <w:shd w:val="clear" w:color="auto" w:fill="auto"/>
            <w:noWrap/>
            <w:vAlign w:val="center"/>
            <w:hideMark/>
          </w:tcPr>
          <w:p w14:paraId="350F5EAC" w14:textId="77777777" w:rsidR="00D97D07" w:rsidRPr="00B77702" w:rsidRDefault="00D97D07" w:rsidP="00AB57BB">
            <w:pPr>
              <w:widowControl/>
              <w:autoSpaceDE/>
              <w:autoSpaceDN/>
              <w:adjustRightInd/>
              <w:jc w:val="center"/>
              <w:rPr>
                <w:b/>
                <w:bCs/>
                <w:sz w:val="22"/>
                <w:szCs w:val="22"/>
              </w:rPr>
            </w:pPr>
            <w:r w:rsidRPr="00B77702">
              <w:rPr>
                <w:b/>
                <w:bCs/>
                <w:sz w:val="22"/>
                <w:szCs w:val="22"/>
              </w:rPr>
              <w:t xml:space="preserve">DESIGN YEAR </w:t>
            </w:r>
          </w:p>
          <w:p w14:paraId="29AFBFF5" w14:textId="51F8E24A" w:rsidR="00D97D07" w:rsidRPr="00B77702" w:rsidRDefault="00D97D07" w:rsidP="00AB57BB">
            <w:pPr>
              <w:widowControl/>
              <w:autoSpaceDE/>
              <w:autoSpaceDN/>
              <w:adjustRightInd/>
              <w:jc w:val="center"/>
              <w:rPr>
                <w:b/>
                <w:bCs/>
                <w:sz w:val="22"/>
                <w:szCs w:val="22"/>
              </w:rPr>
            </w:pPr>
            <w:r w:rsidRPr="00330334">
              <w:rPr>
                <w:b/>
                <w:bCs/>
                <w:sz w:val="22"/>
                <w:szCs w:val="22"/>
              </w:rPr>
              <w:t>(20</w:t>
            </w:r>
            <w:r w:rsidR="004B453F" w:rsidRPr="00330334">
              <w:rPr>
                <w:b/>
                <w:bCs/>
                <w:sz w:val="22"/>
                <w:szCs w:val="22"/>
              </w:rPr>
              <w:t>37</w:t>
            </w:r>
            <w:r w:rsidRPr="00330334">
              <w:rPr>
                <w:b/>
                <w:bCs/>
                <w:sz w:val="22"/>
                <w:szCs w:val="22"/>
              </w:rPr>
              <w:t>)</w:t>
            </w:r>
          </w:p>
        </w:tc>
      </w:tr>
      <w:tr w:rsidR="004B453F" w:rsidRPr="00B77702" w14:paraId="3D898ECB" w14:textId="77777777" w:rsidTr="00D97D07">
        <w:trPr>
          <w:cantSplit/>
          <w:trHeight w:val="315"/>
          <w:tblHeader/>
          <w:jc w:val="center"/>
        </w:trPr>
        <w:tc>
          <w:tcPr>
            <w:tcW w:w="1840" w:type="dxa"/>
            <w:tcBorders>
              <w:top w:val="nil"/>
              <w:left w:val="single" w:sz="8" w:space="0" w:color="auto"/>
              <w:bottom w:val="single" w:sz="8" w:space="0" w:color="auto"/>
              <w:right w:val="single" w:sz="4" w:space="0" w:color="auto"/>
            </w:tcBorders>
            <w:shd w:val="clear" w:color="auto" w:fill="auto"/>
            <w:noWrap/>
            <w:vAlign w:val="center"/>
            <w:hideMark/>
          </w:tcPr>
          <w:p w14:paraId="4FCE6256" w14:textId="77777777" w:rsidR="00D97D07" w:rsidRPr="00B77702" w:rsidRDefault="00D97D07" w:rsidP="00AB57BB">
            <w:pPr>
              <w:widowControl/>
              <w:autoSpaceDE/>
              <w:autoSpaceDN/>
              <w:adjustRightInd/>
              <w:jc w:val="center"/>
              <w:rPr>
                <w:sz w:val="22"/>
                <w:szCs w:val="22"/>
              </w:rPr>
            </w:pPr>
            <w:r w:rsidRPr="00B77702">
              <w:rPr>
                <w:sz w:val="22"/>
                <w:szCs w:val="22"/>
              </w:rPr>
              <w:t> </w:t>
            </w:r>
          </w:p>
        </w:tc>
        <w:tc>
          <w:tcPr>
            <w:tcW w:w="1346" w:type="dxa"/>
            <w:tcBorders>
              <w:top w:val="nil"/>
              <w:left w:val="single" w:sz="4" w:space="0" w:color="auto"/>
              <w:bottom w:val="single" w:sz="8" w:space="0" w:color="auto"/>
              <w:right w:val="single" w:sz="4" w:space="0" w:color="auto"/>
            </w:tcBorders>
            <w:shd w:val="clear" w:color="auto" w:fill="auto"/>
            <w:noWrap/>
            <w:vAlign w:val="center"/>
            <w:hideMark/>
          </w:tcPr>
          <w:p w14:paraId="60314CCC" w14:textId="77777777" w:rsidR="00D97D07" w:rsidRPr="00B77702" w:rsidRDefault="00D97D07" w:rsidP="00AB57BB">
            <w:pPr>
              <w:widowControl/>
              <w:autoSpaceDE/>
              <w:autoSpaceDN/>
              <w:adjustRightInd/>
              <w:jc w:val="center"/>
              <w:rPr>
                <w:sz w:val="22"/>
                <w:szCs w:val="22"/>
              </w:rPr>
            </w:pPr>
            <w:r w:rsidRPr="00B77702">
              <w:rPr>
                <w:sz w:val="22"/>
                <w:szCs w:val="22"/>
              </w:rPr>
              <w:t>ADT</w:t>
            </w:r>
          </w:p>
        </w:tc>
        <w:tc>
          <w:tcPr>
            <w:tcW w:w="1346" w:type="dxa"/>
            <w:tcBorders>
              <w:top w:val="nil"/>
              <w:left w:val="nil"/>
              <w:bottom w:val="single" w:sz="8" w:space="0" w:color="auto"/>
              <w:right w:val="single" w:sz="8" w:space="0" w:color="auto"/>
            </w:tcBorders>
            <w:shd w:val="clear" w:color="auto" w:fill="auto"/>
            <w:noWrap/>
            <w:vAlign w:val="center"/>
            <w:hideMark/>
          </w:tcPr>
          <w:p w14:paraId="5E5C0938" w14:textId="77777777" w:rsidR="00D97D07" w:rsidRPr="00B77702" w:rsidRDefault="00D97D07" w:rsidP="00AB57BB">
            <w:pPr>
              <w:widowControl/>
              <w:autoSpaceDE/>
              <w:autoSpaceDN/>
              <w:adjustRightInd/>
              <w:jc w:val="center"/>
              <w:rPr>
                <w:sz w:val="22"/>
                <w:szCs w:val="22"/>
              </w:rPr>
            </w:pPr>
            <w:r w:rsidRPr="00B77702">
              <w:rPr>
                <w:sz w:val="22"/>
                <w:szCs w:val="22"/>
              </w:rPr>
              <w:t>ADTT</w:t>
            </w:r>
          </w:p>
        </w:tc>
        <w:tc>
          <w:tcPr>
            <w:tcW w:w="1346" w:type="dxa"/>
            <w:tcBorders>
              <w:top w:val="nil"/>
              <w:left w:val="nil"/>
              <w:bottom w:val="single" w:sz="8" w:space="0" w:color="auto"/>
              <w:right w:val="single" w:sz="4" w:space="0" w:color="auto"/>
            </w:tcBorders>
            <w:shd w:val="clear" w:color="auto" w:fill="auto"/>
            <w:noWrap/>
            <w:vAlign w:val="center"/>
            <w:hideMark/>
          </w:tcPr>
          <w:p w14:paraId="0BDAA4C1" w14:textId="77777777" w:rsidR="00D97D07" w:rsidRPr="00B77702" w:rsidRDefault="00D97D07" w:rsidP="00AB57BB">
            <w:pPr>
              <w:widowControl/>
              <w:autoSpaceDE/>
              <w:autoSpaceDN/>
              <w:adjustRightInd/>
              <w:jc w:val="center"/>
              <w:rPr>
                <w:sz w:val="22"/>
                <w:szCs w:val="22"/>
              </w:rPr>
            </w:pPr>
            <w:r w:rsidRPr="00B77702">
              <w:rPr>
                <w:sz w:val="22"/>
                <w:szCs w:val="22"/>
              </w:rPr>
              <w:t>ADT</w:t>
            </w:r>
          </w:p>
        </w:tc>
        <w:tc>
          <w:tcPr>
            <w:tcW w:w="1346" w:type="dxa"/>
            <w:tcBorders>
              <w:top w:val="nil"/>
              <w:left w:val="nil"/>
              <w:bottom w:val="single" w:sz="8" w:space="0" w:color="auto"/>
              <w:right w:val="single" w:sz="8" w:space="0" w:color="auto"/>
            </w:tcBorders>
            <w:shd w:val="clear" w:color="auto" w:fill="auto"/>
            <w:noWrap/>
            <w:vAlign w:val="center"/>
            <w:hideMark/>
          </w:tcPr>
          <w:p w14:paraId="5DEF39CE" w14:textId="77777777" w:rsidR="00D97D07" w:rsidRPr="00B77702" w:rsidRDefault="00D97D07" w:rsidP="00AB57BB">
            <w:pPr>
              <w:widowControl/>
              <w:autoSpaceDE/>
              <w:autoSpaceDN/>
              <w:adjustRightInd/>
              <w:jc w:val="center"/>
              <w:rPr>
                <w:sz w:val="22"/>
                <w:szCs w:val="22"/>
              </w:rPr>
            </w:pPr>
            <w:r w:rsidRPr="00B77702">
              <w:rPr>
                <w:sz w:val="22"/>
                <w:szCs w:val="22"/>
              </w:rPr>
              <w:t>ADTT</w:t>
            </w:r>
          </w:p>
        </w:tc>
      </w:tr>
      <w:tr w:rsidR="004B453F" w:rsidRPr="00B77702" w14:paraId="3A8C78DE" w14:textId="77777777" w:rsidTr="00D97D07">
        <w:trPr>
          <w:cantSplit/>
          <w:trHeight w:val="315"/>
          <w:jc w:val="center"/>
        </w:trPr>
        <w:tc>
          <w:tcPr>
            <w:tcW w:w="1840" w:type="dxa"/>
            <w:tcBorders>
              <w:top w:val="nil"/>
              <w:left w:val="single" w:sz="8" w:space="0" w:color="auto"/>
              <w:bottom w:val="single" w:sz="8" w:space="0" w:color="auto"/>
              <w:right w:val="single" w:sz="4" w:space="0" w:color="auto"/>
            </w:tcBorders>
            <w:shd w:val="clear" w:color="auto" w:fill="auto"/>
            <w:noWrap/>
            <w:vAlign w:val="center"/>
            <w:hideMark/>
          </w:tcPr>
          <w:p w14:paraId="6137DE5B" w14:textId="1E7674AE" w:rsidR="00D97D07" w:rsidRPr="00330334" w:rsidRDefault="00D97D07" w:rsidP="00AB57BB">
            <w:pPr>
              <w:widowControl/>
              <w:autoSpaceDE/>
              <w:autoSpaceDN/>
              <w:adjustRightInd/>
              <w:jc w:val="center"/>
              <w:rPr>
                <w:b/>
                <w:bCs/>
                <w:sz w:val="22"/>
                <w:szCs w:val="22"/>
              </w:rPr>
            </w:pPr>
            <w:r w:rsidRPr="00330334">
              <w:rPr>
                <w:sz w:val="22"/>
                <w:szCs w:val="22"/>
              </w:rPr>
              <w:t>DEL-</w:t>
            </w:r>
            <w:r w:rsidR="004B453F" w:rsidRPr="00330334">
              <w:rPr>
                <w:sz w:val="22"/>
                <w:szCs w:val="22"/>
              </w:rPr>
              <w:t>36-7.25-10.</w:t>
            </w:r>
            <w:r w:rsidR="00B77702" w:rsidRPr="00330334">
              <w:rPr>
                <w:sz w:val="22"/>
                <w:szCs w:val="22"/>
              </w:rPr>
              <w:t>144</w:t>
            </w:r>
          </w:p>
        </w:tc>
        <w:tc>
          <w:tcPr>
            <w:tcW w:w="1346" w:type="dxa"/>
            <w:tcBorders>
              <w:top w:val="nil"/>
              <w:left w:val="single" w:sz="4" w:space="0" w:color="auto"/>
              <w:bottom w:val="single" w:sz="4" w:space="0" w:color="auto"/>
              <w:right w:val="single" w:sz="4" w:space="0" w:color="auto"/>
            </w:tcBorders>
            <w:shd w:val="clear" w:color="auto" w:fill="auto"/>
            <w:noWrap/>
            <w:vAlign w:val="center"/>
          </w:tcPr>
          <w:p w14:paraId="5E7B4D08" w14:textId="079741AB" w:rsidR="00D97D07" w:rsidRPr="00B77702" w:rsidRDefault="00B77702" w:rsidP="00AB57BB">
            <w:pPr>
              <w:widowControl/>
              <w:autoSpaceDE/>
              <w:autoSpaceDN/>
              <w:adjustRightInd/>
              <w:jc w:val="center"/>
              <w:rPr>
                <w:sz w:val="22"/>
                <w:szCs w:val="22"/>
              </w:rPr>
            </w:pPr>
            <w:r>
              <w:rPr>
                <w:sz w:val="22"/>
                <w:szCs w:val="22"/>
              </w:rPr>
              <w:t>14,000</w:t>
            </w:r>
          </w:p>
        </w:tc>
        <w:tc>
          <w:tcPr>
            <w:tcW w:w="1346" w:type="dxa"/>
            <w:tcBorders>
              <w:top w:val="nil"/>
              <w:left w:val="nil"/>
              <w:bottom w:val="single" w:sz="4" w:space="0" w:color="auto"/>
              <w:right w:val="single" w:sz="8" w:space="0" w:color="auto"/>
            </w:tcBorders>
            <w:shd w:val="clear" w:color="auto" w:fill="auto"/>
            <w:noWrap/>
            <w:vAlign w:val="center"/>
          </w:tcPr>
          <w:p w14:paraId="3B470ED0" w14:textId="0A7E51C6" w:rsidR="00D97D07" w:rsidRPr="00B77702" w:rsidRDefault="00B77702" w:rsidP="00AB57BB">
            <w:pPr>
              <w:widowControl/>
              <w:autoSpaceDE/>
              <w:autoSpaceDN/>
              <w:adjustRightInd/>
              <w:jc w:val="center"/>
              <w:rPr>
                <w:sz w:val="22"/>
                <w:szCs w:val="22"/>
              </w:rPr>
            </w:pPr>
            <w:r>
              <w:rPr>
                <w:sz w:val="22"/>
                <w:szCs w:val="22"/>
              </w:rPr>
              <w:t>1,120</w:t>
            </w:r>
          </w:p>
        </w:tc>
        <w:tc>
          <w:tcPr>
            <w:tcW w:w="1346" w:type="dxa"/>
            <w:tcBorders>
              <w:top w:val="nil"/>
              <w:left w:val="nil"/>
              <w:bottom w:val="single" w:sz="4" w:space="0" w:color="auto"/>
              <w:right w:val="single" w:sz="4" w:space="0" w:color="auto"/>
            </w:tcBorders>
            <w:shd w:val="clear" w:color="auto" w:fill="auto"/>
            <w:noWrap/>
            <w:vAlign w:val="center"/>
          </w:tcPr>
          <w:p w14:paraId="30101269" w14:textId="700C17EF" w:rsidR="00D97D07" w:rsidRPr="00B77702" w:rsidRDefault="00B77702" w:rsidP="00AB57BB">
            <w:pPr>
              <w:widowControl/>
              <w:autoSpaceDE/>
              <w:autoSpaceDN/>
              <w:adjustRightInd/>
              <w:jc w:val="center"/>
              <w:rPr>
                <w:sz w:val="22"/>
                <w:szCs w:val="22"/>
              </w:rPr>
            </w:pPr>
            <w:r>
              <w:rPr>
                <w:sz w:val="22"/>
                <w:szCs w:val="22"/>
              </w:rPr>
              <w:t>16,500</w:t>
            </w:r>
          </w:p>
        </w:tc>
        <w:tc>
          <w:tcPr>
            <w:tcW w:w="1346" w:type="dxa"/>
            <w:tcBorders>
              <w:top w:val="nil"/>
              <w:left w:val="nil"/>
              <w:bottom w:val="single" w:sz="4" w:space="0" w:color="auto"/>
              <w:right w:val="single" w:sz="8" w:space="0" w:color="auto"/>
            </w:tcBorders>
            <w:shd w:val="clear" w:color="auto" w:fill="auto"/>
            <w:noWrap/>
            <w:vAlign w:val="center"/>
          </w:tcPr>
          <w:p w14:paraId="739F1F9B" w14:textId="72BF6161" w:rsidR="00D97D07" w:rsidRPr="00B77702" w:rsidRDefault="00B77702" w:rsidP="00AB57BB">
            <w:pPr>
              <w:widowControl/>
              <w:autoSpaceDE/>
              <w:autoSpaceDN/>
              <w:adjustRightInd/>
              <w:jc w:val="center"/>
              <w:rPr>
                <w:sz w:val="22"/>
                <w:szCs w:val="22"/>
              </w:rPr>
            </w:pPr>
            <w:r>
              <w:rPr>
                <w:sz w:val="22"/>
                <w:szCs w:val="22"/>
              </w:rPr>
              <w:t>1,320</w:t>
            </w:r>
          </w:p>
        </w:tc>
      </w:tr>
      <w:tr w:rsidR="00B77702" w:rsidRPr="00B77702" w14:paraId="6488071D" w14:textId="77777777" w:rsidTr="00D97D07">
        <w:trPr>
          <w:cantSplit/>
          <w:trHeight w:val="315"/>
          <w:jc w:val="center"/>
        </w:trPr>
        <w:tc>
          <w:tcPr>
            <w:tcW w:w="1840" w:type="dxa"/>
            <w:tcBorders>
              <w:top w:val="nil"/>
              <w:left w:val="single" w:sz="8" w:space="0" w:color="auto"/>
              <w:bottom w:val="single" w:sz="8" w:space="0" w:color="auto"/>
              <w:right w:val="single" w:sz="4" w:space="0" w:color="auto"/>
            </w:tcBorders>
            <w:shd w:val="clear" w:color="auto" w:fill="auto"/>
            <w:noWrap/>
            <w:vAlign w:val="center"/>
          </w:tcPr>
          <w:p w14:paraId="79D6CE77" w14:textId="3D28AD3A" w:rsidR="00B77702" w:rsidRPr="00330334" w:rsidRDefault="00B77702" w:rsidP="00AB57BB">
            <w:pPr>
              <w:widowControl/>
              <w:autoSpaceDE/>
              <w:autoSpaceDN/>
              <w:adjustRightInd/>
              <w:jc w:val="center"/>
              <w:rPr>
                <w:sz w:val="22"/>
                <w:szCs w:val="22"/>
              </w:rPr>
            </w:pPr>
            <w:r w:rsidRPr="00330334">
              <w:rPr>
                <w:sz w:val="22"/>
                <w:szCs w:val="22"/>
              </w:rPr>
              <w:t>DEL-36-10.144-10.373</w:t>
            </w:r>
          </w:p>
        </w:tc>
        <w:tc>
          <w:tcPr>
            <w:tcW w:w="1346" w:type="dxa"/>
            <w:tcBorders>
              <w:top w:val="nil"/>
              <w:left w:val="single" w:sz="4" w:space="0" w:color="auto"/>
              <w:bottom w:val="single" w:sz="4" w:space="0" w:color="auto"/>
              <w:right w:val="single" w:sz="4" w:space="0" w:color="auto"/>
            </w:tcBorders>
            <w:shd w:val="clear" w:color="auto" w:fill="auto"/>
            <w:noWrap/>
            <w:vAlign w:val="center"/>
          </w:tcPr>
          <w:p w14:paraId="40BBB699" w14:textId="2BE795C2" w:rsidR="00B77702" w:rsidRPr="00B77702" w:rsidRDefault="00B77702" w:rsidP="00AB57BB">
            <w:pPr>
              <w:widowControl/>
              <w:autoSpaceDE/>
              <w:autoSpaceDN/>
              <w:adjustRightInd/>
              <w:jc w:val="center"/>
              <w:rPr>
                <w:sz w:val="22"/>
                <w:szCs w:val="22"/>
              </w:rPr>
            </w:pPr>
            <w:r>
              <w:rPr>
                <w:sz w:val="22"/>
                <w:szCs w:val="22"/>
              </w:rPr>
              <w:t>18,500</w:t>
            </w:r>
          </w:p>
        </w:tc>
        <w:tc>
          <w:tcPr>
            <w:tcW w:w="1346" w:type="dxa"/>
            <w:tcBorders>
              <w:top w:val="nil"/>
              <w:left w:val="nil"/>
              <w:bottom w:val="single" w:sz="4" w:space="0" w:color="auto"/>
              <w:right w:val="single" w:sz="8" w:space="0" w:color="auto"/>
            </w:tcBorders>
            <w:shd w:val="clear" w:color="auto" w:fill="auto"/>
            <w:noWrap/>
            <w:vAlign w:val="center"/>
          </w:tcPr>
          <w:p w14:paraId="7C58DFB9" w14:textId="1F20BEE7" w:rsidR="00B77702" w:rsidRPr="00B77702" w:rsidRDefault="00B77702" w:rsidP="00AB57BB">
            <w:pPr>
              <w:widowControl/>
              <w:autoSpaceDE/>
              <w:autoSpaceDN/>
              <w:adjustRightInd/>
              <w:jc w:val="center"/>
              <w:rPr>
                <w:sz w:val="22"/>
                <w:szCs w:val="22"/>
              </w:rPr>
            </w:pPr>
            <w:r>
              <w:rPr>
                <w:sz w:val="22"/>
                <w:szCs w:val="22"/>
              </w:rPr>
              <w:t>555</w:t>
            </w:r>
          </w:p>
        </w:tc>
        <w:tc>
          <w:tcPr>
            <w:tcW w:w="1346" w:type="dxa"/>
            <w:tcBorders>
              <w:top w:val="nil"/>
              <w:left w:val="nil"/>
              <w:bottom w:val="single" w:sz="4" w:space="0" w:color="auto"/>
              <w:right w:val="single" w:sz="4" w:space="0" w:color="auto"/>
            </w:tcBorders>
            <w:shd w:val="clear" w:color="auto" w:fill="auto"/>
            <w:noWrap/>
            <w:vAlign w:val="center"/>
          </w:tcPr>
          <w:p w14:paraId="788BBBBB" w14:textId="12AB3F65" w:rsidR="00B77702" w:rsidRPr="00B77702" w:rsidRDefault="00B77702" w:rsidP="00AB57BB">
            <w:pPr>
              <w:widowControl/>
              <w:autoSpaceDE/>
              <w:autoSpaceDN/>
              <w:adjustRightInd/>
              <w:jc w:val="center"/>
              <w:rPr>
                <w:sz w:val="22"/>
                <w:szCs w:val="22"/>
              </w:rPr>
            </w:pPr>
            <w:r>
              <w:rPr>
                <w:sz w:val="22"/>
                <w:szCs w:val="22"/>
              </w:rPr>
              <w:t>21,500</w:t>
            </w:r>
          </w:p>
        </w:tc>
        <w:tc>
          <w:tcPr>
            <w:tcW w:w="1346" w:type="dxa"/>
            <w:tcBorders>
              <w:top w:val="nil"/>
              <w:left w:val="nil"/>
              <w:bottom w:val="single" w:sz="4" w:space="0" w:color="auto"/>
              <w:right w:val="single" w:sz="8" w:space="0" w:color="auto"/>
            </w:tcBorders>
            <w:shd w:val="clear" w:color="auto" w:fill="auto"/>
            <w:noWrap/>
            <w:vAlign w:val="center"/>
          </w:tcPr>
          <w:p w14:paraId="23ADFB22" w14:textId="3FF0D1AE" w:rsidR="00B77702" w:rsidRPr="00B77702" w:rsidRDefault="00B77702" w:rsidP="00AB57BB">
            <w:pPr>
              <w:widowControl/>
              <w:autoSpaceDE/>
              <w:autoSpaceDN/>
              <w:adjustRightInd/>
              <w:jc w:val="center"/>
              <w:rPr>
                <w:sz w:val="22"/>
                <w:szCs w:val="22"/>
              </w:rPr>
            </w:pPr>
            <w:r>
              <w:rPr>
                <w:sz w:val="22"/>
                <w:szCs w:val="22"/>
              </w:rPr>
              <w:t>645</w:t>
            </w:r>
          </w:p>
        </w:tc>
      </w:tr>
      <w:tr w:rsidR="00B77702" w:rsidRPr="00B77702" w14:paraId="2AEA24A7" w14:textId="77777777" w:rsidTr="00D97D07">
        <w:trPr>
          <w:cantSplit/>
          <w:trHeight w:val="315"/>
          <w:jc w:val="center"/>
        </w:trPr>
        <w:tc>
          <w:tcPr>
            <w:tcW w:w="1840" w:type="dxa"/>
            <w:tcBorders>
              <w:top w:val="nil"/>
              <w:left w:val="single" w:sz="8" w:space="0" w:color="auto"/>
              <w:bottom w:val="single" w:sz="8" w:space="0" w:color="auto"/>
              <w:right w:val="single" w:sz="4" w:space="0" w:color="auto"/>
            </w:tcBorders>
            <w:shd w:val="clear" w:color="auto" w:fill="auto"/>
            <w:noWrap/>
            <w:vAlign w:val="center"/>
          </w:tcPr>
          <w:p w14:paraId="5EE95A04" w14:textId="71D192A2" w:rsidR="00B77702" w:rsidRPr="00330334" w:rsidRDefault="00B77702" w:rsidP="00AB57BB">
            <w:pPr>
              <w:widowControl/>
              <w:autoSpaceDE/>
              <w:autoSpaceDN/>
              <w:adjustRightInd/>
              <w:jc w:val="center"/>
              <w:rPr>
                <w:sz w:val="22"/>
                <w:szCs w:val="22"/>
              </w:rPr>
            </w:pPr>
            <w:r w:rsidRPr="00330334">
              <w:rPr>
                <w:sz w:val="22"/>
                <w:szCs w:val="22"/>
              </w:rPr>
              <w:t>DEL-36-10.373-10.425</w:t>
            </w:r>
          </w:p>
        </w:tc>
        <w:tc>
          <w:tcPr>
            <w:tcW w:w="1346" w:type="dxa"/>
            <w:tcBorders>
              <w:top w:val="nil"/>
              <w:left w:val="single" w:sz="4" w:space="0" w:color="auto"/>
              <w:bottom w:val="single" w:sz="4" w:space="0" w:color="auto"/>
              <w:right w:val="single" w:sz="4" w:space="0" w:color="auto"/>
            </w:tcBorders>
            <w:shd w:val="clear" w:color="auto" w:fill="auto"/>
            <w:noWrap/>
            <w:vAlign w:val="center"/>
          </w:tcPr>
          <w:p w14:paraId="392F46B6" w14:textId="48FA8CE7" w:rsidR="00B77702" w:rsidRPr="00B77702" w:rsidRDefault="00B77702" w:rsidP="00AB57BB">
            <w:pPr>
              <w:widowControl/>
              <w:autoSpaceDE/>
              <w:autoSpaceDN/>
              <w:adjustRightInd/>
              <w:jc w:val="center"/>
              <w:rPr>
                <w:sz w:val="22"/>
                <w:szCs w:val="22"/>
              </w:rPr>
            </w:pPr>
            <w:r>
              <w:rPr>
                <w:sz w:val="22"/>
                <w:szCs w:val="22"/>
              </w:rPr>
              <w:t>20,000</w:t>
            </w:r>
          </w:p>
        </w:tc>
        <w:tc>
          <w:tcPr>
            <w:tcW w:w="1346" w:type="dxa"/>
            <w:tcBorders>
              <w:top w:val="nil"/>
              <w:left w:val="nil"/>
              <w:bottom w:val="single" w:sz="4" w:space="0" w:color="auto"/>
              <w:right w:val="single" w:sz="8" w:space="0" w:color="auto"/>
            </w:tcBorders>
            <w:shd w:val="clear" w:color="auto" w:fill="auto"/>
            <w:noWrap/>
            <w:vAlign w:val="center"/>
          </w:tcPr>
          <w:p w14:paraId="65B8863D" w14:textId="763A6968" w:rsidR="00B77702" w:rsidRPr="00B77702" w:rsidRDefault="00B77702" w:rsidP="00AB57BB">
            <w:pPr>
              <w:widowControl/>
              <w:autoSpaceDE/>
              <w:autoSpaceDN/>
              <w:adjustRightInd/>
              <w:jc w:val="center"/>
              <w:rPr>
                <w:sz w:val="22"/>
                <w:szCs w:val="22"/>
              </w:rPr>
            </w:pPr>
            <w:r>
              <w:rPr>
                <w:sz w:val="22"/>
                <w:szCs w:val="22"/>
              </w:rPr>
              <w:t>1,200</w:t>
            </w:r>
          </w:p>
        </w:tc>
        <w:tc>
          <w:tcPr>
            <w:tcW w:w="1346" w:type="dxa"/>
            <w:tcBorders>
              <w:top w:val="nil"/>
              <w:left w:val="nil"/>
              <w:bottom w:val="single" w:sz="4" w:space="0" w:color="auto"/>
              <w:right w:val="single" w:sz="4" w:space="0" w:color="auto"/>
            </w:tcBorders>
            <w:shd w:val="clear" w:color="auto" w:fill="auto"/>
            <w:noWrap/>
            <w:vAlign w:val="center"/>
          </w:tcPr>
          <w:p w14:paraId="7302AEFE" w14:textId="7BD234E5" w:rsidR="00B77702" w:rsidRPr="00B77702" w:rsidRDefault="00B77702" w:rsidP="00AB57BB">
            <w:pPr>
              <w:widowControl/>
              <w:autoSpaceDE/>
              <w:autoSpaceDN/>
              <w:adjustRightInd/>
              <w:jc w:val="center"/>
              <w:rPr>
                <w:sz w:val="22"/>
                <w:szCs w:val="22"/>
              </w:rPr>
            </w:pPr>
            <w:r>
              <w:rPr>
                <w:sz w:val="22"/>
                <w:szCs w:val="22"/>
              </w:rPr>
              <w:t>22,500</w:t>
            </w:r>
          </w:p>
        </w:tc>
        <w:tc>
          <w:tcPr>
            <w:tcW w:w="1346" w:type="dxa"/>
            <w:tcBorders>
              <w:top w:val="nil"/>
              <w:left w:val="nil"/>
              <w:bottom w:val="single" w:sz="4" w:space="0" w:color="auto"/>
              <w:right w:val="single" w:sz="8" w:space="0" w:color="auto"/>
            </w:tcBorders>
            <w:shd w:val="clear" w:color="auto" w:fill="auto"/>
            <w:noWrap/>
            <w:vAlign w:val="center"/>
          </w:tcPr>
          <w:p w14:paraId="49004880" w14:textId="745D2F37" w:rsidR="00B77702" w:rsidRPr="00B77702" w:rsidRDefault="00B77702" w:rsidP="00AB57BB">
            <w:pPr>
              <w:widowControl/>
              <w:autoSpaceDE/>
              <w:autoSpaceDN/>
              <w:adjustRightInd/>
              <w:jc w:val="center"/>
              <w:rPr>
                <w:sz w:val="22"/>
                <w:szCs w:val="22"/>
              </w:rPr>
            </w:pPr>
            <w:r>
              <w:rPr>
                <w:sz w:val="22"/>
                <w:szCs w:val="22"/>
              </w:rPr>
              <w:t>1,350</w:t>
            </w:r>
          </w:p>
        </w:tc>
      </w:tr>
      <w:tr w:rsidR="004B453F" w:rsidRPr="004B453F" w14:paraId="34FFE1AD" w14:textId="77777777" w:rsidTr="00D97D07">
        <w:trPr>
          <w:cantSplit/>
          <w:trHeight w:val="315"/>
          <w:jc w:val="center"/>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14:paraId="3A05A45B" w14:textId="20C155C9" w:rsidR="00D97D07" w:rsidRPr="00330334" w:rsidRDefault="00D97D07" w:rsidP="00AB57BB">
            <w:pPr>
              <w:widowControl/>
              <w:autoSpaceDE/>
              <w:autoSpaceDN/>
              <w:adjustRightInd/>
              <w:jc w:val="center"/>
              <w:rPr>
                <w:b/>
                <w:bCs/>
                <w:sz w:val="22"/>
                <w:szCs w:val="22"/>
              </w:rPr>
            </w:pPr>
            <w:r w:rsidRPr="00330334">
              <w:rPr>
                <w:sz w:val="22"/>
                <w:szCs w:val="22"/>
              </w:rPr>
              <w:t>DEL-</w:t>
            </w:r>
            <w:r w:rsidR="004B453F" w:rsidRPr="00330334">
              <w:rPr>
                <w:sz w:val="22"/>
                <w:szCs w:val="22"/>
              </w:rPr>
              <w:t>521-0.00-0.18</w:t>
            </w:r>
          </w:p>
        </w:tc>
        <w:tc>
          <w:tcPr>
            <w:tcW w:w="1346" w:type="dxa"/>
            <w:tcBorders>
              <w:top w:val="nil"/>
              <w:left w:val="single" w:sz="4" w:space="0" w:color="auto"/>
              <w:bottom w:val="single" w:sz="4" w:space="0" w:color="auto"/>
              <w:right w:val="single" w:sz="4" w:space="0" w:color="auto"/>
            </w:tcBorders>
            <w:shd w:val="clear" w:color="auto" w:fill="auto"/>
            <w:noWrap/>
            <w:vAlign w:val="center"/>
          </w:tcPr>
          <w:p w14:paraId="15BEA2FA" w14:textId="3C4AB94C" w:rsidR="00D97D07" w:rsidRPr="00B77702" w:rsidRDefault="00B77702" w:rsidP="00AB57BB">
            <w:pPr>
              <w:widowControl/>
              <w:autoSpaceDE/>
              <w:autoSpaceDN/>
              <w:adjustRightInd/>
              <w:jc w:val="center"/>
              <w:rPr>
                <w:sz w:val="22"/>
                <w:szCs w:val="22"/>
              </w:rPr>
            </w:pPr>
            <w:r w:rsidRPr="00B77702">
              <w:rPr>
                <w:sz w:val="22"/>
                <w:szCs w:val="22"/>
              </w:rPr>
              <w:t>9,100</w:t>
            </w:r>
          </w:p>
        </w:tc>
        <w:tc>
          <w:tcPr>
            <w:tcW w:w="1346" w:type="dxa"/>
            <w:tcBorders>
              <w:top w:val="nil"/>
              <w:left w:val="nil"/>
              <w:bottom w:val="single" w:sz="4" w:space="0" w:color="auto"/>
              <w:right w:val="single" w:sz="8" w:space="0" w:color="auto"/>
            </w:tcBorders>
            <w:shd w:val="clear" w:color="auto" w:fill="auto"/>
            <w:noWrap/>
            <w:vAlign w:val="center"/>
          </w:tcPr>
          <w:p w14:paraId="4D7EFE9A" w14:textId="4AD1A673" w:rsidR="00D97D07" w:rsidRPr="00B77702" w:rsidRDefault="00B77702" w:rsidP="00AB57BB">
            <w:pPr>
              <w:widowControl/>
              <w:autoSpaceDE/>
              <w:autoSpaceDN/>
              <w:adjustRightInd/>
              <w:jc w:val="center"/>
              <w:rPr>
                <w:sz w:val="22"/>
                <w:szCs w:val="22"/>
              </w:rPr>
            </w:pPr>
            <w:r w:rsidRPr="00B77702">
              <w:rPr>
                <w:sz w:val="22"/>
                <w:szCs w:val="22"/>
              </w:rPr>
              <w:t>273</w:t>
            </w:r>
          </w:p>
        </w:tc>
        <w:tc>
          <w:tcPr>
            <w:tcW w:w="1346" w:type="dxa"/>
            <w:tcBorders>
              <w:top w:val="nil"/>
              <w:left w:val="nil"/>
              <w:bottom w:val="single" w:sz="4" w:space="0" w:color="auto"/>
              <w:right w:val="single" w:sz="4" w:space="0" w:color="auto"/>
            </w:tcBorders>
            <w:shd w:val="clear" w:color="auto" w:fill="auto"/>
            <w:noWrap/>
            <w:vAlign w:val="center"/>
          </w:tcPr>
          <w:p w14:paraId="1BFA331D" w14:textId="22837B5B" w:rsidR="00D97D07" w:rsidRPr="00B77702" w:rsidRDefault="00B77702" w:rsidP="00AB57BB">
            <w:pPr>
              <w:widowControl/>
              <w:autoSpaceDE/>
              <w:autoSpaceDN/>
              <w:adjustRightInd/>
              <w:jc w:val="center"/>
              <w:rPr>
                <w:sz w:val="22"/>
                <w:szCs w:val="22"/>
              </w:rPr>
            </w:pPr>
            <w:r w:rsidRPr="00B77702">
              <w:rPr>
                <w:sz w:val="22"/>
                <w:szCs w:val="22"/>
              </w:rPr>
              <w:t>9,400</w:t>
            </w:r>
          </w:p>
        </w:tc>
        <w:tc>
          <w:tcPr>
            <w:tcW w:w="1346" w:type="dxa"/>
            <w:tcBorders>
              <w:top w:val="nil"/>
              <w:left w:val="nil"/>
              <w:bottom w:val="single" w:sz="4" w:space="0" w:color="auto"/>
              <w:right w:val="single" w:sz="8" w:space="0" w:color="auto"/>
            </w:tcBorders>
            <w:shd w:val="clear" w:color="auto" w:fill="auto"/>
            <w:noWrap/>
            <w:vAlign w:val="center"/>
          </w:tcPr>
          <w:p w14:paraId="688798DA" w14:textId="26B4576D" w:rsidR="00D97D07" w:rsidRPr="004B453F" w:rsidRDefault="00B77702" w:rsidP="00AB57BB">
            <w:pPr>
              <w:widowControl/>
              <w:autoSpaceDE/>
              <w:autoSpaceDN/>
              <w:adjustRightInd/>
              <w:jc w:val="center"/>
              <w:rPr>
                <w:sz w:val="22"/>
                <w:szCs w:val="22"/>
              </w:rPr>
            </w:pPr>
            <w:r w:rsidRPr="00B77702">
              <w:rPr>
                <w:sz w:val="22"/>
                <w:szCs w:val="22"/>
              </w:rPr>
              <w:t>282</w:t>
            </w:r>
          </w:p>
        </w:tc>
      </w:tr>
    </w:tbl>
    <w:p w14:paraId="6BE8E87D" w14:textId="77777777" w:rsidR="00016738" w:rsidRPr="004B453F" w:rsidRDefault="00016738" w:rsidP="00016738">
      <w:pPr>
        <w:tabs>
          <w:tab w:val="left" w:pos="-1440"/>
        </w:tabs>
        <w:ind w:left="720"/>
        <w:rPr>
          <w:sz w:val="22"/>
          <w:szCs w:val="22"/>
        </w:rPr>
      </w:pPr>
    </w:p>
    <w:p w14:paraId="612BFFCA" w14:textId="28AB9B22" w:rsidR="00713CBE" w:rsidRPr="004B453F" w:rsidRDefault="000E6F47" w:rsidP="00C37B22">
      <w:pPr>
        <w:pStyle w:val="ListParagraph"/>
        <w:numPr>
          <w:ilvl w:val="0"/>
          <w:numId w:val="2"/>
        </w:numPr>
        <w:ind w:left="360"/>
        <w:rPr>
          <w:b/>
          <w:bCs/>
          <w:sz w:val="22"/>
          <w:szCs w:val="22"/>
        </w:rPr>
      </w:pPr>
      <w:r w:rsidRPr="004B453F">
        <w:rPr>
          <w:b/>
          <w:bCs/>
          <w:sz w:val="22"/>
          <w:szCs w:val="22"/>
        </w:rPr>
        <w:t>Crash Analysis</w:t>
      </w:r>
      <w:r w:rsidR="00713CBE" w:rsidRPr="004B453F">
        <w:rPr>
          <w:b/>
          <w:bCs/>
          <w:sz w:val="22"/>
          <w:szCs w:val="22"/>
        </w:rPr>
        <w:t>:</w:t>
      </w:r>
      <w:r w:rsidR="006B1AD5" w:rsidRPr="004B453F">
        <w:rPr>
          <w:b/>
          <w:bCs/>
          <w:sz w:val="22"/>
          <w:szCs w:val="22"/>
        </w:rPr>
        <w:tab/>
      </w:r>
      <w:r w:rsidR="00713CBE" w:rsidRPr="004B453F">
        <w:rPr>
          <w:sz w:val="22"/>
          <w:szCs w:val="22"/>
        </w:rPr>
        <w:t xml:space="preserve">Yes </w:t>
      </w:r>
      <w:sdt>
        <w:sdtPr>
          <w:rPr>
            <w:rFonts w:ascii="MS Gothic" w:eastAsia="MS Gothic" w:hAnsi="MS Gothic"/>
            <w:sz w:val="22"/>
            <w:szCs w:val="22"/>
          </w:rPr>
          <w:id w:val="615248672"/>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r w:rsidR="006B1AD5" w:rsidRPr="004B453F">
        <w:rPr>
          <w:sz w:val="22"/>
          <w:szCs w:val="22"/>
        </w:rPr>
        <w:tab/>
      </w:r>
      <w:r w:rsidR="006B1AD5" w:rsidRPr="004B453F">
        <w:rPr>
          <w:sz w:val="22"/>
          <w:szCs w:val="22"/>
        </w:rPr>
        <w:tab/>
      </w:r>
      <w:r w:rsidR="00713CBE" w:rsidRPr="004B453F">
        <w:rPr>
          <w:sz w:val="22"/>
          <w:szCs w:val="22"/>
        </w:rPr>
        <w:t>No</w:t>
      </w:r>
      <w:r w:rsidR="006B1AD5" w:rsidRPr="004B453F">
        <w:rPr>
          <w:sz w:val="22"/>
          <w:szCs w:val="22"/>
        </w:rPr>
        <w:t xml:space="preserve"> </w:t>
      </w:r>
      <w:sdt>
        <w:sdtPr>
          <w:rPr>
            <w:rFonts w:ascii="MS Gothic" w:eastAsia="MS Gothic" w:hAnsi="MS Gothic"/>
            <w:sz w:val="22"/>
            <w:szCs w:val="22"/>
          </w:rPr>
          <w:id w:val="825402798"/>
          <w14:checkbox>
            <w14:checked w14:val="0"/>
            <w14:checkedState w14:val="2612" w14:font="MS Gothic"/>
            <w14:uncheckedState w14:val="2610" w14:font="MS Gothic"/>
          </w14:checkbox>
        </w:sdtPr>
        <w:sdtContent>
          <w:r w:rsidR="00254CE8" w:rsidRPr="004B453F">
            <w:rPr>
              <w:rFonts w:ascii="MS Gothic" w:eastAsia="MS Gothic" w:hAnsi="MS Gothic" w:hint="eastAsia"/>
              <w:sz w:val="22"/>
              <w:szCs w:val="22"/>
            </w:rPr>
            <w:t>☐</w:t>
          </w:r>
        </w:sdtContent>
      </w:sdt>
      <w:r w:rsidR="00A43502" w:rsidRPr="004B453F">
        <w:rPr>
          <w:sz w:val="22"/>
          <w:szCs w:val="22"/>
        </w:rPr>
        <w:tab/>
      </w:r>
      <w:r w:rsidR="00A43502" w:rsidRPr="004B453F">
        <w:rPr>
          <w:sz w:val="22"/>
          <w:szCs w:val="22"/>
        </w:rPr>
        <w:tab/>
      </w:r>
      <w:r w:rsidR="00170ADA" w:rsidRPr="004B453F">
        <w:rPr>
          <w:sz w:val="22"/>
          <w:szCs w:val="22"/>
        </w:rPr>
        <w:t xml:space="preserve">Possible </w:t>
      </w:r>
      <w:sdt>
        <w:sdtPr>
          <w:rPr>
            <w:rFonts w:ascii="MS Gothic" w:eastAsia="MS Gothic" w:hAnsi="MS Gothic"/>
            <w:sz w:val="22"/>
            <w:szCs w:val="22"/>
          </w:rPr>
          <w:id w:val="1256015169"/>
          <w14:checkbox>
            <w14:checked w14:val="0"/>
            <w14:checkedState w14:val="2612" w14:font="MS Gothic"/>
            <w14:uncheckedState w14:val="2610" w14:font="MS Gothic"/>
          </w14:checkbox>
        </w:sdtPr>
        <w:sdtContent>
          <w:r w:rsidR="00190BDA" w:rsidRPr="004B453F">
            <w:rPr>
              <w:rFonts w:ascii="MS Gothic" w:eastAsia="MS Gothic" w:hAnsi="MS Gothic" w:hint="eastAsia"/>
              <w:sz w:val="22"/>
              <w:szCs w:val="22"/>
            </w:rPr>
            <w:t>☐</w:t>
          </w:r>
        </w:sdtContent>
      </w:sdt>
      <w:r w:rsidR="00A43502" w:rsidRPr="004B453F">
        <w:rPr>
          <w:sz w:val="22"/>
          <w:szCs w:val="22"/>
        </w:rPr>
        <w:t xml:space="preserve"> (</w:t>
      </w:r>
      <w:r w:rsidR="00190BDA" w:rsidRPr="004B453F">
        <w:rPr>
          <w:sz w:val="22"/>
          <w:szCs w:val="22"/>
        </w:rPr>
        <w:t>To Be Determined</w:t>
      </w:r>
      <w:r w:rsidR="00A43502" w:rsidRPr="004B453F">
        <w:rPr>
          <w:sz w:val="22"/>
          <w:szCs w:val="22"/>
        </w:rPr>
        <w:t>)</w:t>
      </w:r>
    </w:p>
    <w:p w14:paraId="7000D64D" w14:textId="430F1087" w:rsidR="000A5EBB" w:rsidRPr="004B453F" w:rsidRDefault="003C2185" w:rsidP="003C2185">
      <w:pPr>
        <w:ind w:left="360"/>
        <w:rPr>
          <w:sz w:val="22"/>
          <w:szCs w:val="22"/>
        </w:rPr>
      </w:pPr>
      <w:r w:rsidRPr="004B453F">
        <w:rPr>
          <w:sz w:val="22"/>
          <w:szCs w:val="22"/>
        </w:rPr>
        <w:t xml:space="preserve">This project does </w:t>
      </w:r>
      <w:r w:rsidR="00A95DA6" w:rsidRPr="004B453F">
        <w:rPr>
          <w:sz w:val="22"/>
          <w:szCs w:val="22"/>
        </w:rPr>
        <w:t xml:space="preserve">require a crash analysis.  An email requesting the crash analysis was sent on </w:t>
      </w:r>
      <w:r w:rsidR="0063192E">
        <w:rPr>
          <w:sz w:val="22"/>
          <w:szCs w:val="22"/>
        </w:rPr>
        <w:t xml:space="preserve">5/25/23 </w:t>
      </w:r>
      <w:r w:rsidR="00A95DA6" w:rsidRPr="004B453F">
        <w:rPr>
          <w:sz w:val="22"/>
          <w:szCs w:val="22"/>
        </w:rPr>
        <w:t xml:space="preserve">to the D6 Safety Team, and a response was requested by </w:t>
      </w:r>
      <w:r w:rsidR="0063192E">
        <w:rPr>
          <w:sz w:val="22"/>
          <w:szCs w:val="22"/>
        </w:rPr>
        <w:t>6/29/23</w:t>
      </w:r>
      <w:r w:rsidR="00A95DA6" w:rsidRPr="004B453F">
        <w:rPr>
          <w:sz w:val="22"/>
          <w:szCs w:val="22"/>
        </w:rPr>
        <w:t xml:space="preserve">.  Any recommendations based on the results of the crash analysis have been added to the scope. </w:t>
      </w:r>
      <w:r w:rsidRPr="004B453F">
        <w:rPr>
          <w:sz w:val="22"/>
          <w:szCs w:val="22"/>
        </w:rPr>
        <w:t xml:space="preserve">A copy of the </w:t>
      </w:r>
      <w:r w:rsidR="00A95DA6" w:rsidRPr="004B453F">
        <w:rPr>
          <w:sz w:val="22"/>
          <w:szCs w:val="22"/>
        </w:rPr>
        <w:t xml:space="preserve">crash analysis </w:t>
      </w:r>
      <w:r w:rsidRPr="004B453F">
        <w:rPr>
          <w:sz w:val="22"/>
          <w:szCs w:val="22"/>
        </w:rPr>
        <w:t xml:space="preserve">has been placed within the </w:t>
      </w:r>
      <w:r w:rsidR="000A5EBB" w:rsidRPr="004B453F">
        <w:rPr>
          <w:sz w:val="22"/>
          <w:szCs w:val="22"/>
        </w:rPr>
        <w:t xml:space="preserve">following folder: </w:t>
      </w:r>
      <w:r>
        <w:fldChar w:fldCharType="begin"/>
      </w:r>
      <w:r>
        <w:instrText>HYPERLINK "file:///\\\\dotd06file01.dot.state.oh.us\\tech\\Safety%20Studies\\Crash%20Analysis%20Documents"</w:instrText>
      </w:r>
      <w:ins w:id="51" w:author="Montoya, Katherine" w:date="2024-04-03T14:49:00Z"/>
      <w:r>
        <w:fldChar w:fldCharType="separate"/>
      </w:r>
      <w:r w:rsidR="000A5EBB" w:rsidRPr="004B453F">
        <w:rPr>
          <w:rStyle w:val="Hyperlink"/>
          <w:color w:val="auto"/>
        </w:rPr>
        <w:t>Q:\Safety Studies\Crash Analysis Documents</w:t>
      </w:r>
      <w:r>
        <w:rPr>
          <w:rStyle w:val="Hyperlink"/>
          <w:color w:val="auto"/>
        </w:rPr>
        <w:fldChar w:fldCharType="end"/>
      </w:r>
    </w:p>
    <w:p w14:paraId="2F4617A8" w14:textId="77777777" w:rsidR="00FE2EF4" w:rsidRPr="004B453F" w:rsidRDefault="00FE2EF4" w:rsidP="00FE2EF4">
      <w:pPr>
        <w:rPr>
          <w:sz w:val="22"/>
          <w:szCs w:val="22"/>
        </w:rPr>
      </w:pPr>
    </w:p>
    <w:p w14:paraId="2F065762" w14:textId="3DBB526B" w:rsidR="00FE2EF4" w:rsidRPr="00330334" w:rsidRDefault="00FE2EF4" w:rsidP="00FE2EF4">
      <w:pPr>
        <w:pStyle w:val="ListParagraph"/>
        <w:numPr>
          <w:ilvl w:val="0"/>
          <w:numId w:val="2"/>
        </w:numPr>
        <w:ind w:left="360"/>
        <w:rPr>
          <w:bCs/>
          <w:sz w:val="22"/>
          <w:szCs w:val="22"/>
        </w:rPr>
      </w:pPr>
      <w:r w:rsidRPr="00330334">
        <w:rPr>
          <w:b/>
          <w:bCs/>
          <w:sz w:val="22"/>
          <w:szCs w:val="22"/>
        </w:rPr>
        <w:t>ADDITIONAL SAFETY IMPROVEMENTS:</w:t>
      </w:r>
      <w:r w:rsidR="004B453F" w:rsidRPr="00330334">
        <w:rPr>
          <w:sz w:val="22"/>
          <w:szCs w:val="22"/>
        </w:rPr>
        <w:t xml:space="preserve"> </w:t>
      </w:r>
      <w:r w:rsidRPr="00330334">
        <w:rPr>
          <w:sz w:val="22"/>
          <w:szCs w:val="22"/>
        </w:rPr>
        <w:t xml:space="preserve">Yes </w:t>
      </w:r>
      <w:sdt>
        <w:sdtPr>
          <w:rPr>
            <w:rFonts w:ascii="MS Gothic" w:eastAsia="MS Gothic" w:hAnsi="MS Gothic"/>
            <w:sz w:val="22"/>
            <w:szCs w:val="22"/>
          </w:rPr>
          <w:id w:val="-249590120"/>
          <w14:checkbox>
            <w14:checked w14:val="0"/>
            <w14:checkedState w14:val="2612" w14:font="MS Gothic"/>
            <w14:uncheckedState w14:val="2610" w14:font="MS Gothic"/>
          </w14:checkbox>
        </w:sdtPr>
        <w:sdtContent>
          <w:r w:rsidRPr="00330334">
            <w:rPr>
              <w:rFonts w:ascii="MS Gothic" w:eastAsia="MS Gothic" w:hAnsi="MS Gothic"/>
              <w:sz w:val="22"/>
              <w:szCs w:val="22"/>
            </w:rPr>
            <w:t>☐</w:t>
          </w:r>
        </w:sdtContent>
      </w:sdt>
      <w:r w:rsidRPr="00330334">
        <w:rPr>
          <w:sz w:val="22"/>
          <w:szCs w:val="22"/>
        </w:rPr>
        <w:tab/>
        <w:t xml:space="preserve">No </w:t>
      </w:r>
      <w:sdt>
        <w:sdtPr>
          <w:rPr>
            <w:rFonts w:ascii="MS Gothic" w:eastAsia="MS Gothic" w:hAnsi="MS Gothic"/>
            <w:sz w:val="22"/>
            <w:szCs w:val="22"/>
          </w:rPr>
          <w:id w:val="-834067652"/>
          <w14:checkbox>
            <w14:checked w14:val="1"/>
            <w14:checkedState w14:val="2612" w14:font="MS Gothic"/>
            <w14:uncheckedState w14:val="2610" w14:font="MS Gothic"/>
          </w14:checkbox>
        </w:sdtPr>
        <w:sdtContent>
          <w:r w:rsidR="00793521" w:rsidRPr="00330334">
            <w:rPr>
              <w:rFonts w:ascii="MS Gothic" w:eastAsia="MS Gothic" w:hAnsi="MS Gothic"/>
              <w:sz w:val="22"/>
              <w:szCs w:val="22"/>
            </w:rPr>
            <w:t>☒</w:t>
          </w:r>
        </w:sdtContent>
      </w:sdt>
      <w:r w:rsidR="004B453F" w:rsidRPr="00330334">
        <w:rPr>
          <w:rFonts w:ascii="MS Gothic" w:eastAsia="MS Gothic" w:hAnsi="MS Gothic"/>
          <w:sz w:val="22"/>
          <w:szCs w:val="22"/>
        </w:rPr>
        <w:t xml:space="preserve"> </w:t>
      </w:r>
      <w:r w:rsidR="004B453F" w:rsidRPr="00330334">
        <w:rPr>
          <w:sz w:val="22"/>
          <w:szCs w:val="22"/>
        </w:rPr>
        <w:t xml:space="preserve">Possible </w:t>
      </w:r>
      <w:sdt>
        <w:sdtPr>
          <w:rPr>
            <w:rFonts w:ascii="MS Gothic" w:eastAsia="MS Gothic" w:hAnsi="MS Gothic"/>
            <w:sz w:val="22"/>
            <w:szCs w:val="22"/>
          </w:rPr>
          <w:id w:val="-1242627133"/>
          <w14:checkbox>
            <w14:checked w14:val="0"/>
            <w14:checkedState w14:val="2612" w14:font="MS Gothic"/>
            <w14:uncheckedState w14:val="2610" w14:font="MS Gothic"/>
          </w14:checkbox>
        </w:sdtPr>
        <w:sdtContent>
          <w:r w:rsidR="00793521" w:rsidRPr="00330334">
            <w:rPr>
              <w:rFonts w:ascii="MS Gothic" w:eastAsia="MS Gothic" w:hAnsi="MS Gothic"/>
              <w:sz w:val="22"/>
              <w:szCs w:val="22"/>
            </w:rPr>
            <w:t>☐</w:t>
          </w:r>
        </w:sdtContent>
      </w:sdt>
      <w:r w:rsidR="004B453F" w:rsidRPr="00330334">
        <w:rPr>
          <w:sz w:val="22"/>
          <w:szCs w:val="22"/>
        </w:rPr>
        <w:t xml:space="preserve"> (To Be Determined)</w:t>
      </w:r>
    </w:p>
    <w:p w14:paraId="21530BCB" w14:textId="77777777" w:rsidR="00FE2EF4" w:rsidRPr="004B453F" w:rsidRDefault="00FE2EF4" w:rsidP="00FE2EF4">
      <w:pPr>
        <w:tabs>
          <w:tab w:val="left" w:pos="-1440"/>
        </w:tabs>
        <w:rPr>
          <w:sz w:val="22"/>
          <w:szCs w:val="22"/>
        </w:rPr>
      </w:pPr>
    </w:p>
    <w:p w14:paraId="09F81F46" w14:textId="269187EE" w:rsidR="00FE2EF4" w:rsidRDefault="00793521" w:rsidP="00FE2EF4">
      <w:pPr>
        <w:tabs>
          <w:tab w:val="left" w:pos="-1440"/>
        </w:tabs>
        <w:ind w:left="720"/>
        <w:rPr>
          <w:sz w:val="22"/>
          <w:szCs w:val="22"/>
        </w:rPr>
      </w:pPr>
      <w:bookmarkStart w:id="52" w:name="_Hlk138749686"/>
      <w:r>
        <w:rPr>
          <w:sz w:val="22"/>
          <w:szCs w:val="22"/>
        </w:rPr>
        <w:t xml:space="preserve">The </w:t>
      </w:r>
      <w:proofErr w:type="gramStart"/>
      <w:r>
        <w:rPr>
          <w:sz w:val="22"/>
          <w:szCs w:val="22"/>
        </w:rPr>
        <w:t>City</w:t>
      </w:r>
      <w:proofErr w:type="gramEnd"/>
      <w:r>
        <w:rPr>
          <w:sz w:val="22"/>
          <w:szCs w:val="22"/>
        </w:rPr>
        <w:t xml:space="preserve"> is developing a safety action plan that is to be adopted at the end of 2023. </w:t>
      </w:r>
    </w:p>
    <w:p w14:paraId="0B1C9FB9" w14:textId="77777777" w:rsidR="00793521" w:rsidRDefault="00793521" w:rsidP="00FE2EF4">
      <w:pPr>
        <w:tabs>
          <w:tab w:val="left" w:pos="-1440"/>
        </w:tabs>
        <w:ind w:left="720"/>
        <w:rPr>
          <w:sz w:val="22"/>
          <w:szCs w:val="22"/>
        </w:rPr>
      </w:pPr>
    </w:p>
    <w:p w14:paraId="49EE08FB" w14:textId="2F186055" w:rsidR="00793521" w:rsidRPr="004B453F" w:rsidRDefault="00793521" w:rsidP="00FE2EF4">
      <w:pPr>
        <w:tabs>
          <w:tab w:val="left" w:pos="-1440"/>
        </w:tabs>
        <w:ind w:left="720"/>
        <w:rPr>
          <w:sz w:val="22"/>
          <w:szCs w:val="22"/>
        </w:rPr>
      </w:pPr>
      <w:r>
        <w:rPr>
          <w:sz w:val="22"/>
          <w:szCs w:val="22"/>
        </w:rPr>
        <w:t xml:space="preserve">District 6 does not recommend any other safety countermeasures </w:t>
      </w:r>
      <w:proofErr w:type="gramStart"/>
      <w:r>
        <w:rPr>
          <w:sz w:val="22"/>
          <w:szCs w:val="22"/>
        </w:rPr>
        <w:t>at this time</w:t>
      </w:r>
      <w:proofErr w:type="gramEnd"/>
      <w:r>
        <w:rPr>
          <w:sz w:val="22"/>
          <w:szCs w:val="22"/>
        </w:rPr>
        <w:t>.</w:t>
      </w:r>
    </w:p>
    <w:bookmarkEnd w:id="52"/>
    <w:p w14:paraId="0ED48092" w14:textId="77777777" w:rsidR="00FE2EF4" w:rsidRPr="004B453F" w:rsidRDefault="00FE2EF4" w:rsidP="00FE2EF4">
      <w:pPr>
        <w:rPr>
          <w:sz w:val="22"/>
          <w:szCs w:val="22"/>
        </w:rPr>
      </w:pPr>
    </w:p>
    <w:p w14:paraId="0955271A" w14:textId="4A4F4E66" w:rsidR="00FE2EF4" w:rsidRPr="004B453F" w:rsidRDefault="00FE2EF4" w:rsidP="00FE2EF4">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r w:rsidRPr="004B453F">
        <w:rPr>
          <w:b/>
          <w:bCs/>
          <w:sz w:val="22"/>
          <w:szCs w:val="22"/>
        </w:rPr>
        <w:t>COMPLETE STREETS CONSIDERATION:</w:t>
      </w:r>
      <w:r w:rsidRPr="004B453F">
        <w:rPr>
          <w:sz w:val="22"/>
          <w:szCs w:val="22"/>
        </w:rPr>
        <w:tab/>
      </w:r>
      <w:r w:rsidRPr="004B453F">
        <w:rPr>
          <w:sz w:val="22"/>
          <w:szCs w:val="22"/>
        </w:rPr>
        <w:tab/>
        <w:t xml:space="preserve">Yes </w:t>
      </w:r>
      <w:sdt>
        <w:sdtPr>
          <w:rPr>
            <w:rFonts w:ascii="MS Gothic" w:eastAsia="MS Gothic" w:hAnsi="MS Gothic"/>
            <w:sz w:val="22"/>
            <w:szCs w:val="22"/>
          </w:rPr>
          <w:id w:val="1604077954"/>
          <w14:checkbox>
            <w14:checked w14:val="0"/>
            <w14:checkedState w14:val="2612" w14:font="MS Gothic"/>
            <w14:uncheckedState w14:val="2610" w14:font="MS Gothic"/>
          </w14:checkbox>
        </w:sdtPr>
        <w:sdtContent>
          <w:r w:rsidR="003A07EA">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1139227742"/>
          <w14:checkbox>
            <w14:checked w14:val="1"/>
            <w14:checkedState w14:val="2612" w14:font="MS Gothic"/>
            <w14:uncheckedState w14:val="2610" w14:font="MS Gothic"/>
          </w14:checkbox>
        </w:sdtPr>
        <w:sdtContent>
          <w:r w:rsidR="003A07EA">
            <w:rPr>
              <w:rFonts w:ascii="MS Gothic" w:eastAsia="MS Gothic" w:hAnsi="MS Gothic" w:hint="eastAsia"/>
              <w:sz w:val="22"/>
              <w:szCs w:val="22"/>
            </w:rPr>
            <w:t>☒</w:t>
          </w:r>
        </w:sdtContent>
      </w:sdt>
    </w:p>
    <w:p w14:paraId="22C9BD8E" w14:textId="2C35BBF4" w:rsidR="00FE2EF4" w:rsidRPr="004B453F" w:rsidRDefault="003A07EA" w:rsidP="00FE2EF4">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40"/>
        </w:tabs>
        <w:rPr>
          <w:bCs/>
          <w:sz w:val="22"/>
          <w:szCs w:val="22"/>
        </w:rPr>
      </w:pPr>
      <w:r w:rsidRPr="003A07EA">
        <w:rPr>
          <w:bCs/>
          <w:sz w:val="22"/>
          <w:szCs w:val="22"/>
        </w:rPr>
        <w:t xml:space="preserve"> </w:t>
      </w:r>
      <w:r>
        <w:rPr>
          <w:bCs/>
          <w:sz w:val="22"/>
          <w:szCs w:val="22"/>
        </w:rPr>
        <w:t xml:space="preserve">The City will review curb ramps in summer 2023 and </w:t>
      </w:r>
      <w:proofErr w:type="gramStart"/>
      <w:r>
        <w:rPr>
          <w:bCs/>
          <w:sz w:val="22"/>
          <w:szCs w:val="22"/>
        </w:rPr>
        <w:t>include</w:t>
      </w:r>
      <w:proofErr w:type="gramEnd"/>
      <w:r>
        <w:rPr>
          <w:bCs/>
          <w:sz w:val="22"/>
          <w:szCs w:val="22"/>
        </w:rPr>
        <w:t xml:space="preserve"> in annual citywide construction contract in 2024.</w:t>
      </w:r>
    </w:p>
    <w:p w14:paraId="4A7B6F71" w14:textId="77777777" w:rsidR="00FE2EF4" w:rsidRPr="004B453F" w:rsidRDefault="00FE2EF4" w:rsidP="00FE2EF4">
      <w:pPr>
        <w:rPr>
          <w:b/>
          <w:bCs/>
          <w:sz w:val="22"/>
          <w:szCs w:val="22"/>
        </w:rPr>
      </w:pPr>
    </w:p>
    <w:p w14:paraId="7C6F1D29" w14:textId="3FA3E23C" w:rsidR="00FE2EF4" w:rsidRPr="004B453F" w:rsidRDefault="00FE2EF4" w:rsidP="00FE2EF4">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r w:rsidRPr="004B453F">
        <w:rPr>
          <w:b/>
          <w:sz w:val="22"/>
          <w:szCs w:val="22"/>
        </w:rPr>
        <w:t xml:space="preserve">ITS </w:t>
      </w:r>
      <w:r w:rsidRPr="004B453F">
        <w:rPr>
          <w:sz w:val="22"/>
          <w:szCs w:val="22"/>
        </w:rPr>
        <w:t>(</w:t>
      </w:r>
      <w:r w:rsidR="00A13764" w:rsidRPr="004B453F">
        <w:rPr>
          <w:sz w:val="22"/>
          <w:szCs w:val="22"/>
        </w:rPr>
        <w:t>Paul Beck</w:t>
      </w:r>
      <w:r w:rsidRPr="004B453F">
        <w:rPr>
          <w:sz w:val="22"/>
          <w:szCs w:val="22"/>
        </w:rPr>
        <w:t>):</w:t>
      </w:r>
      <w:r w:rsidRPr="004B453F">
        <w:rPr>
          <w:b/>
          <w:sz w:val="22"/>
          <w:szCs w:val="22"/>
        </w:rPr>
        <w:t xml:space="preserve"> </w:t>
      </w:r>
      <w:r w:rsidRPr="004B453F">
        <w:rPr>
          <w:b/>
          <w:sz w:val="22"/>
          <w:szCs w:val="22"/>
        </w:rPr>
        <w:tab/>
      </w:r>
      <w:r w:rsidRPr="004B453F">
        <w:rPr>
          <w:b/>
          <w:sz w:val="22"/>
          <w:szCs w:val="22"/>
        </w:rPr>
        <w:tab/>
      </w:r>
      <w:r w:rsidRPr="004B453F">
        <w:rPr>
          <w:b/>
          <w:sz w:val="22"/>
          <w:szCs w:val="22"/>
        </w:rPr>
        <w:tab/>
      </w:r>
      <w:r w:rsidRPr="004B453F">
        <w:rPr>
          <w:b/>
          <w:sz w:val="22"/>
          <w:szCs w:val="22"/>
        </w:rPr>
        <w:tab/>
      </w:r>
      <w:r w:rsidRPr="004B453F">
        <w:rPr>
          <w:b/>
          <w:sz w:val="22"/>
          <w:szCs w:val="22"/>
        </w:rPr>
        <w:tab/>
      </w:r>
      <w:r w:rsidRPr="004B453F">
        <w:rPr>
          <w:sz w:val="22"/>
          <w:szCs w:val="22"/>
        </w:rPr>
        <w:t xml:space="preserve">Yes </w:t>
      </w:r>
      <w:sdt>
        <w:sdtPr>
          <w:rPr>
            <w:rFonts w:ascii="MS Gothic" w:eastAsia="MS Gothic" w:hAnsi="MS Gothic"/>
            <w:sz w:val="22"/>
            <w:szCs w:val="22"/>
          </w:rPr>
          <w:id w:val="2140139651"/>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750932420"/>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p>
    <w:p w14:paraId="4DBEA94D" w14:textId="77777777" w:rsidR="00726039" w:rsidRPr="004B453F" w:rsidRDefault="00726039" w:rsidP="00FE2EF4">
      <w:pPr>
        <w:rPr>
          <w:sz w:val="22"/>
          <w:szCs w:val="22"/>
        </w:rPr>
      </w:pPr>
    </w:p>
    <w:p w14:paraId="2671CF1C" w14:textId="574CCAEA" w:rsidR="00FE2EF4" w:rsidRPr="004B453F" w:rsidRDefault="00FE2EF4" w:rsidP="00FE2EF4">
      <w:pPr>
        <w:pStyle w:val="ListParagraph"/>
        <w:numPr>
          <w:ilvl w:val="0"/>
          <w:numId w:val="2"/>
        </w:numPr>
        <w:ind w:left="360"/>
        <w:rPr>
          <w:b/>
          <w:bCs/>
          <w:sz w:val="22"/>
          <w:szCs w:val="22"/>
        </w:rPr>
      </w:pPr>
      <w:r w:rsidRPr="004B453F">
        <w:rPr>
          <w:b/>
          <w:sz w:val="22"/>
          <w:szCs w:val="22"/>
        </w:rPr>
        <w:t>RUMBLE STRIPS/RUMBLE STRIPES:</w:t>
      </w:r>
      <w:r w:rsidRPr="004B453F">
        <w:rPr>
          <w:b/>
          <w:sz w:val="22"/>
          <w:szCs w:val="22"/>
        </w:rPr>
        <w:tab/>
      </w:r>
      <w:r w:rsidRPr="004B453F">
        <w:rPr>
          <w:b/>
          <w:sz w:val="22"/>
          <w:szCs w:val="22"/>
        </w:rPr>
        <w:tab/>
      </w:r>
      <w:r w:rsidRPr="004B453F">
        <w:rPr>
          <w:sz w:val="22"/>
          <w:szCs w:val="22"/>
        </w:rPr>
        <w:t xml:space="preserve">Yes </w:t>
      </w:r>
      <w:sdt>
        <w:sdtPr>
          <w:rPr>
            <w:rFonts w:ascii="MS Gothic" w:eastAsia="MS Gothic" w:hAnsi="MS Gothic"/>
            <w:sz w:val="22"/>
            <w:szCs w:val="22"/>
          </w:rPr>
          <w:id w:val="-1607571902"/>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1247765620"/>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Possible </w:t>
      </w:r>
      <w:sdt>
        <w:sdtPr>
          <w:rPr>
            <w:rFonts w:ascii="MS Gothic" w:eastAsia="MS Gothic" w:hAnsi="MS Gothic"/>
            <w:sz w:val="22"/>
            <w:szCs w:val="22"/>
          </w:rPr>
          <w:id w:val="-9610038"/>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 xml:space="preserve"> (To Be Determined)</w:t>
      </w:r>
    </w:p>
    <w:p w14:paraId="7E064B3F" w14:textId="77777777" w:rsidR="00FE2EF4" w:rsidRPr="004B453F" w:rsidRDefault="00FE2EF4" w:rsidP="00FE2EF4">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p>
    <w:p w14:paraId="5281AE84" w14:textId="36599045" w:rsidR="00FE2EF4" w:rsidRPr="00330334" w:rsidRDefault="00FE2EF4" w:rsidP="00FE2EF4">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r w:rsidRPr="00330334">
        <w:rPr>
          <w:b/>
          <w:bCs/>
          <w:sz w:val="22"/>
          <w:szCs w:val="22"/>
        </w:rPr>
        <w:t xml:space="preserve">TSMO </w:t>
      </w:r>
      <w:r w:rsidRPr="00330334">
        <w:rPr>
          <w:bCs/>
          <w:sz w:val="22"/>
          <w:szCs w:val="22"/>
        </w:rPr>
        <w:t>(Greg Channel)</w:t>
      </w:r>
      <w:r w:rsidRPr="00330334">
        <w:rPr>
          <w:sz w:val="22"/>
          <w:szCs w:val="22"/>
        </w:rPr>
        <w:t>:</w:t>
      </w:r>
      <w:r w:rsidRPr="00330334">
        <w:rPr>
          <w:sz w:val="22"/>
          <w:szCs w:val="22"/>
        </w:rPr>
        <w:tab/>
      </w:r>
      <w:r w:rsidRPr="00330334">
        <w:rPr>
          <w:sz w:val="22"/>
          <w:szCs w:val="22"/>
        </w:rPr>
        <w:tab/>
        <w:t xml:space="preserve">Yes </w:t>
      </w:r>
      <w:sdt>
        <w:sdtPr>
          <w:rPr>
            <w:rFonts w:ascii="MS Gothic" w:eastAsia="MS Gothic" w:hAnsi="MS Gothic"/>
            <w:sz w:val="22"/>
            <w:szCs w:val="22"/>
          </w:rPr>
          <w:id w:val="1771196026"/>
          <w14:checkbox>
            <w14:checked w14:val="0"/>
            <w14:checkedState w14:val="2612" w14:font="MS Gothic"/>
            <w14:uncheckedState w14:val="2610" w14:font="MS Gothic"/>
          </w14:checkbox>
        </w:sdtPr>
        <w:sdtContent>
          <w:r w:rsidRPr="00330334">
            <w:rPr>
              <w:rFonts w:ascii="MS Gothic" w:eastAsia="MS Gothic" w:hAnsi="MS Gothic"/>
              <w:sz w:val="22"/>
              <w:szCs w:val="22"/>
            </w:rPr>
            <w:t>☐</w:t>
          </w:r>
        </w:sdtContent>
      </w:sdt>
      <w:r w:rsidRPr="00330334">
        <w:rPr>
          <w:sz w:val="22"/>
          <w:szCs w:val="22"/>
        </w:rPr>
        <w:tab/>
      </w:r>
      <w:r w:rsidRPr="00330334">
        <w:rPr>
          <w:sz w:val="22"/>
          <w:szCs w:val="22"/>
        </w:rPr>
        <w:tab/>
        <w:t xml:space="preserve">No </w:t>
      </w:r>
      <w:sdt>
        <w:sdtPr>
          <w:rPr>
            <w:rFonts w:ascii="MS Gothic" w:eastAsia="MS Gothic" w:hAnsi="MS Gothic"/>
            <w:sz w:val="22"/>
            <w:szCs w:val="22"/>
          </w:rPr>
          <w:id w:val="-218137044"/>
          <w14:checkbox>
            <w14:checked w14:val="1"/>
            <w14:checkedState w14:val="2612" w14:font="MS Gothic"/>
            <w14:uncheckedState w14:val="2610" w14:font="MS Gothic"/>
          </w14:checkbox>
        </w:sdtPr>
        <w:sdtContent>
          <w:r w:rsidR="004B453F" w:rsidRPr="00330334">
            <w:rPr>
              <w:rFonts w:ascii="MS Gothic" w:eastAsia="MS Gothic" w:hAnsi="MS Gothic"/>
              <w:sz w:val="22"/>
              <w:szCs w:val="22"/>
            </w:rPr>
            <w:t>☒</w:t>
          </w:r>
        </w:sdtContent>
      </w:sdt>
    </w:p>
    <w:p w14:paraId="5410D6E4" w14:textId="77777777" w:rsidR="008A3686" w:rsidRPr="004B453F" w:rsidRDefault="008A3686" w:rsidP="008A3686">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p>
    <w:p w14:paraId="2510D9F9" w14:textId="4FE64C42" w:rsidR="008A3686" w:rsidRPr="004B453F" w:rsidRDefault="008A3686" w:rsidP="008A3686">
      <w:pPr>
        <w:pStyle w:val="ListParagraph"/>
        <w:numPr>
          <w:ilvl w:val="0"/>
          <w:numId w:val="2"/>
        </w:numPr>
        <w:ind w:left="360"/>
        <w:rPr>
          <w:sz w:val="22"/>
          <w:szCs w:val="22"/>
        </w:rPr>
      </w:pPr>
      <w:r w:rsidRPr="004B453F">
        <w:rPr>
          <w:b/>
          <w:bCs/>
          <w:sz w:val="22"/>
          <w:szCs w:val="22"/>
        </w:rPr>
        <w:t>LIGHTING:</w:t>
      </w:r>
      <w:r w:rsidRPr="004B453F">
        <w:rPr>
          <w:b/>
          <w:bCs/>
          <w:sz w:val="22"/>
          <w:szCs w:val="22"/>
        </w:rPr>
        <w:tab/>
      </w:r>
      <w:r w:rsidRPr="004B453F">
        <w:rPr>
          <w:b/>
          <w:bCs/>
          <w:sz w:val="22"/>
          <w:szCs w:val="22"/>
        </w:rPr>
        <w:tab/>
      </w:r>
      <w:r w:rsidRPr="004B453F">
        <w:rPr>
          <w:b/>
          <w:bCs/>
          <w:sz w:val="22"/>
          <w:szCs w:val="22"/>
        </w:rPr>
        <w:tab/>
      </w:r>
      <w:r w:rsidRPr="004B453F">
        <w:rPr>
          <w:sz w:val="22"/>
          <w:szCs w:val="22"/>
        </w:rPr>
        <w:t xml:space="preserve">Yes </w:t>
      </w:r>
      <w:sdt>
        <w:sdtPr>
          <w:rPr>
            <w:rFonts w:ascii="MS Gothic" w:eastAsia="MS Gothic" w:hAnsi="MS Gothic"/>
            <w:sz w:val="22"/>
            <w:szCs w:val="22"/>
          </w:rPr>
          <w:id w:val="1344205365"/>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147487142"/>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p>
    <w:p w14:paraId="1286E393" w14:textId="77777777" w:rsidR="008A3686" w:rsidRPr="004B453F" w:rsidRDefault="008A3686" w:rsidP="008A3686">
      <w:pPr>
        <w:pStyle w:val="ListParagraph"/>
        <w:rPr>
          <w:b/>
          <w:bCs/>
          <w:sz w:val="22"/>
          <w:szCs w:val="22"/>
        </w:rPr>
      </w:pPr>
    </w:p>
    <w:p w14:paraId="5BD54821" w14:textId="6AC225F8" w:rsidR="008A3686" w:rsidRPr="004B453F" w:rsidRDefault="008A3686" w:rsidP="008A3686">
      <w:pPr>
        <w:pStyle w:val="ListParagraph"/>
        <w:numPr>
          <w:ilvl w:val="0"/>
          <w:numId w:val="2"/>
        </w:numPr>
        <w:ind w:left="360"/>
        <w:rPr>
          <w:sz w:val="22"/>
          <w:szCs w:val="22"/>
        </w:rPr>
      </w:pPr>
      <w:r w:rsidRPr="004B453F">
        <w:rPr>
          <w:b/>
          <w:bCs/>
          <w:sz w:val="22"/>
          <w:szCs w:val="22"/>
        </w:rPr>
        <w:lastRenderedPageBreak/>
        <w:t>SIGNING:</w:t>
      </w:r>
      <w:r w:rsidRPr="004B453F">
        <w:rPr>
          <w:sz w:val="22"/>
          <w:szCs w:val="22"/>
        </w:rPr>
        <w:tab/>
      </w:r>
      <w:r w:rsidRPr="004B453F">
        <w:rPr>
          <w:sz w:val="22"/>
          <w:szCs w:val="22"/>
        </w:rPr>
        <w:tab/>
      </w:r>
      <w:r w:rsidRPr="004B453F">
        <w:rPr>
          <w:sz w:val="22"/>
          <w:szCs w:val="22"/>
        </w:rPr>
        <w:tab/>
      </w:r>
      <w:r w:rsidRPr="004B453F">
        <w:rPr>
          <w:sz w:val="22"/>
          <w:szCs w:val="22"/>
        </w:rPr>
        <w:tab/>
        <w:t xml:space="preserve">Yes </w:t>
      </w:r>
      <w:sdt>
        <w:sdtPr>
          <w:rPr>
            <w:rFonts w:ascii="MS Gothic" w:eastAsia="MS Gothic" w:hAnsi="MS Gothic"/>
            <w:sz w:val="22"/>
            <w:szCs w:val="22"/>
          </w:rPr>
          <w:id w:val="336818444"/>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634918549"/>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p>
    <w:p w14:paraId="203D1001" w14:textId="77777777" w:rsidR="00FE2EF4" w:rsidRPr="004B453F" w:rsidRDefault="00FE2EF4" w:rsidP="00FE2EF4">
      <w:pPr>
        <w:rPr>
          <w:sz w:val="22"/>
          <w:szCs w:val="22"/>
        </w:rPr>
      </w:pPr>
    </w:p>
    <w:p w14:paraId="619BAD0F" w14:textId="1B271364" w:rsidR="00B17ABA" w:rsidRPr="004B453F" w:rsidRDefault="00B17ABA" w:rsidP="00B17ABA">
      <w:pPr>
        <w:pStyle w:val="ListParagraph"/>
        <w:numPr>
          <w:ilvl w:val="0"/>
          <w:numId w:val="2"/>
        </w:numPr>
        <w:ind w:left="360"/>
        <w:rPr>
          <w:sz w:val="22"/>
          <w:szCs w:val="22"/>
        </w:rPr>
      </w:pPr>
      <w:r w:rsidRPr="004B453F">
        <w:rPr>
          <w:b/>
          <w:bCs/>
          <w:sz w:val="22"/>
          <w:szCs w:val="22"/>
        </w:rPr>
        <w:t>SIGNALS:</w:t>
      </w:r>
      <w:r w:rsidRPr="004B453F">
        <w:rPr>
          <w:sz w:val="22"/>
          <w:szCs w:val="22"/>
        </w:rPr>
        <w:tab/>
      </w:r>
      <w:r w:rsidRPr="004B453F">
        <w:rPr>
          <w:sz w:val="22"/>
          <w:szCs w:val="22"/>
        </w:rPr>
        <w:tab/>
      </w:r>
      <w:r w:rsidRPr="004B453F">
        <w:rPr>
          <w:sz w:val="22"/>
          <w:szCs w:val="22"/>
        </w:rPr>
        <w:tab/>
      </w:r>
      <w:r w:rsidRPr="004B453F">
        <w:rPr>
          <w:sz w:val="22"/>
          <w:szCs w:val="22"/>
        </w:rPr>
        <w:tab/>
        <w:t xml:space="preserve">Yes </w:t>
      </w:r>
      <w:sdt>
        <w:sdtPr>
          <w:rPr>
            <w:rFonts w:ascii="MS Gothic" w:eastAsia="MS Gothic" w:hAnsi="MS Gothic"/>
            <w:sz w:val="22"/>
            <w:szCs w:val="22"/>
          </w:rPr>
          <w:id w:val="-1080905903"/>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1341233709"/>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p>
    <w:p w14:paraId="78EDFD84" w14:textId="77777777" w:rsidR="00B17ABA" w:rsidRPr="004B453F" w:rsidRDefault="00B17ABA" w:rsidP="004B453F">
      <w:pPr>
        <w:rPr>
          <w:color w:val="FF0000"/>
          <w:sz w:val="22"/>
          <w:szCs w:val="22"/>
        </w:rPr>
      </w:pPr>
    </w:p>
    <w:p w14:paraId="5D23A517" w14:textId="27A12405" w:rsidR="00B17ABA" w:rsidRPr="004B453F" w:rsidRDefault="00B17ABA" w:rsidP="00B17ABA">
      <w:pPr>
        <w:pStyle w:val="ListParagraph"/>
        <w:numPr>
          <w:ilvl w:val="0"/>
          <w:numId w:val="2"/>
        </w:numPr>
        <w:ind w:left="360"/>
        <w:rPr>
          <w:sz w:val="22"/>
          <w:szCs w:val="22"/>
        </w:rPr>
      </w:pPr>
      <w:r w:rsidRPr="004B453F">
        <w:rPr>
          <w:b/>
          <w:bCs/>
          <w:sz w:val="22"/>
          <w:szCs w:val="22"/>
        </w:rPr>
        <w:t>PAVEMENT MARKING:</w:t>
      </w:r>
      <w:r w:rsidRPr="004B453F">
        <w:rPr>
          <w:sz w:val="22"/>
          <w:szCs w:val="22"/>
        </w:rPr>
        <w:tab/>
      </w:r>
      <w:r w:rsidRPr="004B453F">
        <w:rPr>
          <w:sz w:val="22"/>
          <w:szCs w:val="22"/>
        </w:rPr>
        <w:tab/>
        <w:t xml:space="preserve">Yes </w:t>
      </w:r>
      <w:sdt>
        <w:sdtPr>
          <w:rPr>
            <w:rFonts w:ascii="MS Gothic" w:eastAsia="MS Gothic" w:hAnsi="MS Gothic"/>
            <w:sz w:val="22"/>
            <w:szCs w:val="22"/>
          </w:rPr>
          <w:id w:val="-1802682915"/>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503633445"/>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p>
    <w:p w14:paraId="3B81522D" w14:textId="77777777" w:rsidR="00B17ABA" w:rsidRPr="00330334" w:rsidRDefault="00B17ABA" w:rsidP="00B17ABA">
      <w:pPr>
        <w:pStyle w:val="ListParagraph"/>
        <w:rPr>
          <w:sz w:val="22"/>
          <w:szCs w:val="22"/>
        </w:rPr>
      </w:pPr>
      <w:r w:rsidRPr="00330334">
        <w:rPr>
          <w:sz w:val="22"/>
          <w:szCs w:val="22"/>
        </w:rPr>
        <w:t>Item 644 – Thermoplastic Pavement Marking</w:t>
      </w:r>
    </w:p>
    <w:p w14:paraId="6B3A549F" w14:textId="77777777" w:rsidR="00B17ABA" w:rsidRPr="00330334" w:rsidRDefault="00B17ABA" w:rsidP="00B17ABA">
      <w:pPr>
        <w:pStyle w:val="ListParagraph"/>
        <w:rPr>
          <w:sz w:val="22"/>
          <w:szCs w:val="22"/>
        </w:rPr>
      </w:pPr>
      <w:r w:rsidRPr="00330334">
        <w:rPr>
          <w:sz w:val="22"/>
          <w:szCs w:val="22"/>
        </w:rPr>
        <w:t>Item 646 – Epoxy Pavement Marking (for all concrete bridge decks)</w:t>
      </w:r>
    </w:p>
    <w:p w14:paraId="42231D94" w14:textId="77777777" w:rsidR="00B17ABA" w:rsidRPr="004B453F" w:rsidRDefault="00B17ABA" w:rsidP="00B17ABA">
      <w:pPr>
        <w:pStyle w:val="ListParagraph"/>
        <w:rPr>
          <w:sz w:val="22"/>
          <w:szCs w:val="22"/>
          <w:highlight w:val="yellow"/>
        </w:rPr>
      </w:pPr>
    </w:p>
    <w:p w14:paraId="58329A58" w14:textId="6BEF96F3" w:rsidR="00B17ABA" w:rsidRPr="004B453F" w:rsidRDefault="00B17ABA" w:rsidP="00B17ABA">
      <w:pPr>
        <w:pStyle w:val="ListParagraph"/>
        <w:rPr>
          <w:sz w:val="22"/>
          <w:szCs w:val="22"/>
        </w:rPr>
      </w:pPr>
      <w:r w:rsidRPr="004B453F">
        <w:rPr>
          <w:sz w:val="22"/>
          <w:szCs w:val="22"/>
        </w:rPr>
        <w:t>All center lines shall be 4”.  All edge lines and lane lines shall be 4”.</w:t>
      </w:r>
    </w:p>
    <w:p w14:paraId="28580B2B" w14:textId="77777777" w:rsidR="00B17ABA" w:rsidRPr="004B453F" w:rsidRDefault="00B17ABA" w:rsidP="00B17ABA">
      <w:pPr>
        <w:pStyle w:val="ListParagraph"/>
        <w:rPr>
          <w:sz w:val="22"/>
          <w:szCs w:val="22"/>
        </w:rPr>
      </w:pPr>
    </w:p>
    <w:p w14:paraId="40581836" w14:textId="617EDEE3" w:rsidR="00B17ABA" w:rsidRDefault="00B17ABA" w:rsidP="00B17ABA">
      <w:pPr>
        <w:pStyle w:val="ListParagraph"/>
        <w:rPr>
          <w:sz w:val="22"/>
          <w:szCs w:val="22"/>
        </w:rPr>
      </w:pPr>
      <w:r w:rsidRPr="004B453F">
        <w:rPr>
          <w:sz w:val="22"/>
          <w:szCs w:val="22"/>
        </w:rPr>
        <w:t>All channelizing lines shall be 8”.</w:t>
      </w:r>
    </w:p>
    <w:p w14:paraId="6895B34B" w14:textId="77777777" w:rsidR="00741A60" w:rsidRDefault="00741A60" w:rsidP="00B17ABA">
      <w:pPr>
        <w:pStyle w:val="ListParagraph"/>
        <w:rPr>
          <w:sz w:val="22"/>
          <w:szCs w:val="22"/>
        </w:rPr>
      </w:pPr>
    </w:p>
    <w:p w14:paraId="6ABC6527" w14:textId="77777777" w:rsidR="00A5365F" w:rsidRDefault="00741A60" w:rsidP="00B17ABA">
      <w:pPr>
        <w:pStyle w:val="ListParagraph"/>
        <w:rPr>
          <w:sz w:val="22"/>
          <w:szCs w:val="22"/>
        </w:rPr>
      </w:pPr>
      <w:r>
        <w:rPr>
          <w:sz w:val="22"/>
          <w:szCs w:val="22"/>
        </w:rPr>
        <w:t>School marking</w:t>
      </w:r>
      <w:r w:rsidR="00A5365F">
        <w:rPr>
          <w:sz w:val="22"/>
          <w:szCs w:val="22"/>
        </w:rPr>
        <w:t>s in the following locations:</w:t>
      </w:r>
    </w:p>
    <w:p w14:paraId="7BE2017D" w14:textId="77777777" w:rsidR="00A5365F" w:rsidRDefault="00A5365F" w:rsidP="00A5365F">
      <w:pPr>
        <w:pStyle w:val="ListParagraph"/>
        <w:numPr>
          <w:ilvl w:val="0"/>
          <w:numId w:val="11"/>
        </w:numPr>
        <w:rPr>
          <w:sz w:val="22"/>
          <w:szCs w:val="22"/>
        </w:rPr>
      </w:pPr>
      <w:r>
        <w:rPr>
          <w:sz w:val="22"/>
          <w:szCs w:val="22"/>
        </w:rPr>
        <w:t>SLM 10.262 EB lane</w:t>
      </w:r>
    </w:p>
    <w:p w14:paraId="373594CB" w14:textId="0804E326" w:rsidR="00741A60" w:rsidRDefault="00A5365F" w:rsidP="00A5365F">
      <w:pPr>
        <w:pStyle w:val="ListParagraph"/>
        <w:numPr>
          <w:ilvl w:val="0"/>
          <w:numId w:val="11"/>
        </w:numPr>
        <w:rPr>
          <w:sz w:val="22"/>
          <w:szCs w:val="22"/>
        </w:rPr>
      </w:pPr>
      <w:r>
        <w:rPr>
          <w:sz w:val="22"/>
          <w:szCs w:val="22"/>
        </w:rPr>
        <w:t>SLM 10.392 WB lane</w:t>
      </w:r>
    </w:p>
    <w:p w14:paraId="72A14BC3" w14:textId="77777777" w:rsidR="00A5365F" w:rsidRDefault="00A5365F" w:rsidP="00A5365F">
      <w:pPr>
        <w:rPr>
          <w:sz w:val="22"/>
          <w:szCs w:val="22"/>
        </w:rPr>
      </w:pPr>
    </w:p>
    <w:p w14:paraId="71CF5DA5" w14:textId="0BD2E9A5" w:rsidR="00A5365F" w:rsidRDefault="00A5365F" w:rsidP="00A5365F">
      <w:pPr>
        <w:ind w:left="720"/>
        <w:rPr>
          <w:sz w:val="22"/>
          <w:szCs w:val="22"/>
        </w:rPr>
      </w:pPr>
      <w:r>
        <w:rPr>
          <w:sz w:val="22"/>
          <w:szCs w:val="22"/>
        </w:rPr>
        <w:t>Railroad markings at the following locations:</w:t>
      </w:r>
    </w:p>
    <w:p w14:paraId="4DCCFC76" w14:textId="157BE7C6" w:rsidR="00A5365F" w:rsidRDefault="00A5365F" w:rsidP="00A5365F">
      <w:pPr>
        <w:pStyle w:val="ListParagraph"/>
        <w:numPr>
          <w:ilvl w:val="0"/>
          <w:numId w:val="11"/>
        </w:numPr>
        <w:rPr>
          <w:sz w:val="22"/>
          <w:szCs w:val="22"/>
        </w:rPr>
      </w:pPr>
      <w:r>
        <w:rPr>
          <w:sz w:val="22"/>
          <w:szCs w:val="22"/>
        </w:rPr>
        <w:t>SLM 9.315 EB lane</w:t>
      </w:r>
    </w:p>
    <w:p w14:paraId="5DF9C817" w14:textId="07B5355E" w:rsidR="00A5365F" w:rsidRPr="00A5365F" w:rsidRDefault="00A5365F" w:rsidP="00A5365F">
      <w:pPr>
        <w:pStyle w:val="ListParagraph"/>
        <w:numPr>
          <w:ilvl w:val="0"/>
          <w:numId w:val="11"/>
        </w:numPr>
        <w:rPr>
          <w:sz w:val="22"/>
          <w:szCs w:val="22"/>
        </w:rPr>
      </w:pPr>
      <w:r>
        <w:rPr>
          <w:sz w:val="22"/>
          <w:szCs w:val="22"/>
        </w:rPr>
        <w:t>SLM 9.455 WB lane</w:t>
      </w:r>
    </w:p>
    <w:p w14:paraId="0EA5A257" w14:textId="77777777" w:rsidR="00B17ABA" w:rsidRPr="004B453F" w:rsidRDefault="00B17ABA" w:rsidP="00B17ABA">
      <w:pPr>
        <w:pStyle w:val="ListParagraph"/>
        <w:rPr>
          <w:sz w:val="22"/>
          <w:szCs w:val="22"/>
        </w:rPr>
      </w:pPr>
    </w:p>
    <w:p w14:paraId="773D51DE" w14:textId="77777777" w:rsidR="004721DB" w:rsidRDefault="004721DB" w:rsidP="004721DB">
      <w:pPr>
        <w:pStyle w:val="ListParagraph"/>
        <w:rPr>
          <w:sz w:val="22"/>
          <w:szCs w:val="22"/>
        </w:rPr>
      </w:pPr>
      <w:r>
        <w:rPr>
          <w:sz w:val="22"/>
          <w:szCs w:val="22"/>
        </w:rPr>
        <w:t>Include stop bars at the following locations:</w:t>
      </w:r>
    </w:p>
    <w:p w14:paraId="434A0AE2" w14:textId="13C58A6F" w:rsidR="004721DB" w:rsidRDefault="005A4BE8" w:rsidP="005A4BE8">
      <w:pPr>
        <w:pStyle w:val="ListParagraph"/>
        <w:numPr>
          <w:ilvl w:val="0"/>
          <w:numId w:val="11"/>
        </w:numPr>
        <w:rPr>
          <w:bCs/>
          <w:sz w:val="22"/>
          <w:szCs w:val="22"/>
        </w:rPr>
      </w:pPr>
      <w:r>
        <w:rPr>
          <w:bCs/>
          <w:sz w:val="22"/>
          <w:szCs w:val="22"/>
        </w:rPr>
        <w:t>36:</w:t>
      </w:r>
    </w:p>
    <w:p w14:paraId="259760AD" w14:textId="75B65001" w:rsidR="005A4BE8" w:rsidRDefault="005A4BE8" w:rsidP="005A4BE8">
      <w:pPr>
        <w:pStyle w:val="ListParagraph"/>
        <w:numPr>
          <w:ilvl w:val="1"/>
          <w:numId w:val="11"/>
        </w:numPr>
        <w:rPr>
          <w:bCs/>
          <w:sz w:val="22"/>
          <w:szCs w:val="22"/>
        </w:rPr>
      </w:pPr>
      <w:r>
        <w:rPr>
          <w:bCs/>
          <w:sz w:val="22"/>
          <w:szCs w:val="22"/>
        </w:rPr>
        <w:t>Springer Woods/Lehner Woods</w:t>
      </w:r>
    </w:p>
    <w:p w14:paraId="164F5B2F" w14:textId="411B2202" w:rsidR="005A4BE8" w:rsidRDefault="005A4BE8" w:rsidP="005A4BE8">
      <w:pPr>
        <w:pStyle w:val="ListParagraph"/>
        <w:numPr>
          <w:ilvl w:val="1"/>
          <w:numId w:val="11"/>
        </w:numPr>
        <w:rPr>
          <w:bCs/>
          <w:sz w:val="22"/>
          <w:szCs w:val="22"/>
        </w:rPr>
      </w:pPr>
      <w:r>
        <w:rPr>
          <w:bCs/>
          <w:sz w:val="22"/>
          <w:szCs w:val="22"/>
        </w:rPr>
        <w:t>Grand Circuit Boulevard/Lansdale Boulevard</w:t>
      </w:r>
    </w:p>
    <w:p w14:paraId="675F678F" w14:textId="77777777" w:rsidR="005A4BE8" w:rsidRDefault="005A4BE8" w:rsidP="005A4BE8">
      <w:pPr>
        <w:pStyle w:val="ListParagraph"/>
        <w:ind w:left="1800"/>
        <w:rPr>
          <w:bCs/>
          <w:sz w:val="22"/>
          <w:szCs w:val="22"/>
        </w:rPr>
      </w:pPr>
    </w:p>
    <w:p w14:paraId="0A9056B9" w14:textId="1C7B5554" w:rsidR="004721DB" w:rsidRDefault="004721DB" w:rsidP="004721DB">
      <w:pPr>
        <w:pStyle w:val="ListParagraph"/>
        <w:rPr>
          <w:bCs/>
          <w:sz w:val="22"/>
          <w:szCs w:val="22"/>
        </w:rPr>
      </w:pPr>
      <w:r>
        <w:rPr>
          <w:bCs/>
          <w:sz w:val="22"/>
          <w:szCs w:val="22"/>
        </w:rPr>
        <w:t xml:space="preserve">Include crosswalk at the following </w:t>
      </w:r>
      <w:proofErr w:type="gramStart"/>
      <w:r>
        <w:rPr>
          <w:bCs/>
          <w:sz w:val="22"/>
          <w:szCs w:val="22"/>
        </w:rPr>
        <w:t>locations</w:t>
      </w:r>
      <w:proofErr w:type="gramEnd"/>
    </w:p>
    <w:p w14:paraId="352285A4" w14:textId="52A4C9A2" w:rsidR="00B17ABA" w:rsidRDefault="005A4BE8" w:rsidP="005A4BE8">
      <w:pPr>
        <w:pStyle w:val="ListParagraph"/>
        <w:numPr>
          <w:ilvl w:val="0"/>
          <w:numId w:val="11"/>
        </w:numPr>
        <w:rPr>
          <w:sz w:val="22"/>
          <w:szCs w:val="22"/>
        </w:rPr>
      </w:pPr>
      <w:r>
        <w:rPr>
          <w:sz w:val="22"/>
          <w:szCs w:val="22"/>
        </w:rPr>
        <w:t>36:</w:t>
      </w:r>
    </w:p>
    <w:p w14:paraId="7ED435D4" w14:textId="3DC4C6E2" w:rsidR="005A4BE8" w:rsidRDefault="005A4BE8" w:rsidP="005A4BE8">
      <w:pPr>
        <w:pStyle w:val="ListParagraph"/>
        <w:numPr>
          <w:ilvl w:val="1"/>
          <w:numId w:val="11"/>
        </w:numPr>
        <w:rPr>
          <w:sz w:val="22"/>
          <w:szCs w:val="22"/>
        </w:rPr>
      </w:pPr>
      <w:r>
        <w:rPr>
          <w:sz w:val="22"/>
          <w:szCs w:val="22"/>
        </w:rPr>
        <w:t>Springer Woods/Lehner Woods</w:t>
      </w:r>
    </w:p>
    <w:p w14:paraId="671861B7" w14:textId="4B719DD8" w:rsidR="005A4BE8" w:rsidRDefault="005A4BE8" w:rsidP="005A4BE8">
      <w:pPr>
        <w:pStyle w:val="ListParagraph"/>
        <w:numPr>
          <w:ilvl w:val="1"/>
          <w:numId w:val="11"/>
        </w:numPr>
        <w:rPr>
          <w:sz w:val="22"/>
          <w:szCs w:val="22"/>
        </w:rPr>
      </w:pPr>
      <w:r>
        <w:rPr>
          <w:sz w:val="22"/>
          <w:szCs w:val="22"/>
        </w:rPr>
        <w:t>Grand Circuit Boulevard/Lansdale Boulevard</w:t>
      </w:r>
    </w:p>
    <w:p w14:paraId="741DE0E6" w14:textId="3AE1E501" w:rsidR="005A4BE8" w:rsidRDefault="005A4BE8" w:rsidP="005A4BE8">
      <w:pPr>
        <w:pStyle w:val="ListParagraph"/>
        <w:numPr>
          <w:ilvl w:val="1"/>
          <w:numId w:val="11"/>
        </w:numPr>
        <w:rPr>
          <w:sz w:val="22"/>
          <w:szCs w:val="22"/>
        </w:rPr>
      </w:pPr>
      <w:r>
        <w:rPr>
          <w:sz w:val="22"/>
          <w:szCs w:val="22"/>
        </w:rPr>
        <w:t>Perkins</w:t>
      </w:r>
    </w:p>
    <w:p w14:paraId="367289A3" w14:textId="15308F0F" w:rsidR="005A4BE8" w:rsidRDefault="005A4BE8" w:rsidP="005A4BE8">
      <w:pPr>
        <w:pStyle w:val="ListParagraph"/>
        <w:numPr>
          <w:ilvl w:val="1"/>
          <w:numId w:val="11"/>
        </w:numPr>
        <w:rPr>
          <w:sz w:val="22"/>
          <w:szCs w:val="22"/>
        </w:rPr>
      </w:pPr>
      <w:r>
        <w:rPr>
          <w:sz w:val="22"/>
          <w:szCs w:val="22"/>
        </w:rPr>
        <w:t>Columbus</w:t>
      </w:r>
    </w:p>
    <w:p w14:paraId="56209C8D" w14:textId="06F4DA61" w:rsidR="005A4BE8" w:rsidRDefault="005A4BE8" w:rsidP="005A4BE8">
      <w:pPr>
        <w:pStyle w:val="ListParagraph"/>
        <w:numPr>
          <w:ilvl w:val="1"/>
          <w:numId w:val="11"/>
        </w:numPr>
        <w:rPr>
          <w:sz w:val="22"/>
          <w:szCs w:val="22"/>
        </w:rPr>
      </w:pPr>
      <w:r>
        <w:rPr>
          <w:sz w:val="22"/>
          <w:szCs w:val="22"/>
        </w:rPr>
        <w:t>Montrose</w:t>
      </w:r>
    </w:p>
    <w:p w14:paraId="5EFB419A" w14:textId="2FA24A8F" w:rsidR="005A4BE8" w:rsidRDefault="005A4BE8" w:rsidP="005A4BE8">
      <w:pPr>
        <w:pStyle w:val="ListParagraph"/>
        <w:numPr>
          <w:ilvl w:val="1"/>
          <w:numId w:val="11"/>
        </w:numPr>
        <w:rPr>
          <w:sz w:val="22"/>
          <w:szCs w:val="22"/>
        </w:rPr>
      </w:pPr>
      <w:r>
        <w:rPr>
          <w:sz w:val="22"/>
          <w:szCs w:val="22"/>
        </w:rPr>
        <w:t>King</w:t>
      </w:r>
    </w:p>
    <w:p w14:paraId="79C40139" w14:textId="382C2432" w:rsidR="005A4BE8" w:rsidRDefault="005A4BE8" w:rsidP="005A4BE8">
      <w:pPr>
        <w:pStyle w:val="ListParagraph"/>
        <w:numPr>
          <w:ilvl w:val="1"/>
          <w:numId w:val="11"/>
        </w:numPr>
        <w:rPr>
          <w:sz w:val="22"/>
          <w:szCs w:val="22"/>
        </w:rPr>
      </w:pPr>
      <w:r>
        <w:rPr>
          <w:sz w:val="22"/>
          <w:szCs w:val="22"/>
        </w:rPr>
        <w:t>Catherine</w:t>
      </w:r>
    </w:p>
    <w:p w14:paraId="01C06AEE" w14:textId="38D3AF01" w:rsidR="005A4BE8" w:rsidRDefault="005A4BE8" w:rsidP="005A4BE8">
      <w:pPr>
        <w:pStyle w:val="ListParagraph"/>
        <w:numPr>
          <w:ilvl w:val="1"/>
          <w:numId w:val="11"/>
        </w:numPr>
        <w:rPr>
          <w:sz w:val="22"/>
          <w:szCs w:val="22"/>
        </w:rPr>
      </w:pPr>
      <w:r>
        <w:rPr>
          <w:sz w:val="22"/>
          <w:szCs w:val="22"/>
        </w:rPr>
        <w:t>South Washington (South side)</w:t>
      </w:r>
    </w:p>
    <w:p w14:paraId="55D8B0AE" w14:textId="2CD94A27" w:rsidR="005A4BE8" w:rsidRDefault="005A4BE8" w:rsidP="005A4BE8">
      <w:pPr>
        <w:pStyle w:val="ListParagraph"/>
        <w:numPr>
          <w:ilvl w:val="1"/>
          <w:numId w:val="11"/>
        </w:numPr>
        <w:rPr>
          <w:sz w:val="22"/>
          <w:szCs w:val="22"/>
        </w:rPr>
      </w:pPr>
      <w:r>
        <w:rPr>
          <w:sz w:val="22"/>
          <w:szCs w:val="22"/>
        </w:rPr>
        <w:t>Sandusky</w:t>
      </w:r>
    </w:p>
    <w:p w14:paraId="51CB40F6" w14:textId="77777777" w:rsidR="003A07EA" w:rsidRDefault="003A07EA" w:rsidP="003A07EA">
      <w:pPr>
        <w:rPr>
          <w:sz w:val="22"/>
          <w:szCs w:val="22"/>
        </w:rPr>
      </w:pPr>
    </w:p>
    <w:p w14:paraId="69C53B93" w14:textId="67664910" w:rsidR="003A07EA" w:rsidRDefault="003A07EA" w:rsidP="003A07EA">
      <w:pPr>
        <w:rPr>
          <w:sz w:val="22"/>
          <w:szCs w:val="22"/>
        </w:rPr>
      </w:pPr>
      <w:bookmarkStart w:id="53" w:name="_Hlk138837999"/>
      <w:del w:id="54" w:author="Montoya, Katherine" w:date="2024-01-23T14:08:00Z">
        <w:r w:rsidDel="00E40F0C">
          <w:rPr>
            <w:sz w:val="22"/>
            <w:szCs w:val="22"/>
          </w:rPr>
          <w:delText>*</w:delText>
        </w:r>
      </w:del>
      <w:r>
        <w:rPr>
          <w:sz w:val="22"/>
          <w:szCs w:val="22"/>
        </w:rPr>
        <w:t>Use traditional ladder strip</w:t>
      </w:r>
      <w:r w:rsidR="00B804BA">
        <w:rPr>
          <w:sz w:val="22"/>
          <w:szCs w:val="22"/>
        </w:rPr>
        <w:t>ing (Type 1)</w:t>
      </w:r>
      <w:r>
        <w:rPr>
          <w:sz w:val="22"/>
          <w:szCs w:val="22"/>
        </w:rPr>
        <w:t xml:space="preserve"> crosswalk at non-critical intersections</w:t>
      </w:r>
      <w:ins w:id="55" w:author="Montoya, Katherine" w:date="2024-01-23T14:08:00Z">
        <w:r w:rsidR="00E40F0C">
          <w:rPr>
            <w:sz w:val="22"/>
            <w:szCs w:val="22"/>
          </w:rPr>
          <w:t xml:space="preserve"> (Refer to ODOT SCD TC-74.10 Standard Crosswalk Details using 12” markings)</w:t>
        </w:r>
      </w:ins>
    </w:p>
    <w:p w14:paraId="066F4AB9" w14:textId="0738C2AE" w:rsidR="003A07EA" w:rsidRDefault="003A07EA">
      <w:pPr>
        <w:rPr>
          <w:sz w:val="22"/>
          <w:szCs w:val="22"/>
        </w:rPr>
      </w:pPr>
      <w:del w:id="56" w:author="Montoya, Katherine" w:date="2024-01-23T14:08:00Z">
        <w:r w:rsidDel="00E40F0C">
          <w:rPr>
            <w:sz w:val="22"/>
            <w:szCs w:val="22"/>
          </w:rPr>
          <w:delText>*</w:delText>
        </w:r>
      </w:del>
      <w:r>
        <w:rPr>
          <w:sz w:val="22"/>
          <w:szCs w:val="22"/>
        </w:rPr>
        <w:t xml:space="preserve">Use City of </w:t>
      </w:r>
      <w:del w:id="57" w:author="Montoya, Katherine" w:date="2024-01-23T14:09:00Z">
        <w:r w:rsidDel="00E40F0C">
          <w:rPr>
            <w:sz w:val="22"/>
            <w:szCs w:val="22"/>
          </w:rPr>
          <w:delText>Delaware enhanced crosswalk per RDWD-38.0</w:delText>
        </w:r>
      </w:del>
      <w:ins w:id="58" w:author="Montoya, Katherine" w:date="2024-01-23T14:09:00Z">
        <w:r w:rsidR="00E40F0C">
          <w:rPr>
            <w:sz w:val="22"/>
            <w:szCs w:val="22"/>
          </w:rPr>
          <w:t>Columbus SCD 1648 Type 2 Crosswalk</w:t>
        </w:r>
      </w:ins>
      <w:r>
        <w:rPr>
          <w:sz w:val="22"/>
          <w:szCs w:val="22"/>
        </w:rPr>
        <w:t xml:space="preserve"> at critical intersections</w:t>
      </w:r>
      <w:ins w:id="59" w:author="Montoya, Katherine" w:date="2024-01-23T14:10:00Z">
        <w:r w:rsidR="00E40F0C">
          <w:rPr>
            <w:sz w:val="22"/>
            <w:szCs w:val="22"/>
          </w:rPr>
          <w:t>;</w:t>
        </w:r>
      </w:ins>
      <w:r w:rsidR="00EA7B5A">
        <w:rPr>
          <w:sz w:val="22"/>
          <w:szCs w:val="22"/>
        </w:rPr>
        <w:t xml:space="preserve"> </w:t>
      </w:r>
      <w:del w:id="60" w:author="Montoya, Katherine" w:date="2024-01-23T14:09:00Z">
        <w:r w:rsidR="00EA7B5A" w:rsidDel="00E40F0C">
          <w:rPr>
            <w:sz w:val="22"/>
            <w:szCs w:val="22"/>
          </w:rPr>
          <w:delText>(official striping recommendation to be provided by the City of Delaware, City Engineer developing a new City standard</w:delText>
        </w:r>
        <w:r w:rsidDel="00E40F0C">
          <w:rPr>
            <w:sz w:val="22"/>
            <w:szCs w:val="22"/>
          </w:rPr>
          <w:delText xml:space="preserve"> – </w:delText>
        </w:r>
      </w:del>
      <w:r>
        <w:rPr>
          <w:sz w:val="22"/>
          <w:szCs w:val="22"/>
        </w:rPr>
        <w:t xml:space="preserve">critical intersections include </w:t>
      </w:r>
      <w:ins w:id="61" w:author="Montoya, Katherine" w:date="2024-01-23T14:10:00Z">
        <w:r w:rsidR="00E40F0C">
          <w:rPr>
            <w:sz w:val="22"/>
            <w:szCs w:val="22"/>
          </w:rPr>
          <w:t xml:space="preserve">crossing of state routes, crossing of city arterials at non-controlled intersections where posted speed is 35moh or greater, </w:t>
        </w:r>
      </w:ins>
      <w:r>
        <w:rPr>
          <w:sz w:val="22"/>
          <w:szCs w:val="22"/>
        </w:rPr>
        <w:t>downtown business district, adjacent to schools, mid-block ped crossings</w:t>
      </w:r>
      <w:del w:id="62" w:author="Montoya, Katherine" w:date="2024-01-23T14:10:00Z">
        <w:r w:rsidDel="00E40F0C">
          <w:rPr>
            <w:sz w:val="22"/>
            <w:szCs w:val="22"/>
          </w:rPr>
          <w:delText>, crosswalks with RRFB’s, multi-use path crossings on state route</w:delText>
        </w:r>
      </w:del>
      <w:ins w:id="63" w:author="Montoya, Katherine" w:date="2024-01-23T14:10:00Z">
        <w:r w:rsidR="00E40F0C">
          <w:rPr>
            <w:sz w:val="22"/>
            <w:szCs w:val="22"/>
          </w:rPr>
          <w:t>.</w:t>
        </w:r>
      </w:ins>
    </w:p>
    <w:p w14:paraId="3B045BC4" w14:textId="77777777" w:rsidR="00EA7B5A" w:rsidRDefault="00EA7B5A" w:rsidP="00EA7B5A">
      <w:pPr>
        <w:rPr>
          <w:sz w:val="22"/>
          <w:szCs w:val="22"/>
        </w:rPr>
      </w:pPr>
      <w:r>
        <w:rPr>
          <w:sz w:val="22"/>
          <w:szCs w:val="22"/>
        </w:rPr>
        <w:t>- Multi-use path crossing of US-36 at Springer Woods Boulevard</w:t>
      </w:r>
    </w:p>
    <w:p w14:paraId="31412EDE" w14:textId="2B96FEC5" w:rsidR="00EA7B5A" w:rsidRDefault="00EA7B5A" w:rsidP="00EA7B5A">
      <w:pPr>
        <w:rPr>
          <w:sz w:val="22"/>
          <w:szCs w:val="22"/>
        </w:rPr>
      </w:pPr>
      <w:r>
        <w:rPr>
          <w:sz w:val="22"/>
          <w:szCs w:val="22"/>
        </w:rPr>
        <w:t>- Houk Road</w:t>
      </w:r>
      <w:ins w:id="64" w:author="Montoya, Katherine" w:date="2024-01-23T14:27:00Z">
        <w:r w:rsidR="00247FCB">
          <w:rPr>
            <w:sz w:val="22"/>
            <w:szCs w:val="22"/>
          </w:rPr>
          <w:t xml:space="preserve"> crossing of US-36</w:t>
        </w:r>
      </w:ins>
    </w:p>
    <w:p w14:paraId="2CAFCB1F" w14:textId="66C6943E" w:rsidR="00EA7B5A" w:rsidRDefault="00EA7B5A" w:rsidP="00EA7B5A">
      <w:pPr>
        <w:rPr>
          <w:sz w:val="22"/>
          <w:szCs w:val="22"/>
        </w:rPr>
      </w:pPr>
      <w:r>
        <w:rPr>
          <w:sz w:val="22"/>
          <w:szCs w:val="22"/>
        </w:rPr>
        <w:t>- King Avenue crossing of US-36</w:t>
      </w:r>
    </w:p>
    <w:p w14:paraId="6199D5AA" w14:textId="7CC3F05F" w:rsidR="00EA7B5A" w:rsidRDefault="00EA7B5A" w:rsidP="00EA7B5A">
      <w:pPr>
        <w:rPr>
          <w:sz w:val="22"/>
          <w:szCs w:val="22"/>
        </w:rPr>
      </w:pPr>
      <w:r>
        <w:rPr>
          <w:sz w:val="22"/>
          <w:szCs w:val="22"/>
        </w:rPr>
        <w:t xml:space="preserve">- Liberty Street </w:t>
      </w:r>
    </w:p>
    <w:p w14:paraId="676B6479" w14:textId="74FC02DB" w:rsidR="00EA7B5A" w:rsidRDefault="00EA7B5A" w:rsidP="00EA7B5A">
      <w:pPr>
        <w:rPr>
          <w:sz w:val="22"/>
          <w:szCs w:val="22"/>
        </w:rPr>
      </w:pPr>
      <w:r>
        <w:rPr>
          <w:sz w:val="22"/>
          <w:szCs w:val="22"/>
        </w:rPr>
        <w:lastRenderedPageBreak/>
        <w:t>- Washington Street</w:t>
      </w:r>
    </w:p>
    <w:p w14:paraId="28C0DC5B" w14:textId="1A94A963" w:rsidR="00EA7B5A" w:rsidRDefault="00EA7B5A" w:rsidP="00EA7B5A">
      <w:pPr>
        <w:rPr>
          <w:sz w:val="22"/>
          <w:szCs w:val="22"/>
        </w:rPr>
      </w:pPr>
      <w:r>
        <w:rPr>
          <w:sz w:val="22"/>
          <w:szCs w:val="22"/>
        </w:rPr>
        <w:t xml:space="preserve">- Franklin Street </w:t>
      </w:r>
    </w:p>
    <w:p w14:paraId="6B79790C" w14:textId="6A83ADFA" w:rsidR="00EA7B5A" w:rsidRDefault="00EA7B5A" w:rsidP="00EA7B5A">
      <w:pPr>
        <w:rPr>
          <w:sz w:val="22"/>
          <w:szCs w:val="22"/>
        </w:rPr>
      </w:pPr>
      <w:r>
        <w:rPr>
          <w:sz w:val="22"/>
          <w:szCs w:val="22"/>
        </w:rPr>
        <w:t xml:space="preserve">- Sandusky Street </w:t>
      </w:r>
    </w:p>
    <w:p w14:paraId="579537B3" w14:textId="27FA707F" w:rsidR="00EA7B5A" w:rsidRDefault="00EA7B5A" w:rsidP="00EA7B5A">
      <w:pPr>
        <w:rPr>
          <w:sz w:val="22"/>
          <w:szCs w:val="22"/>
        </w:rPr>
      </w:pPr>
      <w:r>
        <w:rPr>
          <w:sz w:val="22"/>
          <w:szCs w:val="22"/>
        </w:rPr>
        <w:t>- Union Street</w:t>
      </w:r>
    </w:p>
    <w:p w14:paraId="79ED5DBD" w14:textId="68F7C634" w:rsidR="00EA7B5A" w:rsidRDefault="00EA7B5A" w:rsidP="00EA7B5A">
      <w:pPr>
        <w:rPr>
          <w:sz w:val="22"/>
          <w:szCs w:val="22"/>
        </w:rPr>
      </w:pPr>
      <w:r>
        <w:rPr>
          <w:sz w:val="22"/>
          <w:szCs w:val="22"/>
        </w:rPr>
        <w:t>- Henry Street</w:t>
      </w:r>
    </w:p>
    <w:p w14:paraId="45462D97" w14:textId="668A2DB4" w:rsidR="00EA7B5A" w:rsidRDefault="00EA7B5A" w:rsidP="00EA7B5A">
      <w:pPr>
        <w:rPr>
          <w:sz w:val="22"/>
          <w:szCs w:val="22"/>
        </w:rPr>
      </w:pPr>
      <w:r>
        <w:rPr>
          <w:sz w:val="22"/>
          <w:szCs w:val="22"/>
        </w:rPr>
        <w:t>- SB US-23 on Ramp</w:t>
      </w:r>
    </w:p>
    <w:p w14:paraId="022903D2" w14:textId="6608AD07" w:rsidR="00EA7B5A" w:rsidRDefault="00EA7B5A" w:rsidP="00EA7B5A">
      <w:pPr>
        <w:rPr>
          <w:sz w:val="22"/>
          <w:szCs w:val="22"/>
        </w:rPr>
      </w:pPr>
      <w:r>
        <w:rPr>
          <w:sz w:val="22"/>
          <w:szCs w:val="22"/>
        </w:rPr>
        <w:t>- NB US-23 off Ramp</w:t>
      </w:r>
    </w:p>
    <w:p w14:paraId="0BA60DA7" w14:textId="3EFE9FC2" w:rsidR="00B804BA" w:rsidRDefault="00B804BA">
      <w:pPr>
        <w:rPr>
          <w:sz w:val="22"/>
          <w:szCs w:val="22"/>
        </w:rPr>
      </w:pPr>
    </w:p>
    <w:p w14:paraId="0E06F2CB" w14:textId="24206FEC" w:rsidR="00B804BA" w:rsidRPr="00330334" w:rsidRDefault="00B804BA" w:rsidP="00330334">
      <w:pPr>
        <w:rPr>
          <w:sz w:val="22"/>
          <w:szCs w:val="22"/>
        </w:rPr>
      </w:pPr>
      <w:r>
        <w:rPr>
          <w:noProof/>
          <w:sz w:val="22"/>
          <w:szCs w:val="22"/>
        </w:rPr>
        <w:drawing>
          <wp:inline distT="0" distB="0" distL="0" distR="0" wp14:anchorId="0B7285DB" wp14:editId="4385E339">
            <wp:extent cx="4516120" cy="2592070"/>
            <wp:effectExtent l="0" t="0" r="0" b="0"/>
            <wp:docPr id="3"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iagram&#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6120" cy="2592070"/>
                    </a:xfrm>
                    <a:prstGeom prst="rect">
                      <a:avLst/>
                    </a:prstGeom>
                    <a:noFill/>
                    <a:ln>
                      <a:noFill/>
                    </a:ln>
                  </pic:spPr>
                </pic:pic>
              </a:graphicData>
            </a:graphic>
          </wp:inline>
        </w:drawing>
      </w:r>
    </w:p>
    <w:bookmarkEnd w:id="53"/>
    <w:p w14:paraId="0F5E63F4" w14:textId="77777777" w:rsidR="005A4BE8" w:rsidRPr="005A4BE8" w:rsidRDefault="005A4BE8" w:rsidP="005A4BE8">
      <w:pPr>
        <w:rPr>
          <w:sz w:val="22"/>
          <w:szCs w:val="22"/>
        </w:rPr>
      </w:pPr>
    </w:p>
    <w:p w14:paraId="086DC28B" w14:textId="77777777" w:rsidR="00F6261C" w:rsidRPr="004B453F" w:rsidRDefault="00F6261C" w:rsidP="00F6261C">
      <w:pPr>
        <w:pStyle w:val="ListParagraph"/>
        <w:numPr>
          <w:ilvl w:val="0"/>
          <w:numId w:val="2"/>
        </w:numPr>
        <w:ind w:left="360"/>
        <w:rPr>
          <w:sz w:val="22"/>
          <w:szCs w:val="22"/>
        </w:rPr>
      </w:pPr>
      <w:r w:rsidRPr="004B453F">
        <w:rPr>
          <w:b/>
          <w:bCs/>
          <w:sz w:val="22"/>
          <w:szCs w:val="22"/>
        </w:rPr>
        <w:t>DELINEATION:</w:t>
      </w:r>
    </w:p>
    <w:p w14:paraId="75CCF96D" w14:textId="522E7D5B" w:rsidR="00F6261C" w:rsidRPr="004B453F" w:rsidRDefault="00F6261C" w:rsidP="00F6261C">
      <w:pPr>
        <w:ind w:left="360"/>
        <w:rPr>
          <w:sz w:val="22"/>
          <w:szCs w:val="22"/>
        </w:rPr>
      </w:pPr>
      <w:r w:rsidRPr="004B453F">
        <w:rPr>
          <w:sz w:val="22"/>
          <w:szCs w:val="22"/>
        </w:rPr>
        <w:t>Barrier Reflectors:</w:t>
      </w:r>
      <w:r w:rsidRPr="004B453F">
        <w:rPr>
          <w:sz w:val="22"/>
          <w:szCs w:val="22"/>
        </w:rPr>
        <w:tab/>
      </w:r>
      <w:r w:rsidRPr="004B453F">
        <w:rPr>
          <w:sz w:val="22"/>
          <w:szCs w:val="22"/>
        </w:rPr>
        <w:tab/>
      </w:r>
      <w:r w:rsidRPr="004B453F">
        <w:rPr>
          <w:sz w:val="22"/>
          <w:szCs w:val="22"/>
        </w:rPr>
        <w:tab/>
        <w:t xml:space="preserve">Yes </w:t>
      </w:r>
      <w:sdt>
        <w:sdtPr>
          <w:rPr>
            <w:sz w:val="22"/>
            <w:szCs w:val="22"/>
          </w:rPr>
          <w:id w:val="-812793237"/>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r w:rsidRPr="004B453F">
        <w:rPr>
          <w:rFonts w:ascii="WP TypographicSymbols" w:hAnsi="WP TypographicSymbols"/>
          <w:sz w:val="22"/>
          <w:szCs w:val="22"/>
        </w:rPr>
        <w:tab/>
      </w:r>
      <w:r w:rsidRPr="004B453F">
        <w:rPr>
          <w:rFonts w:ascii="WP TypographicSymbols" w:hAnsi="WP TypographicSymbols"/>
          <w:sz w:val="22"/>
          <w:szCs w:val="22"/>
        </w:rPr>
        <w:tab/>
      </w:r>
      <w:r w:rsidRPr="004B453F">
        <w:rPr>
          <w:sz w:val="22"/>
          <w:szCs w:val="22"/>
        </w:rPr>
        <w:t xml:space="preserve">No </w:t>
      </w:r>
      <w:sdt>
        <w:sdtPr>
          <w:rPr>
            <w:sz w:val="22"/>
            <w:szCs w:val="22"/>
          </w:rPr>
          <w:id w:val="-358590815"/>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p>
    <w:p w14:paraId="5389CDDF" w14:textId="77777777" w:rsidR="00F6261C" w:rsidRPr="004B453F" w:rsidRDefault="00F6261C" w:rsidP="00F6261C">
      <w:pPr>
        <w:ind w:left="360"/>
        <w:rPr>
          <w:sz w:val="22"/>
          <w:szCs w:val="22"/>
        </w:rPr>
      </w:pPr>
    </w:p>
    <w:p w14:paraId="68ABC6D7" w14:textId="435CE10F" w:rsidR="00F6261C" w:rsidRPr="004B453F" w:rsidRDefault="00F6261C" w:rsidP="00F6261C">
      <w:pPr>
        <w:ind w:left="360"/>
        <w:rPr>
          <w:sz w:val="22"/>
          <w:szCs w:val="22"/>
        </w:rPr>
      </w:pPr>
      <w:r w:rsidRPr="004B453F">
        <w:rPr>
          <w:sz w:val="22"/>
          <w:szCs w:val="22"/>
        </w:rPr>
        <w:t>Delineators:</w:t>
      </w:r>
      <w:r w:rsidRPr="004B453F">
        <w:rPr>
          <w:sz w:val="22"/>
          <w:szCs w:val="22"/>
        </w:rPr>
        <w:tab/>
      </w:r>
      <w:r w:rsidRPr="004B453F">
        <w:rPr>
          <w:sz w:val="22"/>
          <w:szCs w:val="22"/>
        </w:rPr>
        <w:tab/>
      </w:r>
      <w:r w:rsidRPr="004B453F">
        <w:rPr>
          <w:sz w:val="22"/>
          <w:szCs w:val="22"/>
        </w:rPr>
        <w:tab/>
      </w:r>
      <w:r w:rsidRPr="004B453F">
        <w:rPr>
          <w:sz w:val="22"/>
          <w:szCs w:val="22"/>
        </w:rPr>
        <w:tab/>
        <w:t xml:space="preserve">Yes </w:t>
      </w:r>
      <w:sdt>
        <w:sdtPr>
          <w:rPr>
            <w:sz w:val="22"/>
            <w:szCs w:val="22"/>
          </w:rPr>
          <w:id w:val="670223502"/>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rFonts w:ascii="WP TypographicSymbols" w:hAnsi="WP TypographicSymbols"/>
          <w:sz w:val="22"/>
          <w:szCs w:val="22"/>
        </w:rPr>
        <w:tab/>
      </w:r>
      <w:r w:rsidRPr="004B453F">
        <w:rPr>
          <w:rFonts w:ascii="WP TypographicSymbols" w:hAnsi="WP TypographicSymbols"/>
          <w:sz w:val="22"/>
          <w:szCs w:val="22"/>
        </w:rPr>
        <w:tab/>
      </w:r>
      <w:r w:rsidRPr="004B453F">
        <w:rPr>
          <w:sz w:val="22"/>
          <w:szCs w:val="22"/>
        </w:rPr>
        <w:t xml:space="preserve">No </w:t>
      </w:r>
      <w:sdt>
        <w:sdtPr>
          <w:rPr>
            <w:sz w:val="22"/>
            <w:szCs w:val="22"/>
          </w:rPr>
          <w:id w:val="553509071"/>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p>
    <w:p w14:paraId="20F8165A" w14:textId="77777777" w:rsidR="00F6261C" w:rsidRPr="004B453F" w:rsidRDefault="00F6261C" w:rsidP="00F6261C">
      <w:pPr>
        <w:ind w:left="360"/>
        <w:rPr>
          <w:sz w:val="22"/>
          <w:szCs w:val="22"/>
        </w:rPr>
      </w:pPr>
    </w:p>
    <w:p w14:paraId="687E31EA" w14:textId="44A7BE1F" w:rsidR="00F6261C" w:rsidRDefault="00F6261C" w:rsidP="00F6261C">
      <w:pPr>
        <w:ind w:left="360"/>
        <w:rPr>
          <w:sz w:val="22"/>
          <w:szCs w:val="22"/>
        </w:rPr>
      </w:pPr>
      <w:r w:rsidRPr="00330334">
        <w:rPr>
          <w:sz w:val="22"/>
          <w:szCs w:val="22"/>
        </w:rPr>
        <w:t xml:space="preserve">Raised Pavement Markers:  </w:t>
      </w:r>
      <w:r w:rsidRPr="00330334">
        <w:rPr>
          <w:sz w:val="22"/>
          <w:szCs w:val="22"/>
        </w:rPr>
        <w:tab/>
      </w:r>
      <w:r w:rsidRPr="00330334">
        <w:rPr>
          <w:sz w:val="22"/>
          <w:szCs w:val="22"/>
        </w:rPr>
        <w:tab/>
        <w:t xml:space="preserve">Yes </w:t>
      </w:r>
      <w:sdt>
        <w:sdtPr>
          <w:rPr>
            <w:sz w:val="22"/>
            <w:szCs w:val="22"/>
          </w:rPr>
          <w:id w:val="737128965"/>
          <w14:checkbox>
            <w14:checked w14:val="1"/>
            <w14:checkedState w14:val="2612" w14:font="MS Gothic"/>
            <w14:uncheckedState w14:val="2610" w14:font="MS Gothic"/>
          </w14:checkbox>
        </w:sdtPr>
        <w:sdtContent>
          <w:r w:rsidR="004B453F" w:rsidRPr="00330334">
            <w:rPr>
              <w:rFonts w:ascii="MS Gothic" w:eastAsia="MS Gothic" w:hAnsi="MS Gothic"/>
              <w:sz w:val="22"/>
              <w:szCs w:val="22"/>
            </w:rPr>
            <w:t>☒</w:t>
          </w:r>
        </w:sdtContent>
      </w:sdt>
      <w:r w:rsidRPr="00330334">
        <w:rPr>
          <w:sz w:val="22"/>
          <w:szCs w:val="22"/>
        </w:rPr>
        <w:tab/>
      </w:r>
      <w:r w:rsidRPr="00330334">
        <w:rPr>
          <w:sz w:val="22"/>
          <w:szCs w:val="22"/>
        </w:rPr>
        <w:tab/>
        <w:t xml:space="preserve">No </w:t>
      </w:r>
      <w:sdt>
        <w:sdtPr>
          <w:rPr>
            <w:sz w:val="22"/>
            <w:szCs w:val="22"/>
          </w:rPr>
          <w:id w:val="-1225441964"/>
          <w14:checkbox>
            <w14:checked w14:val="0"/>
            <w14:checkedState w14:val="2612" w14:font="MS Gothic"/>
            <w14:uncheckedState w14:val="2610" w14:font="MS Gothic"/>
          </w14:checkbox>
        </w:sdtPr>
        <w:sdtContent>
          <w:r w:rsidRPr="00330334">
            <w:rPr>
              <w:rFonts w:ascii="MS Gothic" w:eastAsia="MS Gothic" w:hAnsi="MS Gothic"/>
              <w:sz w:val="22"/>
              <w:szCs w:val="22"/>
            </w:rPr>
            <w:t>☐</w:t>
          </w:r>
        </w:sdtContent>
      </w:sdt>
    </w:p>
    <w:p w14:paraId="21A02A55" w14:textId="6E056BBE" w:rsidR="003A07EA" w:rsidRPr="004B453F" w:rsidRDefault="003A07EA" w:rsidP="00F6261C">
      <w:pPr>
        <w:ind w:left="360"/>
        <w:rPr>
          <w:sz w:val="22"/>
          <w:szCs w:val="22"/>
        </w:rPr>
      </w:pPr>
      <w:r>
        <w:rPr>
          <w:sz w:val="22"/>
          <w:szCs w:val="22"/>
        </w:rPr>
        <w:t>*</w:t>
      </w:r>
      <w:r w:rsidR="006D3DFC">
        <w:rPr>
          <w:sz w:val="22"/>
          <w:szCs w:val="22"/>
        </w:rPr>
        <w:t xml:space="preserve">US-36: </w:t>
      </w:r>
      <w:r>
        <w:rPr>
          <w:sz w:val="22"/>
          <w:szCs w:val="22"/>
        </w:rPr>
        <w:t xml:space="preserve">Include reinstallation of </w:t>
      </w:r>
      <w:proofErr w:type="gramStart"/>
      <w:r>
        <w:rPr>
          <w:sz w:val="22"/>
          <w:szCs w:val="22"/>
        </w:rPr>
        <w:t>RPM’s</w:t>
      </w:r>
      <w:proofErr w:type="gramEnd"/>
      <w:r>
        <w:rPr>
          <w:sz w:val="22"/>
          <w:szCs w:val="22"/>
        </w:rPr>
        <w:t xml:space="preserve"> from </w:t>
      </w:r>
      <w:r w:rsidR="006D3DFC">
        <w:rPr>
          <w:sz w:val="22"/>
          <w:szCs w:val="22"/>
        </w:rPr>
        <w:t>western project limit to New Market Drive.</w:t>
      </w:r>
    </w:p>
    <w:p w14:paraId="75F6150F" w14:textId="77777777" w:rsidR="001A79CD" w:rsidRPr="004B453F" w:rsidRDefault="001A79CD" w:rsidP="00F6261C">
      <w:pPr>
        <w:ind w:left="720"/>
        <w:rPr>
          <w:sz w:val="22"/>
          <w:szCs w:val="22"/>
        </w:rPr>
      </w:pPr>
    </w:p>
    <w:p w14:paraId="7C92D243" w14:textId="7465B552" w:rsidR="00205DFE" w:rsidRPr="004B453F" w:rsidRDefault="00205DFE" w:rsidP="00205DFE">
      <w:pPr>
        <w:pStyle w:val="ListParagraph"/>
        <w:numPr>
          <w:ilvl w:val="0"/>
          <w:numId w:val="2"/>
        </w:numPr>
        <w:ind w:left="360"/>
        <w:rPr>
          <w:sz w:val="22"/>
          <w:szCs w:val="22"/>
        </w:rPr>
      </w:pPr>
      <w:r w:rsidRPr="004B453F">
        <w:rPr>
          <w:b/>
          <w:bCs/>
          <w:sz w:val="22"/>
          <w:szCs w:val="22"/>
        </w:rPr>
        <w:t>GUARDRAIL:</w:t>
      </w:r>
      <w:r w:rsidRPr="004B453F">
        <w:rPr>
          <w:b/>
          <w:bCs/>
          <w:sz w:val="22"/>
          <w:szCs w:val="22"/>
        </w:rPr>
        <w:tab/>
      </w:r>
      <w:r w:rsidRPr="004B453F">
        <w:rPr>
          <w:b/>
          <w:bCs/>
          <w:sz w:val="22"/>
          <w:szCs w:val="22"/>
        </w:rPr>
        <w:tab/>
      </w:r>
      <w:r w:rsidRPr="004B453F">
        <w:rPr>
          <w:b/>
          <w:bCs/>
          <w:sz w:val="22"/>
          <w:szCs w:val="22"/>
        </w:rPr>
        <w:tab/>
      </w:r>
      <w:r w:rsidRPr="004B453F">
        <w:rPr>
          <w:sz w:val="22"/>
          <w:szCs w:val="22"/>
        </w:rPr>
        <w:t xml:space="preserve">Yes </w:t>
      </w:r>
      <w:sdt>
        <w:sdtPr>
          <w:rPr>
            <w:rFonts w:ascii="MS Gothic" w:eastAsia="MS Gothic" w:hAnsi="MS Gothic"/>
            <w:sz w:val="22"/>
            <w:szCs w:val="22"/>
          </w:rPr>
          <w:id w:val="-1454629639"/>
          <w14:checkbox>
            <w14:checked w14:val="0"/>
            <w14:checkedState w14:val="2612" w14:font="MS Gothic"/>
            <w14:uncheckedState w14:val="2610" w14:font="MS Gothic"/>
          </w14:checkbox>
        </w:sdtPr>
        <w:sdtContent>
          <w:ins w:id="65" w:author="Montoya, Katherine" w:date="2023-11-08T06:36:00Z">
            <w:r w:rsidR="004D22FF">
              <w:rPr>
                <w:rFonts w:ascii="MS Gothic" w:eastAsia="MS Gothic" w:hAnsi="MS Gothic" w:hint="eastAsia"/>
                <w:sz w:val="22"/>
                <w:szCs w:val="22"/>
              </w:rPr>
              <w:t>☐</w:t>
            </w:r>
          </w:ins>
          <w:del w:id="66" w:author="Montoya, Katherine" w:date="2023-11-08T06:36:00Z">
            <w:r w:rsidR="004B453F" w:rsidRPr="004B453F" w:rsidDel="004D22FF">
              <w:rPr>
                <w:rFonts w:ascii="MS Gothic" w:eastAsia="MS Gothic" w:hAnsi="MS Gothic" w:hint="eastAsia"/>
                <w:sz w:val="22"/>
                <w:szCs w:val="22"/>
              </w:rPr>
              <w:delText>☒</w:delText>
            </w:r>
          </w:del>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1447430602"/>
          <w14:checkbox>
            <w14:checked w14:val="1"/>
            <w14:checkedState w14:val="2612" w14:font="MS Gothic"/>
            <w14:uncheckedState w14:val="2610" w14:font="MS Gothic"/>
          </w14:checkbox>
        </w:sdtPr>
        <w:sdtContent>
          <w:ins w:id="67" w:author="Montoya, Katherine" w:date="2023-11-08T06:36:00Z">
            <w:r w:rsidR="004D22FF">
              <w:rPr>
                <w:rFonts w:ascii="MS Gothic" w:eastAsia="MS Gothic" w:hAnsi="MS Gothic" w:hint="eastAsia"/>
                <w:sz w:val="22"/>
                <w:szCs w:val="22"/>
              </w:rPr>
              <w:t>☒</w:t>
            </w:r>
          </w:ins>
          <w:del w:id="68" w:author="Montoya, Katherine" w:date="2023-11-08T06:36:00Z">
            <w:r w:rsidRPr="004B453F" w:rsidDel="004D22FF">
              <w:rPr>
                <w:rFonts w:ascii="MS Gothic" w:eastAsia="MS Gothic" w:hAnsi="MS Gothic" w:hint="eastAsia"/>
                <w:sz w:val="22"/>
                <w:szCs w:val="22"/>
              </w:rPr>
              <w:delText>☐</w:delText>
            </w:r>
          </w:del>
        </w:sdtContent>
      </w:sdt>
    </w:p>
    <w:p w14:paraId="7B4171BC" w14:textId="271E7915" w:rsidR="00D525C9" w:rsidRPr="00A17B82" w:rsidRDefault="00D525C9" w:rsidP="00330334">
      <w:pPr>
        <w:pStyle w:val="ListParagraph"/>
        <w:rPr>
          <w:sz w:val="22"/>
          <w:szCs w:val="22"/>
          <w:highlight w:val="cyan"/>
        </w:rPr>
      </w:pPr>
      <w:r>
        <w:rPr>
          <w:sz w:val="22"/>
          <w:szCs w:val="22"/>
        </w:rPr>
        <w:t>See guardrail scope of work</w:t>
      </w:r>
      <w:r w:rsidR="006D3DFC">
        <w:rPr>
          <w:sz w:val="22"/>
          <w:szCs w:val="22"/>
        </w:rPr>
        <w:t xml:space="preserve"> – include replacement of guardrail within the project limits.</w:t>
      </w:r>
    </w:p>
    <w:p w14:paraId="3FCEAFEF" w14:textId="77777777" w:rsidR="00205DFE" w:rsidRPr="004B453F" w:rsidRDefault="00205DFE" w:rsidP="00205DFE">
      <w:pPr>
        <w:pStyle w:val="ListParagraph"/>
        <w:rPr>
          <w:b/>
          <w:bCs/>
          <w:sz w:val="22"/>
          <w:szCs w:val="22"/>
        </w:rPr>
      </w:pPr>
    </w:p>
    <w:p w14:paraId="774039B0" w14:textId="497D1215" w:rsidR="00205DFE" w:rsidRPr="004B453F" w:rsidRDefault="00205DFE" w:rsidP="00205DFE">
      <w:pPr>
        <w:pStyle w:val="ListParagraph"/>
        <w:numPr>
          <w:ilvl w:val="0"/>
          <w:numId w:val="2"/>
        </w:numPr>
        <w:ind w:left="360"/>
        <w:rPr>
          <w:sz w:val="22"/>
          <w:szCs w:val="22"/>
        </w:rPr>
      </w:pPr>
      <w:r w:rsidRPr="004B453F">
        <w:rPr>
          <w:b/>
          <w:bCs/>
          <w:sz w:val="22"/>
          <w:szCs w:val="22"/>
        </w:rPr>
        <w:t>DRAINAGE/CULVERTS:</w:t>
      </w:r>
      <w:r w:rsidRPr="004B453F">
        <w:rPr>
          <w:sz w:val="22"/>
          <w:szCs w:val="22"/>
        </w:rPr>
        <w:tab/>
        <w:t xml:space="preserve">Yes </w:t>
      </w:r>
      <w:sdt>
        <w:sdtPr>
          <w:rPr>
            <w:rFonts w:ascii="MS Gothic" w:eastAsia="MS Gothic" w:hAnsi="MS Gothic"/>
            <w:sz w:val="22"/>
            <w:szCs w:val="22"/>
          </w:rPr>
          <w:id w:val="1002861308"/>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572627209"/>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r w:rsidR="004B453F" w:rsidRPr="004B453F">
        <w:rPr>
          <w:rFonts w:ascii="MS Gothic" w:eastAsia="MS Gothic" w:hAnsi="MS Gothic"/>
          <w:sz w:val="22"/>
          <w:szCs w:val="22"/>
        </w:rPr>
        <w:t xml:space="preserve"> </w:t>
      </w:r>
    </w:p>
    <w:p w14:paraId="7910C370" w14:textId="77777777" w:rsidR="00205DFE" w:rsidRPr="003A779B" w:rsidRDefault="00205DFE" w:rsidP="00205DFE">
      <w:pPr>
        <w:rPr>
          <w:color w:val="FF0000"/>
          <w:sz w:val="22"/>
          <w:szCs w:val="22"/>
        </w:rPr>
      </w:pPr>
    </w:p>
    <w:p w14:paraId="13268D3C" w14:textId="23B8A303" w:rsidR="00205DFE" w:rsidRPr="008C79FA" w:rsidRDefault="00205DFE" w:rsidP="00205DFE">
      <w:pPr>
        <w:pStyle w:val="ListParagraph"/>
        <w:numPr>
          <w:ilvl w:val="0"/>
          <w:numId w:val="2"/>
        </w:numPr>
        <w:ind w:left="360"/>
        <w:rPr>
          <w:sz w:val="22"/>
          <w:szCs w:val="22"/>
        </w:rPr>
      </w:pPr>
      <w:r w:rsidRPr="008C79FA">
        <w:rPr>
          <w:b/>
          <w:bCs/>
          <w:sz w:val="22"/>
          <w:szCs w:val="22"/>
        </w:rPr>
        <w:t xml:space="preserve">BRIDGES </w:t>
      </w:r>
      <w:r w:rsidRPr="008C79FA">
        <w:rPr>
          <w:bCs/>
          <w:sz w:val="22"/>
          <w:szCs w:val="22"/>
        </w:rPr>
        <w:t>(Tim Peddicord):</w:t>
      </w:r>
      <w:r w:rsidRPr="008C79FA">
        <w:rPr>
          <w:b/>
          <w:bCs/>
          <w:sz w:val="22"/>
          <w:szCs w:val="22"/>
        </w:rPr>
        <w:tab/>
      </w:r>
      <w:r w:rsidRPr="008C79FA">
        <w:rPr>
          <w:sz w:val="22"/>
          <w:szCs w:val="22"/>
        </w:rPr>
        <w:t xml:space="preserve">Yes </w:t>
      </w:r>
      <w:sdt>
        <w:sdtPr>
          <w:rPr>
            <w:rFonts w:ascii="MS Gothic" w:eastAsia="MS Gothic" w:hAnsi="MS Gothic"/>
            <w:sz w:val="22"/>
            <w:szCs w:val="22"/>
          </w:rPr>
          <w:id w:val="904036113"/>
          <w14:checkbox>
            <w14:checked w14:val="1"/>
            <w14:checkedState w14:val="2612" w14:font="MS Gothic"/>
            <w14:uncheckedState w14:val="2610" w14:font="MS Gothic"/>
          </w14:checkbox>
        </w:sdtPr>
        <w:sdtContent>
          <w:ins w:id="69" w:author="Montoya, Katherine" w:date="2024-04-03T06:42:00Z">
            <w:r w:rsidR="007644BE">
              <w:rPr>
                <w:rFonts w:ascii="MS Gothic" w:eastAsia="MS Gothic" w:hAnsi="MS Gothic" w:hint="eastAsia"/>
                <w:sz w:val="22"/>
                <w:szCs w:val="22"/>
              </w:rPr>
              <w:t>☒</w:t>
            </w:r>
          </w:ins>
          <w:del w:id="70" w:author="Montoya, Katherine" w:date="2024-04-03T06:42:00Z">
            <w:r w:rsidR="008C79FA" w:rsidRPr="008C79FA" w:rsidDel="007644BE">
              <w:rPr>
                <w:rFonts w:ascii="MS Gothic" w:eastAsia="MS Gothic" w:hAnsi="MS Gothic" w:hint="eastAsia"/>
                <w:sz w:val="22"/>
                <w:szCs w:val="22"/>
              </w:rPr>
              <w:delText>☐</w:delText>
            </w:r>
          </w:del>
        </w:sdtContent>
      </w:sdt>
      <w:r w:rsidRPr="008C79FA">
        <w:rPr>
          <w:sz w:val="22"/>
          <w:szCs w:val="22"/>
        </w:rPr>
        <w:tab/>
      </w:r>
      <w:r w:rsidRPr="008C79FA">
        <w:rPr>
          <w:sz w:val="22"/>
          <w:szCs w:val="22"/>
        </w:rPr>
        <w:tab/>
        <w:t xml:space="preserve">No </w:t>
      </w:r>
      <w:sdt>
        <w:sdtPr>
          <w:rPr>
            <w:rFonts w:ascii="MS Gothic" w:eastAsia="MS Gothic" w:hAnsi="MS Gothic"/>
            <w:sz w:val="22"/>
            <w:szCs w:val="22"/>
          </w:rPr>
          <w:id w:val="69942298"/>
          <w14:checkbox>
            <w14:checked w14:val="0"/>
            <w14:checkedState w14:val="2612" w14:font="MS Gothic"/>
            <w14:uncheckedState w14:val="2610" w14:font="MS Gothic"/>
          </w14:checkbox>
        </w:sdtPr>
        <w:sdtContent>
          <w:ins w:id="71" w:author="Montoya, Katherine" w:date="2024-04-03T06:42:00Z">
            <w:r w:rsidR="007644BE">
              <w:rPr>
                <w:rFonts w:ascii="MS Gothic" w:eastAsia="MS Gothic" w:hAnsi="MS Gothic" w:hint="eastAsia"/>
                <w:sz w:val="22"/>
                <w:szCs w:val="22"/>
              </w:rPr>
              <w:t>☐</w:t>
            </w:r>
          </w:ins>
          <w:del w:id="72" w:author="Montoya, Katherine" w:date="2024-04-03T06:42:00Z">
            <w:r w:rsidR="008C79FA" w:rsidRPr="008C79FA" w:rsidDel="007644BE">
              <w:rPr>
                <w:rFonts w:ascii="MS Gothic" w:eastAsia="MS Gothic" w:hAnsi="MS Gothic" w:hint="eastAsia"/>
                <w:sz w:val="22"/>
                <w:szCs w:val="22"/>
              </w:rPr>
              <w:delText>☒</w:delText>
            </w:r>
          </w:del>
        </w:sdtContent>
      </w:sdt>
      <w:r w:rsidRPr="008C79FA">
        <w:rPr>
          <w:sz w:val="22"/>
          <w:szCs w:val="22"/>
        </w:rPr>
        <w:t xml:space="preserve">   </w:t>
      </w:r>
    </w:p>
    <w:p w14:paraId="4904FFDA" w14:textId="41B379F2" w:rsidR="00205DFE" w:rsidRPr="004B453F" w:rsidRDefault="007644BE">
      <w:pPr>
        <w:ind w:left="720"/>
        <w:rPr>
          <w:sz w:val="22"/>
          <w:szCs w:val="22"/>
        </w:rPr>
        <w:pPrChange w:id="73" w:author="Montoya, Katherine" w:date="2024-04-03T06:43:00Z">
          <w:pPr/>
        </w:pPrChange>
      </w:pPr>
      <w:ins w:id="74" w:author="Montoya, Katherine" w:date="2024-04-03T06:43:00Z">
        <w:r>
          <w:rPr>
            <w:sz w:val="22"/>
            <w:szCs w:val="22"/>
          </w:rPr>
          <w:t xml:space="preserve">DEL-36-10.43 over Olentangy River: Replace 12” Pressure Relief Joint, Type </w:t>
        </w:r>
        <w:proofErr w:type="spellStart"/>
        <w:r>
          <w:rPr>
            <w:sz w:val="22"/>
            <w:szCs w:val="22"/>
          </w:rPr>
          <w:t>C at</w:t>
        </w:r>
        <w:proofErr w:type="spellEnd"/>
        <w:r>
          <w:rPr>
            <w:sz w:val="22"/>
            <w:szCs w:val="22"/>
          </w:rPr>
          <w:t xml:space="preserve"> far ends of approach slabs. Between approach slab and bridge deck, use </w:t>
        </w:r>
      </w:ins>
      <w:ins w:id="75" w:author="Montoya, Katherine" w:date="2024-04-03T06:44:00Z">
        <w:r>
          <w:rPr>
            <w:sz w:val="22"/>
            <w:szCs w:val="22"/>
          </w:rPr>
          <w:t>519 patching to square up the joint, re-saw, and fill joint with hot-applied joint sealer (this joint was previously filled with a compression seal).</w:t>
        </w:r>
      </w:ins>
    </w:p>
    <w:p w14:paraId="5FD82BDB" w14:textId="59136013" w:rsidR="008A3686" w:rsidRPr="004B453F" w:rsidRDefault="008A3686" w:rsidP="00205DFE">
      <w:pPr>
        <w:ind w:firstLine="720"/>
        <w:rPr>
          <w:bCs/>
          <w:sz w:val="22"/>
          <w:szCs w:val="22"/>
        </w:rPr>
      </w:pPr>
    </w:p>
    <w:p w14:paraId="03174C5A" w14:textId="77777777" w:rsidR="00205DFE" w:rsidRPr="003A779B" w:rsidRDefault="00205DFE" w:rsidP="00205DFE">
      <w:pPr>
        <w:rPr>
          <w:bCs/>
          <w:color w:val="FF0000"/>
          <w:sz w:val="22"/>
          <w:szCs w:val="22"/>
        </w:rPr>
      </w:pPr>
    </w:p>
    <w:p w14:paraId="2FD8B95E" w14:textId="4C995AC0" w:rsidR="00205DFE" w:rsidRPr="004B453F" w:rsidRDefault="00205DFE" w:rsidP="00205DFE">
      <w:pPr>
        <w:pStyle w:val="ListParagraph"/>
        <w:numPr>
          <w:ilvl w:val="0"/>
          <w:numId w:val="2"/>
        </w:numPr>
        <w:ind w:left="360"/>
        <w:rPr>
          <w:bCs/>
          <w:sz w:val="22"/>
          <w:szCs w:val="22"/>
        </w:rPr>
      </w:pPr>
      <w:r w:rsidRPr="004B453F">
        <w:rPr>
          <w:b/>
          <w:bCs/>
          <w:sz w:val="22"/>
          <w:szCs w:val="22"/>
        </w:rPr>
        <w:t>INVESTIGATE PREFABRICATED STRUCTURE:</w:t>
      </w:r>
      <w:r w:rsidRPr="004B453F">
        <w:rPr>
          <w:sz w:val="22"/>
          <w:szCs w:val="22"/>
        </w:rPr>
        <w:tab/>
        <w:t xml:space="preserve">Yes </w:t>
      </w:r>
      <w:sdt>
        <w:sdtPr>
          <w:rPr>
            <w:rFonts w:ascii="MS Gothic" w:eastAsia="MS Gothic" w:hAnsi="MS Gothic"/>
            <w:sz w:val="22"/>
            <w:szCs w:val="22"/>
          </w:rPr>
          <w:id w:val="-25950408"/>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1204445401"/>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p>
    <w:p w14:paraId="284C061F" w14:textId="77777777" w:rsidR="00205DFE" w:rsidRPr="004B453F" w:rsidRDefault="00205DFE" w:rsidP="00205DFE">
      <w:pPr>
        <w:pStyle w:val="ListParagraph"/>
        <w:ind w:left="360"/>
        <w:rPr>
          <w:bCs/>
          <w:sz w:val="22"/>
          <w:szCs w:val="22"/>
        </w:rPr>
      </w:pPr>
    </w:p>
    <w:p w14:paraId="07939BDF" w14:textId="6DC0A998" w:rsidR="00205DFE" w:rsidRPr="004B453F" w:rsidRDefault="00205DFE" w:rsidP="00205DFE">
      <w:pPr>
        <w:pStyle w:val="ListParagraph"/>
        <w:numPr>
          <w:ilvl w:val="0"/>
          <w:numId w:val="2"/>
        </w:numPr>
        <w:ind w:left="360"/>
        <w:rPr>
          <w:bCs/>
          <w:sz w:val="22"/>
          <w:szCs w:val="22"/>
        </w:rPr>
      </w:pPr>
      <w:r w:rsidRPr="004B453F">
        <w:rPr>
          <w:b/>
          <w:bCs/>
          <w:sz w:val="22"/>
          <w:szCs w:val="22"/>
        </w:rPr>
        <w:t>SUBSURFACE INVESTIGATION:</w:t>
      </w:r>
      <w:r w:rsidRPr="004B453F">
        <w:rPr>
          <w:sz w:val="22"/>
          <w:szCs w:val="22"/>
        </w:rPr>
        <w:tab/>
      </w:r>
      <w:r w:rsidRPr="004B453F">
        <w:rPr>
          <w:sz w:val="22"/>
          <w:szCs w:val="22"/>
        </w:rPr>
        <w:tab/>
      </w:r>
      <w:r w:rsidRPr="004B453F">
        <w:rPr>
          <w:sz w:val="22"/>
          <w:szCs w:val="22"/>
        </w:rPr>
        <w:tab/>
        <w:t xml:space="preserve">Yes </w:t>
      </w:r>
      <w:sdt>
        <w:sdtPr>
          <w:rPr>
            <w:rFonts w:ascii="MS Gothic" w:eastAsia="MS Gothic" w:hAnsi="MS Gothic"/>
            <w:sz w:val="22"/>
            <w:szCs w:val="22"/>
          </w:rPr>
          <w:id w:val="2143231058"/>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2099395352"/>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p>
    <w:p w14:paraId="44CF6DDD" w14:textId="77777777" w:rsidR="00205DFE" w:rsidRPr="004B453F" w:rsidRDefault="00205DFE" w:rsidP="00205DFE">
      <w:pPr>
        <w:rPr>
          <w:b/>
          <w:bCs/>
          <w:sz w:val="22"/>
          <w:szCs w:val="22"/>
        </w:rPr>
      </w:pPr>
    </w:p>
    <w:p w14:paraId="64B6856F" w14:textId="687E9427" w:rsidR="00205DFE" w:rsidRPr="004B453F" w:rsidRDefault="00205DFE" w:rsidP="00205DFE">
      <w:pPr>
        <w:pStyle w:val="ListParagraph"/>
        <w:numPr>
          <w:ilvl w:val="0"/>
          <w:numId w:val="2"/>
        </w:numPr>
        <w:ind w:left="360"/>
        <w:rPr>
          <w:bCs/>
          <w:sz w:val="22"/>
          <w:szCs w:val="22"/>
        </w:rPr>
      </w:pPr>
      <w:r w:rsidRPr="004B453F">
        <w:rPr>
          <w:b/>
          <w:bCs/>
          <w:sz w:val="22"/>
          <w:szCs w:val="22"/>
        </w:rPr>
        <w:t>RETAINING WALLS:</w:t>
      </w:r>
      <w:r w:rsidRPr="004B453F">
        <w:rPr>
          <w:b/>
          <w:bCs/>
          <w:sz w:val="22"/>
          <w:szCs w:val="22"/>
        </w:rPr>
        <w:tab/>
      </w:r>
      <w:r w:rsidRPr="004B453F">
        <w:rPr>
          <w:b/>
          <w:bCs/>
          <w:sz w:val="22"/>
          <w:szCs w:val="22"/>
        </w:rPr>
        <w:tab/>
      </w:r>
      <w:r w:rsidRPr="004B453F">
        <w:rPr>
          <w:b/>
          <w:bCs/>
          <w:sz w:val="22"/>
          <w:szCs w:val="22"/>
        </w:rPr>
        <w:tab/>
      </w:r>
      <w:r w:rsidRPr="004B453F">
        <w:rPr>
          <w:b/>
          <w:bCs/>
          <w:sz w:val="22"/>
          <w:szCs w:val="22"/>
        </w:rPr>
        <w:tab/>
      </w:r>
      <w:r w:rsidRPr="004B453F">
        <w:rPr>
          <w:b/>
          <w:bCs/>
          <w:sz w:val="22"/>
          <w:szCs w:val="22"/>
        </w:rPr>
        <w:tab/>
      </w:r>
      <w:r w:rsidRPr="004B453F">
        <w:rPr>
          <w:sz w:val="22"/>
          <w:szCs w:val="22"/>
        </w:rPr>
        <w:t xml:space="preserve">Yes </w:t>
      </w:r>
      <w:sdt>
        <w:sdtPr>
          <w:rPr>
            <w:rFonts w:ascii="MS Gothic" w:eastAsia="MS Gothic" w:hAnsi="MS Gothic"/>
            <w:sz w:val="22"/>
            <w:szCs w:val="22"/>
          </w:rPr>
          <w:id w:val="-1578511864"/>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1643802509"/>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p>
    <w:p w14:paraId="4929DE79" w14:textId="77777777" w:rsidR="00205DFE" w:rsidRPr="004B453F" w:rsidRDefault="00205DFE" w:rsidP="00205DFE">
      <w:pPr>
        <w:pStyle w:val="ListParagraph"/>
        <w:rPr>
          <w:b/>
          <w:bCs/>
          <w:sz w:val="22"/>
          <w:szCs w:val="22"/>
        </w:rPr>
      </w:pPr>
    </w:p>
    <w:p w14:paraId="6648980E" w14:textId="54ECD66A" w:rsidR="00205DFE" w:rsidRPr="004B453F" w:rsidRDefault="00205DFE" w:rsidP="00205DFE">
      <w:pPr>
        <w:pStyle w:val="ListParagraph"/>
        <w:numPr>
          <w:ilvl w:val="0"/>
          <w:numId w:val="2"/>
        </w:numPr>
        <w:ind w:left="360"/>
        <w:rPr>
          <w:bCs/>
          <w:sz w:val="22"/>
          <w:szCs w:val="22"/>
        </w:rPr>
      </w:pPr>
      <w:r w:rsidRPr="004B453F">
        <w:rPr>
          <w:b/>
          <w:bCs/>
          <w:sz w:val="22"/>
          <w:szCs w:val="22"/>
        </w:rPr>
        <w:t>NOISE WALL:</w:t>
      </w:r>
      <w:r w:rsidRPr="004B453F">
        <w:rPr>
          <w:sz w:val="22"/>
          <w:szCs w:val="22"/>
        </w:rPr>
        <w:tab/>
      </w:r>
      <w:r w:rsidRPr="004B453F">
        <w:rPr>
          <w:sz w:val="22"/>
          <w:szCs w:val="22"/>
        </w:rPr>
        <w:tab/>
      </w:r>
      <w:r w:rsidRPr="004B453F">
        <w:rPr>
          <w:sz w:val="22"/>
          <w:szCs w:val="22"/>
        </w:rPr>
        <w:tab/>
      </w:r>
      <w:r w:rsidRPr="004B453F">
        <w:rPr>
          <w:sz w:val="22"/>
          <w:szCs w:val="22"/>
        </w:rPr>
        <w:tab/>
      </w:r>
      <w:r w:rsidRPr="004B453F">
        <w:rPr>
          <w:sz w:val="22"/>
          <w:szCs w:val="22"/>
        </w:rPr>
        <w:tab/>
      </w:r>
      <w:r w:rsidRPr="004B453F">
        <w:rPr>
          <w:sz w:val="22"/>
          <w:szCs w:val="22"/>
        </w:rPr>
        <w:tab/>
        <w:t xml:space="preserve">Yes </w:t>
      </w:r>
      <w:sdt>
        <w:sdtPr>
          <w:rPr>
            <w:rFonts w:ascii="MS Gothic" w:eastAsia="MS Gothic" w:hAnsi="MS Gothic"/>
            <w:sz w:val="22"/>
            <w:szCs w:val="22"/>
          </w:rPr>
          <w:id w:val="1703275431"/>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410043650"/>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p>
    <w:p w14:paraId="09FE3199" w14:textId="77777777" w:rsidR="00205DFE" w:rsidRPr="004B453F" w:rsidRDefault="00205DFE" w:rsidP="00205DFE">
      <w:pPr>
        <w:rPr>
          <w:bCs/>
          <w:sz w:val="22"/>
          <w:szCs w:val="22"/>
        </w:rPr>
      </w:pPr>
    </w:p>
    <w:p w14:paraId="77C16C42" w14:textId="607062C9" w:rsidR="00205DFE" w:rsidRPr="004B453F" w:rsidRDefault="00205DFE" w:rsidP="00205DFE">
      <w:pPr>
        <w:pStyle w:val="ListParagraph"/>
        <w:numPr>
          <w:ilvl w:val="0"/>
          <w:numId w:val="2"/>
        </w:numPr>
        <w:ind w:left="360"/>
        <w:rPr>
          <w:bCs/>
          <w:sz w:val="22"/>
          <w:szCs w:val="22"/>
        </w:rPr>
      </w:pPr>
      <w:r w:rsidRPr="004B453F">
        <w:rPr>
          <w:b/>
          <w:bCs/>
          <w:sz w:val="22"/>
          <w:szCs w:val="22"/>
        </w:rPr>
        <w:t xml:space="preserve">MAINTENANCE OF TRAFFIC: </w:t>
      </w:r>
      <w:r w:rsidRPr="004B453F">
        <w:rPr>
          <w:b/>
          <w:bCs/>
          <w:sz w:val="22"/>
          <w:szCs w:val="22"/>
        </w:rPr>
        <w:tab/>
      </w:r>
      <w:r w:rsidRPr="004B453F">
        <w:rPr>
          <w:b/>
          <w:bCs/>
          <w:sz w:val="22"/>
          <w:szCs w:val="22"/>
        </w:rPr>
        <w:tab/>
      </w:r>
      <w:r w:rsidRPr="004B453F">
        <w:rPr>
          <w:b/>
          <w:bCs/>
          <w:sz w:val="22"/>
          <w:szCs w:val="22"/>
        </w:rPr>
        <w:tab/>
      </w:r>
      <w:r w:rsidRPr="004B453F">
        <w:rPr>
          <w:b/>
          <w:bCs/>
          <w:sz w:val="22"/>
          <w:szCs w:val="22"/>
        </w:rPr>
        <w:tab/>
      </w:r>
      <w:r w:rsidRPr="004B453F">
        <w:rPr>
          <w:sz w:val="22"/>
          <w:szCs w:val="22"/>
        </w:rPr>
        <w:t xml:space="preserve">Yes </w:t>
      </w:r>
      <w:sdt>
        <w:sdtPr>
          <w:rPr>
            <w:rFonts w:ascii="MS Gothic" w:eastAsia="MS Gothic" w:hAnsi="MS Gothic"/>
            <w:sz w:val="22"/>
            <w:szCs w:val="22"/>
          </w:rPr>
          <w:id w:val="1940337096"/>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507171821"/>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p>
    <w:p w14:paraId="662B54C4" w14:textId="1CEA7494" w:rsidR="00205DFE" w:rsidRPr="004B453F" w:rsidRDefault="00205DFE" w:rsidP="00205DFE">
      <w:pPr>
        <w:pStyle w:val="ListParagraph"/>
        <w:tabs>
          <w:tab w:val="left" w:pos="-1080"/>
          <w:tab w:val="left" w:pos="-720"/>
          <w:tab w:val="left" w:pos="0"/>
          <w:tab w:val="left" w:pos="1170"/>
        </w:tabs>
        <w:rPr>
          <w:sz w:val="22"/>
          <w:szCs w:val="22"/>
        </w:rPr>
      </w:pPr>
      <w:r w:rsidRPr="004B453F">
        <w:rPr>
          <w:sz w:val="22"/>
          <w:szCs w:val="22"/>
        </w:rPr>
        <w:t xml:space="preserve">Lane closure hour restrictions, </w:t>
      </w:r>
      <w:r w:rsidRPr="004B453F">
        <w:rPr>
          <w:i/>
          <w:sz w:val="22"/>
          <w:szCs w:val="22"/>
        </w:rPr>
        <w:t>details</w:t>
      </w:r>
      <w:r w:rsidRPr="004B453F">
        <w:rPr>
          <w:sz w:val="22"/>
          <w:szCs w:val="22"/>
        </w:rPr>
        <w:t xml:space="preserve">.  Lane closures anticipated to be </w:t>
      </w:r>
      <w:r w:rsidRPr="004B453F">
        <w:rPr>
          <w:i/>
          <w:sz w:val="22"/>
          <w:szCs w:val="22"/>
        </w:rPr>
        <w:t>details</w:t>
      </w:r>
      <w:r w:rsidRPr="004B453F">
        <w:rPr>
          <w:sz w:val="22"/>
          <w:szCs w:val="22"/>
        </w:rPr>
        <w:t>.  Final coordination with MOT Engineer.</w:t>
      </w:r>
    </w:p>
    <w:p w14:paraId="275FD4DF" w14:textId="77777777" w:rsidR="00205DFE" w:rsidRPr="004B453F" w:rsidRDefault="00205DFE" w:rsidP="00205DFE">
      <w:pPr>
        <w:pStyle w:val="ListParagraph"/>
        <w:tabs>
          <w:tab w:val="left" w:pos="-1080"/>
          <w:tab w:val="left" w:pos="-720"/>
          <w:tab w:val="left" w:pos="0"/>
          <w:tab w:val="left" w:pos="1170"/>
        </w:tabs>
        <w:rPr>
          <w:sz w:val="22"/>
          <w:szCs w:val="22"/>
        </w:rPr>
      </w:pPr>
    </w:p>
    <w:p w14:paraId="2276378B" w14:textId="77777777" w:rsidR="00205DFE" w:rsidRDefault="00205DFE" w:rsidP="00205DFE">
      <w:pPr>
        <w:pStyle w:val="ListParagraph"/>
        <w:tabs>
          <w:tab w:val="left" w:pos="-1080"/>
          <w:tab w:val="left" w:pos="-720"/>
          <w:tab w:val="left" w:pos="0"/>
          <w:tab w:val="left" w:pos="1170"/>
        </w:tabs>
        <w:rPr>
          <w:sz w:val="22"/>
          <w:szCs w:val="22"/>
        </w:rPr>
      </w:pPr>
      <w:r w:rsidRPr="004B453F">
        <w:rPr>
          <w:sz w:val="22"/>
          <w:szCs w:val="22"/>
        </w:rPr>
        <w:t>Add a note to the plan that requires the contractor to obtain all applicable R/W use permits prior to installation of MOT detour signing.</w:t>
      </w:r>
    </w:p>
    <w:p w14:paraId="7FF00725" w14:textId="77777777" w:rsidR="004721DB" w:rsidRDefault="004721DB" w:rsidP="00205DFE">
      <w:pPr>
        <w:pStyle w:val="ListParagraph"/>
        <w:tabs>
          <w:tab w:val="left" w:pos="-1080"/>
          <w:tab w:val="left" w:pos="-720"/>
          <w:tab w:val="left" w:pos="0"/>
          <w:tab w:val="left" w:pos="1170"/>
        </w:tabs>
        <w:rPr>
          <w:sz w:val="22"/>
          <w:szCs w:val="22"/>
        </w:rPr>
      </w:pPr>
    </w:p>
    <w:p w14:paraId="10C8E4DA" w14:textId="2C599CD3" w:rsidR="004721DB" w:rsidRDefault="004721DB" w:rsidP="00205DFE">
      <w:pPr>
        <w:pStyle w:val="ListParagraph"/>
        <w:tabs>
          <w:tab w:val="left" w:pos="-1080"/>
          <w:tab w:val="left" w:pos="-720"/>
          <w:tab w:val="left" w:pos="0"/>
          <w:tab w:val="left" w:pos="1170"/>
        </w:tabs>
        <w:rPr>
          <w:sz w:val="22"/>
          <w:szCs w:val="22"/>
        </w:rPr>
      </w:pPr>
      <w:r>
        <w:rPr>
          <w:sz w:val="22"/>
          <w:szCs w:val="22"/>
        </w:rPr>
        <w:t>The following note shall be included in this project:</w:t>
      </w:r>
    </w:p>
    <w:p w14:paraId="7242CB95" w14:textId="53BA2724" w:rsidR="004721DB" w:rsidRPr="004B453F" w:rsidRDefault="004721DB" w:rsidP="00205DFE">
      <w:pPr>
        <w:pStyle w:val="ListParagraph"/>
        <w:tabs>
          <w:tab w:val="left" w:pos="-1080"/>
          <w:tab w:val="left" w:pos="-720"/>
          <w:tab w:val="left" w:pos="0"/>
          <w:tab w:val="left" w:pos="1170"/>
        </w:tabs>
        <w:rPr>
          <w:sz w:val="22"/>
          <w:szCs w:val="22"/>
        </w:rPr>
      </w:pPr>
      <w:r>
        <w:rPr>
          <w:noProof/>
        </w:rPr>
        <w:drawing>
          <wp:inline distT="0" distB="0" distL="0" distR="0" wp14:anchorId="277C6952" wp14:editId="6AE12F13">
            <wp:extent cx="4457700" cy="1866900"/>
            <wp:effectExtent l="0" t="0" r="0" b="0"/>
            <wp:docPr id="606669437" name="Picture 1"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669437" name="Picture 1" descr="A picture containing text, newspaper&#10;&#10;Description automatically generated"/>
                    <pic:cNvPicPr/>
                  </pic:nvPicPr>
                  <pic:blipFill>
                    <a:blip r:embed="rId9"/>
                    <a:stretch>
                      <a:fillRect/>
                    </a:stretch>
                  </pic:blipFill>
                  <pic:spPr>
                    <a:xfrm>
                      <a:off x="0" y="0"/>
                      <a:ext cx="4457700" cy="1866900"/>
                    </a:xfrm>
                    <a:prstGeom prst="rect">
                      <a:avLst/>
                    </a:prstGeom>
                  </pic:spPr>
                </pic:pic>
              </a:graphicData>
            </a:graphic>
          </wp:inline>
        </w:drawing>
      </w:r>
    </w:p>
    <w:p w14:paraId="35389905" w14:textId="1F402295" w:rsidR="00205DFE" w:rsidRDefault="00205DFE" w:rsidP="00205DFE">
      <w:pPr>
        <w:pStyle w:val="ListParagraph"/>
        <w:rPr>
          <w:sz w:val="22"/>
          <w:szCs w:val="22"/>
        </w:rPr>
      </w:pPr>
    </w:p>
    <w:p w14:paraId="10F35A68" w14:textId="77777777" w:rsidR="005C6851" w:rsidRDefault="005C6851" w:rsidP="005C6851">
      <w:pPr>
        <w:pStyle w:val="ListParagraph"/>
        <w:tabs>
          <w:tab w:val="left" w:pos="-1080"/>
          <w:tab w:val="left" w:pos="-720"/>
          <w:tab w:val="left" w:pos="0"/>
          <w:tab w:val="left" w:pos="1170"/>
        </w:tabs>
        <w:rPr>
          <w:sz w:val="22"/>
          <w:szCs w:val="22"/>
        </w:rPr>
      </w:pPr>
      <w:r>
        <w:rPr>
          <w:sz w:val="22"/>
          <w:szCs w:val="22"/>
        </w:rPr>
        <w:t>Include coordination between adjacent projects notes.</w:t>
      </w:r>
    </w:p>
    <w:p w14:paraId="1CD312AF" w14:textId="77777777" w:rsidR="005C6851" w:rsidRPr="004B453F" w:rsidRDefault="005C6851" w:rsidP="00205DFE">
      <w:pPr>
        <w:pStyle w:val="ListParagraph"/>
        <w:rPr>
          <w:sz w:val="22"/>
          <w:szCs w:val="22"/>
        </w:rPr>
      </w:pPr>
    </w:p>
    <w:p w14:paraId="74249857" w14:textId="49EFB57D" w:rsidR="004721DB" w:rsidRDefault="004721DB" w:rsidP="004721DB">
      <w:pPr>
        <w:pStyle w:val="ListParagraph"/>
        <w:tabs>
          <w:tab w:val="left" w:pos="-1080"/>
          <w:tab w:val="left" w:pos="-720"/>
          <w:tab w:val="left" w:pos="0"/>
          <w:tab w:val="left" w:pos="1170"/>
        </w:tabs>
        <w:rPr>
          <w:sz w:val="22"/>
          <w:szCs w:val="22"/>
        </w:rPr>
      </w:pPr>
      <w:r w:rsidRPr="006302A2">
        <w:rPr>
          <w:sz w:val="22"/>
          <w:szCs w:val="22"/>
          <w:highlight w:val="cyan"/>
        </w:rPr>
        <w:t>Special Events</w:t>
      </w:r>
      <w:r w:rsidR="005C6851">
        <w:rPr>
          <w:sz w:val="22"/>
          <w:szCs w:val="22"/>
        </w:rPr>
        <w:t xml:space="preserve"> – City of Delaware to provide finalized list of special </w:t>
      </w:r>
      <w:proofErr w:type="gramStart"/>
      <w:r w:rsidR="005C6851">
        <w:rPr>
          <w:sz w:val="22"/>
          <w:szCs w:val="22"/>
        </w:rPr>
        <w:t>events</w:t>
      </w:r>
      <w:proofErr w:type="gramEnd"/>
    </w:p>
    <w:p w14:paraId="33BD9020" w14:textId="77777777" w:rsidR="005C6851" w:rsidRDefault="005C6851" w:rsidP="00330334">
      <w:pPr>
        <w:pStyle w:val="NoSpacing"/>
        <w:ind w:left="720"/>
        <w:rPr>
          <w:rFonts w:ascii="Courier New" w:hAnsi="Courier New" w:cs="Courier New"/>
          <w:i/>
          <w:iCs/>
        </w:rPr>
      </w:pPr>
      <w:r>
        <w:rPr>
          <w:rFonts w:ascii="Courier New" w:hAnsi="Courier New" w:cs="Courier New"/>
          <w:b/>
          <w:bCs/>
          <w:i/>
          <w:iCs/>
        </w:rPr>
        <w:t>DELAWARE COUNTY FAIR</w:t>
      </w:r>
      <w:r>
        <w:rPr>
          <w:rFonts w:ascii="Courier New" w:hAnsi="Courier New" w:cs="Courier New"/>
          <w:i/>
          <w:iCs/>
        </w:rPr>
        <w:t xml:space="preserve"> – LANE OR SHOULDER CLOSURES ARE NOT PERMITTED DURING THE DELAWARE COUNTY FAIR 6AM-10PM DAILY ON THE FOLLOWING ROUTES:</w:t>
      </w:r>
    </w:p>
    <w:p w14:paraId="0A4EEB47" w14:textId="77777777" w:rsidR="005C6851" w:rsidRDefault="005C6851" w:rsidP="00330334">
      <w:pPr>
        <w:pStyle w:val="NoSpacing"/>
        <w:ind w:firstLine="720"/>
        <w:rPr>
          <w:rFonts w:ascii="Courier New" w:hAnsi="Courier New" w:cs="Courier New"/>
          <w:i/>
          <w:iCs/>
        </w:rPr>
      </w:pPr>
      <w:r>
        <w:rPr>
          <w:rFonts w:ascii="Courier New" w:hAnsi="Courier New" w:cs="Courier New"/>
          <w:i/>
          <w:iCs/>
        </w:rPr>
        <w:t>US 36 BETWEEN SR 257 AND I-71</w:t>
      </w:r>
    </w:p>
    <w:p w14:paraId="3AF5324C" w14:textId="77777777" w:rsidR="004721DB" w:rsidRPr="00330334" w:rsidRDefault="004721DB" w:rsidP="00330334">
      <w:pPr>
        <w:tabs>
          <w:tab w:val="left" w:pos="-1080"/>
          <w:tab w:val="left" w:pos="-720"/>
          <w:tab w:val="left" w:pos="0"/>
          <w:tab w:val="left" w:pos="1170"/>
        </w:tabs>
        <w:rPr>
          <w:sz w:val="22"/>
          <w:szCs w:val="22"/>
        </w:rPr>
      </w:pPr>
    </w:p>
    <w:p w14:paraId="6B976EA4" w14:textId="1E2A25FC" w:rsidR="004721DB" w:rsidRPr="0088285B" w:rsidRDefault="006D3DFC" w:rsidP="004721DB">
      <w:pPr>
        <w:pStyle w:val="ListParagraph"/>
        <w:tabs>
          <w:tab w:val="left" w:pos="-1080"/>
          <w:tab w:val="left" w:pos="-720"/>
          <w:tab w:val="left" w:pos="0"/>
          <w:tab w:val="left" w:pos="1170"/>
        </w:tabs>
        <w:rPr>
          <w:sz w:val="22"/>
          <w:szCs w:val="22"/>
        </w:rPr>
      </w:pPr>
      <w:bookmarkStart w:id="76" w:name="_Hlk138838490"/>
      <w:r>
        <w:rPr>
          <w:sz w:val="22"/>
          <w:szCs w:val="22"/>
        </w:rPr>
        <w:t>Within City limits – no lane closures 6A-9A or 3P-6P.</w:t>
      </w:r>
      <w:bookmarkEnd w:id="76"/>
    </w:p>
    <w:p w14:paraId="007B782D" w14:textId="77777777" w:rsidR="004B453F" w:rsidRPr="004B453F" w:rsidRDefault="004B453F" w:rsidP="00205DFE">
      <w:pPr>
        <w:pStyle w:val="ListParagraph"/>
        <w:rPr>
          <w:b/>
          <w:bCs/>
          <w:sz w:val="22"/>
          <w:szCs w:val="22"/>
        </w:rPr>
      </w:pPr>
    </w:p>
    <w:p w14:paraId="5753286F" w14:textId="704C2F88" w:rsidR="00205DFE" w:rsidRPr="004B453F" w:rsidRDefault="00205DFE" w:rsidP="00205DFE">
      <w:pPr>
        <w:pStyle w:val="ListParagraph"/>
        <w:numPr>
          <w:ilvl w:val="0"/>
          <w:numId w:val="2"/>
        </w:numPr>
        <w:ind w:left="360"/>
        <w:rPr>
          <w:bCs/>
          <w:sz w:val="22"/>
          <w:szCs w:val="22"/>
        </w:rPr>
      </w:pPr>
      <w:r w:rsidRPr="004B453F">
        <w:rPr>
          <w:b/>
          <w:bCs/>
          <w:sz w:val="22"/>
          <w:szCs w:val="22"/>
        </w:rPr>
        <w:t>MAINTENANCE OF PEDESTRIAN TRAFFIC:</w:t>
      </w:r>
      <w:r w:rsidRPr="004B453F">
        <w:rPr>
          <w:b/>
          <w:bCs/>
          <w:sz w:val="22"/>
          <w:szCs w:val="22"/>
        </w:rPr>
        <w:tab/>
      </w:r>
      <w:r w:rsidRPr="004B453F">
        <w:rPr>
          <w:sz w:val="22"/>
          <w:szCs w:val="22"/>
        </w:rPr>
        <w:tab/>
        <w:t xml:space="preserve">Yes </w:t>
      </w:r>
      <w:sdt>
        <w:sdtPr>
          <w:rPr>
            <w:rFonts w:ascii="MS Gothic" w:eastAsia="MS Gothic" w:hAnsi="MS Gothic"/>
            <w:sz w:val="22"/>
            <w:szCs w:val="22"/>
          </w:rPr>
          <w:id w:val="1890684720"/>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600225288"/>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p>
    <w:p w14:paraId="2C431F70" w14:textId="77777777" w:rsidR="00205DFE" w:rsidRPr="004B453F" w:rsidRDefault="00205DFE" w:rsidP="00205DFE">
      <w:pPr>
        <w:rPr>
          <w:bCs/>
          <w:sz w:val="22"/>
          <w:szCs w:val="22"/>
        </w:rPr>
      </w:pPr>
    </w:p>
    <w:p w14:paraId="2619E1DB" w14:textId="5CF854A6" w:rsidR="00205DFE" w:rsidRPr="004B453F" w:rsidRDefault="00205DFE" w:rsidP="00205DFE">
      <w:pPr>
        <w:pStyle w:val="ListParagraph"/>
        <w:numPr>
          <w:ilvl w:val="0"/>
          <w:numId w:val="2"/>
        </w:numPr>
        <w:ind w:left="360"/>
        <w:rPr>
          <w:bCs/>
          <w:sz w:val="22"/>
          <w:szCs w:val="22"/>
        </w:rPr>
      </w:pPr>
      <w:r w:rsidRPr="004B453F">
        <w:rPr>
          <w:b/>
          <w:bCs/>
          <w:sz w:val="22"/>
          <w:szCs w:val="22"/>
        </w:rPr>
        <w:t>BIKEWAYS:</w:t>
      </w:r>
      <w:r w:rsidRPr="004B453F">
        <w:rPr>
          <w:sz w:val="22"/>
          <w:szCs w:val="22"/>
        </w:rPr>
        <w:tab/>
      </w:r>
      <w:r w:rsidRPr="004B453F">
        <w:rPr>
          <w:sz w:val="22"/>
          <w:szCs w:val="22"/>
        </w:rPr>
        <w:tab/>
      </w:r>
      <w:r w:rsidRPr="004B453F">
        <w:rPr>
          <w:sz w:val="22"/>
          <w:szCs w:val="22"/>
        </w:rPr>
        <w:tab/>
      </w:r>
      <w:r w:rsidRPr="004B453F">
        <w:rPr>
          <w:sz w:val="22"/>
          <w:szCs w:val="22"/>
        </w:rPr>
        <w:tab/>
      </w:r>
      <w:r w:rsidRPr="004B453F">
        <w:rPr>
          <w:sz w:val="22"/>
          <w:szCs w:val="22"/>
        </w:rPr>
        <w:tab/>
      </w:r>
      <w:r w:rsidRPr="004B453F">
        <w:rPr>
          <w:sz w:val="22"/>
          <w:szCs w:val="22"/>
        </w:rPr>
        <w:tab/>
        <w:t xml:space="preserve">Yes </w:t>
      </w:r>
      <w:sdt>
        <w:sdtPr>
          <w:rPr>
            <w:rFonts w:ascii="MS Gothic" w:eastAsia="MS Gothic" w:hAnsi="MS Gothic"/>
            <w:sz w:val="22"/>
            <w:szCs w:val="22"/>
          </w:rPr>
          <w:id w:val="-1316940518"/>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724026054"/>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p>
    <w:p w14:paraId="49FA640D" w14:textId="77777777" w:rsidR="00205DFE" w:rsidRPr="004B453F" w:rsidRDefault="00205DFE" w:rsidP="00205DFE">
      <w:pPr>
        <w:pStyle w:val="ListParagraph"/>
        <w:rPr>
          <w:b/>
          <w:bCs/>
          <w:sz w:val="22"/>
          <w:szCs w:val="22"/>
        </w:rPr>
      </w:pPr>
    </w:p>
    <w:p w14:paraId="25DD2A3B" w14:textId="4C70417F" w:rsidR="00205DFE" w:rsidRPr="00330334" w:rsidRDefault="00205DFE" w:rsidP="00205DFE">
      <w:pPr>
        <w:pStyle w:val="ListParagraph"/>
        <w:numPr>
          <w:ilvl w:val="0"/>
          <w:numId w:val="2"/>
        </w:numPr>
        <w:ind w:left="360"/>
        <w:rPr>
          <w:bCs/>
          <w:sz w:val="22"/>
          <w:szCs w:val="22"/>
        </w:rPr>
      </w:pPr>
      <w:r w:rsidRPr="00330334">
        <w:rPr>
          <w:b/>
          <w:bCs/>
          <w:sz w:val="22"/>
          <w:szCs w:val="22"/>
        </w:rPr>
        <w:t>MASS TRANSPORTATION:</w:t>
      </w:r>
      <w:r w:rsidRPr="00330334">
        <w:rPr>
          <w:sz w:val="22"/>
          <w:szCs w:val="22"/>
        </w:rPr>
        <w:tab/>
        <w:t xml:space="preserve">Yes </w:t>
      </w:r>
      <w:sdt>
        <w:sdtPr>
          <w:rPr>
            <w:rFonts w:ascii="MS Gothic" w:eastAsia="MS Gothic" w:hAnsi="MS Gothic"/>
            <w:sz w:val="22"/>
            <w:szCs w:val="22"/>
          </w:rPr>
          <w:id w:val="-1942906936"/>
          <w14:checkbox>
            <w14:checked w14:val="0"/>
            <w14:checkedState w14:val="2612" w14:font="MS Gothic"/>
            <w14:uncheckedState w14:val="2610" w14:font="MS Gothic"/>
          </w14:checkbox>
        </w:sdtPr>
        <w:sdtContent>
          <w:r w:rsidRPr="00330334">
            <w:rPr>
              <w:rFonts w:ascii="MS Gothic" w:eastAsia="MS Gothic" w:hAnsi="MS Gothic"/>
              <w:sz w:val="22"/>
              <w:szCs w:val="22"/>
            </w:rPr>
            <w:t>☐</w:t>
          </w:r>
        </w:sdtContent>
      </w:sdt>
      <w:r w:rsidRPr="00330334">
        <w:rPr>
          <w:sz w:val="22"/>
          <w:szCs w:val="22"/>
        </w:rPr>
        <w:tab/>
      </w:r>
      <w:r w:rsidRPr="00330334">
        <w:rPr>
          <w:sz w:val="22"/>
          <w:szCs w:val="22"/>
        </w:rPr>
        <w:tab/>
        <w:t xml:space="preserve">No </w:t>
      </w:r>
      <w:sdt>
        <w:sdtPr>
          <w:rPr>
            <w:rFonts w:ascii="MS Gothic" w:eastAsia="MS Gothic" w:hAnsi="MS Gothic"/>
            <w:sz w:val="22"/>
            <w:szCs w:val="22"/>
          </w:rPr>
          <w:id w:val="-1643956532"/>
          <w14:checkbox>
            <w14:checked w14:val="1"/>
            <w14:checkedState w14:val="2612" w14:font="MS Gothic"/>
            <w14:uncheckedState w14:val="2610" w14:font="MS Gothic"/>
          </w14:checkbox>
        </w:sdtPr>
        <w:sdtContent>
          <w:r w:rsidR="00771C10" w:rsidRPr="00330334">
            <w:rPr>
              <w:rFonts w:ascii="MS Gothic" w:eastAsia="MS Gothic" w:hAnsi="MS Gothic"/>
              <w:sz w:val="22"/>
              <w:szCs w:val="22"/>
            </w:rPr>
            <w:t>☒</w:t>
          </w:r>
        </w:sdtContent>
      </w:sdt>
      <w:r w:rsidR="004B453F" w:rsidRPr="00330334">
        <w:rPr>
          <w:rFonts w:ascii="MS Gothic" w:eastAsia="MS Gothic" w:hAnsi="MS Gothic"/>
          <w:sz w:val="22"/>
          <w:szCs w:val="22"/>
        </w:rPr>
        <w:t xml:space="preserve"> </w:t>
      </w:r>
      <w:r w:rsidR="004B453F" w:rsidRPr="00330334">
        <w:rPr>
          <w:sz w:val="22"/>
          <w:szCs w:val="22"/>
        </w:rPr>
        <w:t xml:space="preserve">Possible </w:t>
      </w:r>
      <w:sdt>
        <w:sdtPr>
          <w:rPr>
            <w:rFonts w:ascii="MS Gothic" w:eastAsia="MS Gothic" w:hAnsi="MS Gothic"/>
            <w:sz w:val="22"/>
            <w:szCs w:val="22"/>
          </w:rPr>
          <w:id w:val="1847134780"/>
          <w14:checkbox>
            <w14:checked w14:val="0"/>
            <w14:checkedState w14:val="2612" w14:font="MS Gothic"/>
            <w14:uncheckedState w14:val="2610" w14:font="MS Gothic"/>
          </w14:checkbox>
        </w:sdtPr>
        <w:sdtContent>
          <w:r w:rsidR="00771C10" w:rsidRPr="00330334">
            <w:rPr>
              <w:rFonts w:ascii="MS Gothic" w:eastAsia="MS Gothic" w:hAnsi="MS Gothic"/>
              <w:sz w:val="22"/>
              <w:szCs w:val="22"/>
            </w:rPr>
            <w:t>☐</w:t>
          </w:r>
        </w:sdtContent>
      </w:sdt>
      <w:r w:rsidR="004B453F" w:rsidRPr="00330334">
        <w:rPr>
          <w:sz w:val="22"/>
          <w:szCs w:val="22"/>
        </w:rPr>
        <w:t xml:space="preserve"> (To Be Determined)</w:t>
      </w:r>
    </w:p>
    <w:p w14:paraId="30A9D54D" w14:textId="77777777" w:rsidR="00205DFE" w:rsidRPr="003A779B" w:rsidRDefault="00205DFE" w:rsidP="00205DFE">
      <w:pPr>
        <w:pStyle w:val="ListParagraph"/>
        <w:rPr>
          <w:b/>
          <w:bCs/>
          <w:color w:val="FF0000"/>
          <w:sz w:val="22"/>
          <w:szCs w:val="22"/>
        </w:rPr>
      </w:pPr>
    </w:p>
    <w:p w14:paraId="7E68C9D4" w14:textId="41DC4716" w:rsidR="00205DFE" w:rsidRPr="004B453F" w:rsidRDefault="00205DFE" w:rsidP="00205DFE">
      <w:pPr>
        <w:pStyle w:val="ListParagraph"/>
        <w:numPr>
          <w:ilvl w:val="0"/>
          <w:numId w:val="2"/>
        </w:numPr>
        <w:ind w:left="360"/>
        <w:rPr>
          <w:bCs/>
          <w:sz w:val="22"/>
          <w:szCs w:val="22"/>
        </w:rPr>
      </w:pPr>
      <w:r w:rsidRPr="004B453F">
        <w:rPr>
          <w:b/>
          <w:bCs/>
          <w:sz w:val="22"/>
          <w:szCs w:val="22"/>
        </w:rPr>
        <w:t>RAILROADS:</w:t>
      </w:r>
      <w:r w:rsidRPr="004B453F">
        <w:rPr>
          <w:sz w:val="22"/>
          <w:szCs w:val="22"/>
        </w:rPr>
        <w:tab/>
      </w:r>
      <w:r w:rsidRPr="004B453F">
        <w:rPr>
          <w:sz w:val="22"/>
          <w:szCs w:val="22"/>
        </w:rPr>
        <w:tab/>
      </w:r>
      <w:r w:rsidRPr="004B453F">
        <w:rPr>
          <w:sz w:val="22"/>
          <w:szCs w:val="22"/>
        </w:rPr>
        <w:tab/>
      </w:r>
      <w:r w:rsidRPr="004B453F">
        <w:rPr>
          <w:sz w:val="22"/>
          <w:szCs w:val="22"/>
        </w:rPr>
        <w:tab/>
      </w:r>
      <w:r w:rsidRPr="004B453F">
        <w:rPr>
          <w:sz w:val="22"/>
          <w:szCs w:val="22"/>
        </w:rPr>
        <w:tab/>
      </w:r>
      <w:r w:rsidRPr="004B453F">
        <w:rPr>
          <w:sz w:val="22"/>
          <w:szCs w:val="22"/>
        </w:rPr>
        <w:tab/>
        <w:t xml:space="preserve">Yes </w:t>
      </w:r>
      <w:sdt>
        <w:sdtPr>
          <w:rPr>
            <w:rFonts w:ascii="MS Gothic" w:eastAsia="MS Gothic" w:hAnsi="MS Gothic"/>
            <w:sz w:val="22"/>
            <w:szCs w:val="22"/>
          </w:rPr>
          <w:id w:val="-673957095"/>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462341958"/>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p>
    <w:p w14:paraId="1513C893" w14:textId="5FC95643" w:rsidR="00205DFE" w:rsidRPr="004B453F" w:rsidRDefault="00205DFE" w:rsidP="00205DFE">
      <w:pPr>
        <w:pStyle w:val="ListParagraph"/>
        <w:rPr>
          <w:bCs/>
          <w:sz w:val="22"/>
          <w:szCs w:val="22"/>
        </w:rPr>
      </w:pPr>
      <w:r w:rsidRPr="004B453F">
        <w:rPr>
          <w:bCs/>
          <w:sz w:val="22"/>
          <w:szCs w:val="22"/>
        </w:rPr>
        <w:t xml:space="preserve">Designer to coordinate with CSX Railroad for crossings at </w:t>
      </w:r>
      <w:r w:rsidR="004B453F" w:rsidRPr="004B453F">
        <w:rPr>
          <w:bCs/>
          <w:sz w:val="22"/>
          <w:szCs w:val="22"/>
        </w:rPr>
        <w:t>DEL-36</w:t>
      </w:r>
      <w:r w:rsidRPr="004B453F">
        <w:rPr>
          <w:bCs/>
          <w:sz w:val="22"/>
          <w:szCs w:val="22"/>
        </w:rPr>
        <w:t xml:space="preserve"> SLM </w:t>
      </w:r>
      <w:r w:rsidR="004B453F" w:rsidRPr="004B453F">
        <w:rPr>
          <w:bCs/>
          <w:sz w:val="22"/>
          <w:szCs w:val="22"/>
        </w:rPr>
        <w:t>9.368</w:t>
      </w:r>
      <w:r w:rsidRPr="004B453F">
        <w:rPr>
          <w:bCs/>
          <w:sz w:val="22"/>
          <w:szCs w:val="22"/>
        </w:rPr>
        <w:t xml:space="preserve">.  </w:t>
      </w:r>
      <w:r w:rsidRPr="004B453F">
        <w:rPr>
          <w:b/>
          <w:bCs/>
          <w:sz w:val="22"/>
          <w:szCs w:val="22"/>
        </w:rPr>
        <w:t>Agreement will be required.</w:t>
      </w:r>
      <w:r w:rsidRPr="004B453F">
        <w:rPr>
          <w:bCs/>
          <w:sz w:val="22"/>
          <w:szCs w:val="22"/>
        </w:rPr>
        <w:t xml:space="preserve">  Initial coordination should begin immediately and be sent out with “Begin In-House Design” submittal.</w:t>
      </w:r>
    </w:p>
    <w:p w14:paraId="276B7420" w14:textId="77777777" w:rsidR="00205DFE" w:rsidRPr="004B453F" w:rsidRDefault="00205DFE" w:rsidP="00205DFE">
      <w:pPr>
        <w:rPr>
          <w:bCs/>
          <w:sz w:val="22"/>
          <w:szCs w:val="22"/>
        </w:rPr>
      </w:pPr>
    </w:p>
    <w:p w14:paraId="6052BC93" w14:textId="41AA5213" w:rsidR="00205DFE" w:rsidRPr="004B453F" w:rsidRDefault="00205DFE" w:rsidP="00205DFE">
      <w:pPr>
        <w:pStyle w:val="ListParagraph"/>
        <w:numPr>
          <w:ilvl w:val="0"/>
          <w:numId w:val="2"/>
        </w:numPr>
        <w:ind w:left="360"/>
        <w:rPr>
          <w:bCs/>
          <w:sz w:val="22"/>
          <w:szCs w:val="22"/>
        </w:rPr>
      </w:pPr>
      <w:r w:rsidRPr="004B453F">
        <w:rPr>
          <w:b/>
          <w:bCs/>
          <w:sz w:val="22"/>
          <w:szCs w:val="22"/>
        </w:rPr>
        <w:t>MAINTENANCE OF RAILROAD TRAFFIC:</w:t>
      </w:r>
      <w:r w:rsidRPr="004B453F">
        <w:rPr>
          <w:sz w:val="22"/>
          <w:szCs w:val="22"/>
        </w:rPr>
        <w:tab/>
      </w:r>
      <w:r w:rsidRPr="004B453F">
        <w:rPr>
          <w:sz w:val="22"/>
          <w:szCs w:val="22"/>
        </w:rPr>
        <w:tab/>
        <w:t xml:space="preserve">Yes </w:t>
      </w:r>
      <w:sdt>
        <w:sdtPr>
          <w:rPr>
            <w:rFonts w:ascii="MS Gothic" w:eastAsia="MS Gothic" w:hAnsi="MS Gothic"/>
            <w:sz w:val="22"/>
            <w:szCs w:val="22"/>
          </w:rPr>
          <w:id w:val="1618332625"/>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1343462356"/>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p>
    <w:p w14:paraId="61194225" w14:textId="782D3BE3" w:rsidR="00205DFE" w:rsidRPr="004B453F" w:rsidRDefault="00205DFE" w:rsidP="00205DFE">
      <w:pPr>
        <w:pStyle w:val="ListParagraph"/>
        <w:tabs>
          <w:tab w:val="left" w:pos="-1440"/>
        </w:tabs>
        <w:rPr>
          <w:bCs/>
          <w:sz w:val="22"/>
          <w:szCs w:val="22"/>
        </w:rPr>
      </w:pPr>
      <w:r w:rsidRPr="004B453F">
        <w:rPr>
          <w:bCs/>
          <w:sz w:val="22"/>
          <w:szCs w:val="22"/>
        </w:rPr>
        <w:lastRenderedPageBreak/>
        <w:t xml:space="preserve">Designer to coordinate with CSX Railroad for crossings at </w:t>
      </w:r>
      <w:r w:rsidR="004B453F" w:rsidRPr="004B453F">
        <w:rPr>
          <w:bCs/>
          <w:sz w:val="22"/>
          <w:szCs w:val="22"/>
        </w:rPr>
        <w:t>DEL-36</w:t>
      </w:r>
      <w:r w:rsidRPr="004B453F">
        <w:rPr>
          <w:bCs/>
          <w:sz w:val="22"/>
          <w:szCs w:val="22"/>
        </w:rPr>
        <w:t xml:space="preserve"> SLM </w:t>
      </w:r>
      <w:r w:rsidR="004B453F" w:rsidRPr="004B453F">
        <w:rPr>
          <w:bCs/>
          <w:sz w:val="22"/>
          <w:szCs w:val="22"/>
        </w:rPr>
        <w:t>9.368</w:t>
      </w:r>
      <w:r w:rsidRPr="004B453F">
        <w:rPr>
          <w:bCs/>
          <w:sz w:val="22"/>
          <w:szCs w:val="22"/>
        </w:rPr>
        <w:t>.  Agreement will be required.  Initial coordination should begin immediately and be sent out with “Begin In-House Design” submittal.</w:t>
      </w:r>
    </w:p>
    <w:p w14:paraId="210B711E" w14:textId="77777777" w:rsidR="00205DFE" w:rsidRPr="004B453F" w:rsidRDefault="00205DFE" w:rsidP="00205DFE">
      <w:pPr>
        <w:rPr>
          <w:bCs/>
          <w:sz w:val="22"/>
          <w:szCs w:val="22"/>
        </w:rPr>
      </w:pPr>
    </w:p>
    <w:p w14:paraId="4EFF400C" w14:textId="0B9192BD" w:rsidR="00205DFE" w:rsidRPr="004B453F" w:rsidRDefault="00205DFE" w:rsidP="00205DFE">
      <w:pPr>
        <w:pStyle w:val="ListParagraph"/>
        <w:numPr>
          <w:ilvl w:val="0"/>
          <w:numId w:val="2"/>
        </w:numPr>
        <w:ind w:left="360"/>
        <w:rPr>
          <w:bCs/>
          <w:sz w:val="22"/>
          <w:szCs w:val="22"/>
        </w:rPr>
      </w:pPr>
      <w:r w:rsidRPr="004B453F">
        <w:rPr>
          <w:b/>
          <w:bCs/>
          <w:sz w:val="22"/>
          <w:szCs w:val="22"/>
        </w:rPr>
        <w:t>AERIAL PHOTOGRAPHY AND/OR MAPPING:</w:t>
      </w:r>
      <w:r w:rsidRPr="004B453F">
        <w:rPr>
          <w:b/>
          <w:bCs/>
          <w:sz w:val="22"/>
          <w:szCs w:val="22"/>
        </w:rPr>
        <w:tab/>
      </w:r>
      <w:r w:rsidRPr="004B453F">
        <w:rPr>
          <w:sz w:val="22"/>
          <w:szCs w:val="22"/>
        </w:rPr>
        <w:t xml:space="preserve">Yes </w:t>
      </w:r>
      <w:sdt>
        <w:sdtPr>
          <w:rPr>
            <w:rFonts w:ascii="MS Gothic" w:eastAsia="MS Gothic" w:hAnsi="MS Gothic"/>
            <w:sz w:val="22"/>
            <w:szCs w:val="22"/>
          </w:rPr>
          <w:id w:val="448974194"/>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954147980"/>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p>
    <w:p w14:paraId="3148F662" w14:textId="77777777" w:rsidR="00205DFE" w:rsidRPr="004B453F" w:rsidRDefault="00205DFE" w:rsidP="00205DFE">
      <w:pPr>
        <w:pStyle w:val="ListParagraph"/>
        <w:rPr>
          <w:b/>
          <w:bCs/>
          <w:sz w:val="22"/>
          <w:szCs w:val="22"/>
        </w:rPr>
      </w:pPr>
    </w:p>
    <w:p w14:paraId="5720E844" w14:textId="7B9765E7" w:rsidR="00205DFE" w:rsidRPr="004B453F" w:rsidRDefault="00205DFE" w:rsidP="00205DFE">
      <w:pPr>
        <w:pStyle w:val="ListParagraph"/>
        <w:numPr>
          <w:ilvl w:val="0"/>
          <w:numId w:val="2"/>
        </w:numPr>
        <w:ind w:left="360"/>
        <w:rPr>
          <w:bCs/>
          <w:sz w:val="22"/>
          <w:szCs w:val="22"/>
        </w:rPr>
      </w:pPr>
      <w:r w:rsidRPr="004B453F">
        <w:rPr>
          <w:b/>
          <w:bCs/>
          <w:sz w:val="22"/>
          <w:szCs w:val="22"/>
        </w:rPr>
        <w:t>FIELD SURVEYS:</w:t>
      </w:r>
      <w:r w:rsidRPr="004B453F">
        <w:rPr>
          <w:b/>
          <w:bCs/>
          <w:sz w:val="22"/>
          <w:szCs w:val="22"/>
        </w:rPr>
        <w:tab/>
      </w:r>
      <w:r w:rsidRPr="004B453F">
        <w:rPr>
          <w:b/>
          <w:bCs/>
          <w:sz w:val="22"/>
          <w:szCs w:val="22"/>
        </w:rPr>
        <w:tab/>
      </w:r>
      <w:r w:rsidRPr="004B453F">
        <w:rPr>
          <w:b/>
          <w:bCs/>
          <w:sz w:val="22"/>
          <w:szCs w:val="22"/>
        </w:rPr>
        <w:tab/>
      </w:r>
      <w:r w:rsidRPr="004B453F">
        <w:rPr>
          <w:b/>
          <w:bCs/>
          <w:sz w:val="22"/>
          <w:szCs w:val="22"/>
        </w:rPr>
        <w:tab/>
      </w:r>
      <w:r w:rsidRPr="004B453F">
        <w:rPr>
          <w:b/>
          <w:bCs/>
          <w:sz w:val="22"/>
          <w:szCs w:val="22"/>
        </w:rPr>
        <w:tab/>
      </w:r>
      <w:r w:rsidRPr="004B453F">
        <w:rPr>
          <w:sz w:val="22"/>
          <w:szCs w:val="22"/>
        </w:rPr>
        <w:t xml:space="preserve">Yes </w:t>
      </w:r>
      <w:sdt>
        <w:sdtPr>
          <w:rPr>
            <w:rFonts w:ascii="MS Gothic" w:eastAsia="MS Gothic" w:hAnsi="MS Gothic"/>
            <w:sz w:val="22"/>
            <w:szCs w:val="22"/>
          </w:rPr>
          <w:id w:val="-1701311151"/>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699511528"/>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p>
    <w:p w14:paraId="247B4A4D" w14:textId="77777777" w:rsidR="00205DFE" w:rsidRPr="004B453F" w:rsidRDefault="00205DFE" w:rsidP="00205DFE">
      <w:pPr>
        <w:rPr>
          <w:bCs/>
          <w:sz w:val="22"/>
          <w:szCs w:val="22"/>
        </w:rPr>
      </w:pPr>
    </w:p>
    <w:p w14:paraId="06D8FA04" w14:textId="34EA072A" w:rsidR="00205DFE" w:rsidRPr="004B453F" w:rsidRDefault="00205DFE" w:rsidP="004B453F">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r w:rsidRPr="004B453F">
        <w:rPr>
          <w:b/>
          <w:bCs/>
          <w:sz w:val="22"/>
          <w:szCs w:val="22"/>
        </w:rPr>
        <w:t>R/W ACQUISITION ANTICIPATED:</w:t>
      </w:r>
      <w:r w:rsidRPr="004B453F">
        <w:rPr>
          <w:sz w:val="22"/>
          <w:szCs w:val="22"/>
        </w:rPr>
        <w:tab/>
      </w:r>
      <w:r w:rsidRPr="004B453F">
        <w:rPr>
          <w:sz w:val="22"/>
          <w:szCs w:val="22"/>
        </w:rPr>
        <w:tab/>
      </w:r>
      <w:r w:rsidRPr="004B453F">
        <w:rPr>
          <w:sz w:val="22"/>
          <w:szCs w:val="22"/>
        </w:rPr>
        <w:tab/>
        <w:t xml:space="preserve">Yes </w:t>
      </w:r>
      <w:sdt>
        <w:sdtPr>
          <w:rPr>
            <w:rFonts w:ascii="MS Gothic" w:eastAsia="MS Gothic" w:hAnsi="MS Gothic"/>
            <w:sz w:val="22"/>
            <w:szCs w:val="22"/>
          </w:rPr>
          <w:id w:val="617724715"/>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745799084"/>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p>
    <w:p w14:paraId="4CFC14BD" w14:textId="77777777" w:rsidR="00205DFE" w:rsidRPr="004B453F" w:rsidRDefault="00205DFE" w:rsidP="00205D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40"/>
        </w:tabs>
        <w:rPr>
          <w:b/>
          <w:bCs/>
          <w:sz w:val="22"/>
          <w:szCs w:val="22"/>
        </w:rPr>
      </w:pPr>
    </w:p>
    <w:p w14:paraId="0EC84A9D" w14:textId="6FB1B1A4" w:rsidR="00205DFE" w:rsidRPr="00330334" w:rsidRDefault="00205DFE" w:rsidP="004B453F">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r w:rsidRPr="00330334">
        <w:rPr>
          <w:b/>
          <w:bCs/>
          <w:sz w:val="22"/>
          <w:szCs w:val="22"/>
        </w:rPr>
        <w:t>R/W ENCROACHMENT:</w:t>
      </w:r>
      <w:r w:rsidRPr="00330334">
        <w:rPr>
          <w:b/>
          <w:bCs/>
          <w:sz w:val="22"/>
          <w:szCs w:val="22"/>
        </w:rPr>
        <w:tab/>
      </w:r>
      <w:r w:rsidRPr="00330334">
        <w:rPr>
          <w:b/>
          <w:bCs/>
          <w:sz w:val="22"/>
          <w:szCs w:val="22"/>
        </w:rPr>
        <w:tab/>
      </w:r>
      <w:r w:rsidRPr="00330334">
        <w:rPr>
          <w:sz w:val="22"/>
          <w:szCs w:val="22"/>
        </w:rPr>
        <w:t xml:space="preserve">Yes </w:t>
      </w:r>
      <w:sdt>
        <w:sdtPr>
          <w:rPr>
            <w:rFonts w:ascii="MS Gothic" w:eastAsia="MS Gothic" w:hAnsi="MS Gothic"/>
            <w:sz w:val="22"/>
            <w:szCs w:val="22"/>
          </w:rPr>
          <w:id w:val="-829986122"/>
          <w14:checkbox>
            <w14:checked w14:val="0"/>
            <w14:checkedState w14:val="2612" w14:font="MS Gothic"/>
            <w14:uncheckedState w14:val="2610" w14:font="MS Gothic"/>
          </w14:checkbox>
        </w:sdtPr>
        <w:sdtContent>
          <w:r w:rsidRPr="00330334">
            <w:rPr>
              <w:rFonts w:ascii="MS Gothic" w:eastAsia="MS Gothic" w:hAnsi="MS Gothic"/>
              <w:sz w:val="22"/>
              <w:szCs w:val="22"/>
            </w:rPr>
            <w:t>☐</w:t>
          </w:r>
        </w:sdtContent>
      </w:sdt>
      <w:r w:rsidRPr="00330334">
        <w:rPr>
          <w:sz w:val="22"/>
          <w:szCs w:val="22"/>
        </w:rPr>
        <w:tab/>
      </w:r>
      <w:r w:rsidRPr="00330334">
        <w:rPr>
          <w:sz w:val="22"/>
          <w:szCs w:val="22"/>
        </w:rPr>
        <w:tab/>
        <w:t xml:space="preserve">No </w:t>
      </w:r>
      <w:sdt>
        <w:sdtPr>
          <w:rPr>
            <w:rFonts w:ascii="MS Gothic" w:eastAsia="MS Gothic" w:hAnsi="MS Gothic"/>
            <w:sz w:val="22"/>
            <w:szCs w:val="22"/>
          </w:rPr>
          <w:id w:val="749853886"/>
          <w14:checkbox>
            <w14:checked w14:val="0"/>
            <w14:checkedState w14:val="2612" w14:font="MS Gothic"/>
            <w14:uncheckedState w14:val="2610" w14:font="MS Gothic"/>
          </w14:checkbox>
        </w:sdtPr>
        <w:sdtContent>
          <w:r w:rsidRPr="00330334">
            <w:rPr>
              <w:rFonts w:ascii="MS Gothic" w:eastAsia="MS Gothic" w:hAnsi="MS Gothic"/>
              <w:sz w:val="22"/>
              <w:szCs w:val="22"/>
            </w:rPr>
            <w:t>☐</w:t>
          </w:r>
        </w:sdtContent>
      </w:sdt>
      <w:r w:rsidRPr="00330334">
        <w:rPr>
          <w:sz w:val="22"/>
          <w:szCs w:val="22"/>
        </w:rPr>
        <w:tab/>
      </w:r>
      <w:r w:rsidRPr="00330334">
        <w:rPr>
          <w:sz w:val="22"/>
          <w:szCs w:val="22"/>
        </w:rPr>
        <w:tab/>
        <w:t xml:space="preserve">Possible </w:t>
      </w:r>
      <w:sdt>
        <w:sdtPr>
          <w:rPr>
            <w:rFonts w:ascii="MS Gothic" w:eastAsia="MS Gothic" w:hAnsi="MS Gothic"/>
            <w:sz w:val="22"/>
            <w:szCs w:val="22"/>
          </w:rPr>
          <w:id w:val="-614833054"/>
          <w14:checkbox>
            <w14:checked w14:val="1"/>
            <w14:checkedState w14:val="2612" w14:font="MS Gothic"/>
            <w14:uncheckedState w14:val="2610" w14:font="MS Gothic"/>
          </w14:checkbox>
        </w:sdtPr>
        <w:sdtContent>
          <w:r w:rsidR="004B453F" w:rsidRPr="00330334">
            <w:rPr>
              <w:rFonts w:ascii="MS Gothic" w:eastAsia="MS Gothic" w:hAnsi="MS Gothic"/>
              <w:sz w:val="22"/>
              <w:szCs w:val="22"/>
            </w:rPr>
            <w:t>☒</w:t>
          </w:r>
        </w:sdtContent>
      </w:sdt>
      <w:r w:rsidRPr="00330334">
        <w:rPr>
          <w:sz w:val="22"/>
          <w:szCs w:val="22"/>
        </w:rPr>
        <w:t xml:space="preserve"> (To Be Determined)</w:t>
      </w:r>
    </w:p>
    <w:p w14:paraId="5F6913AA" w14:textId="77777777" w:rsidR="004721DB" w:rsidRDefault="004721DB" w:rsidP="004721D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rPr>
          <w:sz w:val="22"/>
          <w:szCs w:val="22"/>
        </w:rPr>
      </w:pPr>
      <w:r>
        <w:rPr>
          <w:sz w:val="22"/>
          <w:szCs w:val="22"/>
        </w:rPr>
        <w:t xml:space="preserve">The City of Delaware will do a review of the project limits and determine if there are any existing RW Encroachments. Please provide all information to </w:t>
      </w:r>
      <w:proofErr w:type="gramStart"/>
      <w:r>
        <w:rPr>
          <w:sz w:val="22"/>
          <w:szCs w:val="22"/>
        </w:rPr>
        <w:t>D6</w:t>
      </w:r>
      <w:proofErr w:type="gramEnd"/>
      <w:r>
        <w:rPr>
          <w:sz w:val="22"/>
          <w:szCs w:val="22"/>
        </w:rPr>
        <w:t xml:space="preserve"> ROW office by no later than xx/xx/</w:t>
      </w:r>
      <w:proofErr w:type="spellStart"/>
      <w:r>
        <w:rPr>
          <w:sz w:val="22"/>
          <w:szCs w:val="22"/>
        </w:rPr>
        <w:t>xxxx</w:t>
      </w:r>
      <w:proofErr w:type="spellEnd"/>
      <w:r>
        <w:rPr>
          <w:sz w:val="22"/>
          <w:szCs w:val="22"/>
        </w:rPr>
        <w:t>.</w:t>
      </w:r>
    </w:p>
    <w:p w14:paraId="5D2456D8" w14:textId="4FA8BC9D" w:rsidR="004721DB" w:rsidRDefault="004721DB" w:rsidP="004721DB">
      <w:pPr>
        <w:pStyle w:val="ListParagraph"/>
        <w:numPr>
          <w:ilvl w:val="1"/>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rPr>
          <w:sz w:val="22"/>
          <w:szCs w:val="22"/>
        </w:rPr>
      </w:pPr>
      <w:r>
        <w:rPr>
          <w:sz w:val="22"/>
          <w:szCs w:val="22"/>
        </w:rPr>
        <w:t xml:space="preserve">If there are no RW encroachments, the </w:t>
      </w:r>
      <w:proofErr w:type="gramStart"/>
      <w:r>
        <w:rPr>
          <w:sz w:val="22"/>
          <w:szCs w:val="22"/>
        </w:rPr>
        <w:t>City</w:t>
      </w:r>
      <w:proofErr w:type="gramEnd"/>
      <w:r>
        <w:rPr>
          <w:sz w:val="22"/>
          <w:szCs w:val="22"/>
        </w:rPr>
        <w:t xml:space="preserve"> will provide that information, in writing to Tammy Boring </w:t>
      </w:r>
      <w:r w:rsidR="008C79FA">
        <w:rPr>
          <w:sz w:val="22"/>
          <w:szCs w:val="22"/>
        </w:rPr>
        <w:t xml:space="preserve">2 months </w:t>
      </w:r>
      <w:r>
        <w:rPr>
          <w:sz w:val="22"/>
          <w:szCs w:val="22"/>
        </w:rPr>
        <w:t>prior to the RW Certification date (to be determined as the project schedule develops)</w:t>
      </w:r>
    </w:p>
    <w:p w14:paraId="5624807F" w14:textId="1758B26C" w:rsidR="004721DB" w:rsidRPr="00637CC4" w:rsidRDefault="004721DB" w:rsidP="004721DB">
      <w:pPr>
        <w:pStyle w:val="ListParagraph"/>
        <w:numPr>
          <w:ilvl w:val="1"/>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rPr>
          <w:sz w:val="22"/>
          <w:szCs w:val="22"/>
        </w:rPr>
      </w:pPr>
      <w:r>
        <w:rPr>
          <w:sz w:val="22"/>
          <w:szCs w:val="22"/>
        </w:rPr>
        <w:t xml:space="preserve">If there are RW encroachments, Tammy Boring will need a list of those encroachments and if they are being permitted, removed by the property owner or being removed by the project. This list and disposition of how encroachments will be handled, needs to be provided </w:t>
      </w:r>
      <w:r w:rsidR="008C79FA">
        <w:rPr>
          <w:sz w:val="22"/>
          <w:szCs w:val="22"/>
        </w:rPr>
        <w:t>2 months</w:t>
      </w:r>
      <w:r>
        <w:rPr>
          <w:sz w:val="22"/>
          <w:szCs w:val="22"/>
        </w:rPr>
        <w:t xml:space="preserve"> prior to the RW Certification date (to be determined as the project schedule develops).</w:t>
      </w:r>
    </w:p>
    <w:p w14:paraId="34E32AC0" w14:textId="77777777" w:rsidR="00205DFE" w:rsidRDefault="00205DFE" w:rsidP="00205DFE">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p>
    <w:p w14:paraId="0740E3A0" w14:textId="77777777" w:rsidR="004721DB" w:rsidRPr="004B453F" w:rsidRDefault="004721DB" w:rsidP="00205DFE">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p>
    <w:p w14:paraId="09EBC6B2" w14:textId="65F1FA7B" w:rsidR="00205DFE" w:rsidRPr="004B453F" w:rsidRDefault="00205DFE" w:rsidP="00205DFE">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r w:rsidRPr="004B453F">
        <w:rPr>
          <w:b/>
          <w:bCs/>
          <w:sz w:val="22"/>
          <w:szCs w:val="22"/>
        </w:rPr>
        <w:t>UTILITY IMPACTS ANTICIPATED:</w:t>
      </w:r>
      <w:r w:rsidRPr="004B453F">
        <w:rPr>
          <w:sz w:val="22"/>
          <w:szCs w:val="22"/>
        </w:rPr>
        <w:tab/>
      </w:r>
      <w:r w:rsidRPr="004B453F">
        <w:rPr>
          <w:sz w:val="22"/>
          <w:szCs w:val="22"/>
        </w:rPr>
        <w:tab/>
      </w:r>
      <w:r w:rsidRPr="004B453F">
        <w:rPr>
          <w:sz w:val="22"/>
          <w:szCs w:val="22"/>
        </w:rPr>
        <w:tab/>
        <w:t xml:space="preserve">Yes </w:t>
      </w:r>
      <w:sdt>
        <w:sdtPr>
          <w:rPr>
            <w:rFonts w:ascii="MS Gothic" w:eastAsia="MS Gothic" w:hAnsi="MS Gothic"/>
            <w:sz w:val="22"/>
            <w:szCs w:val="22"/>
          </w:rPr>
          <w:id w:val="1713927117"/>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506681579"/>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p>
    <w:p w14:paraId="637FA8AF" w14:textId="0F232923" w:rsidR="00205DFE" w:rsidRPr="004B453F" w:rsidRDefault="00205DFE" w:rsidP="00205D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40"/>
        </w:tabs>
        <w:rPr>
          <w:sz w:val="22"/>
          <w:szCs w:val="22"/>
        </w:rPr>
      </w:pPr>
    </w:p>
    <w:p w14:paraId="337722C2" w14:textId="77777777" w:rsidR="00205DFE" w:rsidRPr="004B453F" w:rsidRDefault="00205DFE" w:rsidP="00205DFE">
      <w:pPr>
        <w:pStyle w:val="ListParagraph"/>
        <w:widowControl/>
        <w:numPr>
          <w:ilvl w:val="0"/>
          <w:numId w:val="6"/>
        </w:numPr>
        <w:autoSpaceDE/>
        <w:autoSpaceDN/>
        <w:adjustRightInd/>
        <w:contextualSpacing w:val="0"/>
        <w:rPr>
          <w:sz w:val="22"/>
          <w:szCs w:val="22"/>
        </w:rPr>
      </w:pPr>
      <w:r w:rsidRPr="004B453F">
        <w:rPr>
          <w:sz w:val="22"/>
          <w:szCs w:val="22"/>
        </w:rPr>
        <w:t xml:space="preserve">No utility impact </w:t>
      </w:r>
      <w:proofErr w:type="gramStart"/>
      <w:r w:rsidRPr="004B453F">
        <w:rPr>
          <w:sz w:val="22"/>
          <w:szCs w:val="22"/>
        </w:rPr>
        <w:t>anticipated</w:t>
      </w:r>
      <w:proofErr w:type="gramEnd"/>
      <w:r w:rsidRPr="004B453F">
        <w:rPr>
          <w:sz w:val="22"/>
          <w:szCs w:val="22"/>
        </w:rPr>
        <w:t xml:space="preserve"> on this project due to the scope of the work in relation to the proximity to the existing utilities within the construction limits of the project.</w:t>
      </w:r>
    </w:p>
    <w:p w14:paraId="7C7D3681" w14:textId="77777777" w:rsidR="00205DFE" w:rsidRPr="004B453F" w:rsidRDefault="00205DFE" w:rsidP="00205DFE">
      <w:pPr>
        <w:pStyle w:val="ListParagraph"/>
        <w:widowControl/>
        <w:numPr>
          <w:ilvl w:val="0"/>
          <w:numId w:val="6"/>
        </w:numPr>
        <w:autoSpaceDE/>
        <w:autoSpaceDN/>
        <w:adjustRightInd/>
        <w:contextualSpacing w:val="0"/>
        <w:rPr>
          <w:sz w:val="22"/>
          <w:szCs w:val="22"/>
        </w:rPr>
      </w:pPr>
      <w:r w:rsidRPr="004B453F">
        <w:rPr>
          <w:sz w:val="22"/>
          <w:szCs w:val="22"/>
        </w:rPr>
        <w:t>All aerial crossings of utilities will need to be taken into consideration because they will remain during project.</w:t>
      </w:r>
    </w:p>
    <w:p w14:paraId="6AA0DE62" w14:textId="77777777" w:rsidR="00205DFE" w:rsidRPr="004B453F" w:rsidRDefault="00205DFE" w:rsidP="00205DFE">
      <w:pPr>
        <w:pStyle w:val="ListParagraph"/>
        <w:widowControl/>
        <w:numPr>
          <w:ilvl w:val="0"/>
          <w:numId w:val="6"/>
        </w:numPr>
        <w:autoSpaceDE/>
        <w:autoSpaceDN/>
        <w:adjustRightInd/>
        <w:contextualSpacing w:val="0"/>
        <w:rPr>
          <w:sz w:val="22"/>
          <w:szCs w:val="22"/>
        </w:rPr>
      </w:pPr>
      <w:r w:rsidRPr="004B453F">
        <w:rPr>
          <w:sz w:val="22"/>
          <w:szCs w:val="22"/>
        </w:rPr>
        <w:t>If any depth of pavement changes, take underground utilities into consideration at the impacted station locations if applicable.</w:t>
      </w:r>
    </w:p>
    <w:p w14:paraId="3880489E" w14:textId="77777777" w:rsidR="00205DFE" w:rsidRPr="004B453F" w:rsidRDefault="00205DFE" w:rsidP="00205DFE">
      <w:pPr>
        <w:pStyle w:val="ListParagraph"/>
        <w:widowControl/>
        <w:numPr>
          <w:ilvl w:val="0"/>
          <w:numId w:val="6"/>
        </w:numPr>
        <w:autoSpaceDE/>
        <w:autoSpaceDN/>
        <w:adjustRightInd/>
        <w:contextualSpacing w:val="0"/>
        <w:rPr>
          <w:sz w:val="22"/>
          <w:szCs w:val="22"/>
        </w:rPr>
      </w:pPr>
      <w:r w:rsidRPr="004B453F">
        <w:rPr>
          <w:sz w:val="22"/>
          <w:szCs w:val="22"/>
        </w:rPr>
        <w:t xml:space="preserve">All guardrail replacements must be placed in the same </w:t>
      </w:r>
      <w:proofErr w:type="gramStart"/>
      <w:r w:rsidRPr="004B453F">
        <w:rPr>
          <w:sz w:val="22"/>
          <w:szCs w:val="22"/>
        </w:rPr>
        <w:t>location</w:t>
      </w:r>
      <w:proofErr w:type="gramEnd"/>
      <w:r w:rsidRPr="004B453F">
        <w:rPr>
          <w:sz w:val="22"/>
          <w:szCs w:val="22"/>
        </w:rPr>
        <w:t xml:space="preserve"> or it is the expectation of the contractor to place the guardrail in locations that do not cause conflicts with underground utilities.</w:t>
      </w:r>
    </w:p>
    <w:p w14:paraId="2C6EA845" w14:textId="77777777" w:rsidR="00205DFE" w:rsidRPr="004B453F" w:rsidRDefault="00205DFE" w:rsidP="00205DFE">
      <w:pPr>
        <w:widowControl/>
        <w:autoSpaceDE/>
        <w:autoSpaceDN/>
        <w:adjustRightInd/>
        <w:ind w:left="360"/>
        <w:rPr>
          <w:sz w:val="22"/>
          <w:szCs w:val="22"/>
        </w:rPr>
      </w:pPr>
    </w:p>
    <w:p w14:paraId="2C3A34DC" w14:textId="77777777" w:rsidR="00205DFE" w:rsidRPr="004B453F" w:rsidRDefault="00205DFE" w:rsidP="00205DFE">
      <w:pPr>
        <w:widowControl/>
        <w:autoSpaceDE/>
        <w:autoSpaceDN/>
        <w:adjustRightInd/>
        <w:ind w:firstLine="360"/>
        <w:rPr>
          <w:i/>
          <w:sz w:val="22"/>
          <w:szCs w:val="22"/>
        </w:rPr>
      </w:pPr>
      <w:r w:rsidRPr="004B453F">
        <w:rPr>
          <w:i/>
          <w:sz w:val="22"/>
          <w:szCs w:val="22"/>
        </w:rPr>
        <w:t>Designer Note – Please add the following plan note –</w:t>
      </w:r>
    </w:p>
    <w:p w14:paraId="500AB4F0" w14:textId="77777777" w:rsidR="00205DFE" w:rsidRPr="004B453F" w:rsidRDefault="00205DFE" w:rsidP="00205DFE">
      <w:pPr>
        <w:ind w:firstLine="360"/>
        <w:rPr>
          <w:rFonts w:ascii="Courier New" w:hAnsi="Courier New" w:cs="Courier New"/>
          <w:b/>
          <w:i/>
          <w:sz w:val="22"/>
          <w:szCs w:val="22"/>
        </w:rPr>
      </w:pPr>
      <w:r w:rsidRPr="004B453F">
        <w:rPr>
          <w:rFonts w:ascii="Courier New" w:hAnsi="Courier New" w:cs="Courier New"/>
          <w:b/>
          <w:i/>
          <w:sz w:val="22"/>
          <w:szCs w:val="22"/>
        </w:rPr>
        <w:t>UTILITIES:</w:t>
      </w:r>
    </w:p>
    <w:p w14:paraId="45CC2CEF" w14:textId="77777777" w:rsidR="00205DFE" w:rsidRPr="004B453F" w:rsidRDefault="00205DFE" w:rsidP="00205DFE">
      <w:pPr>
        <w:pStyle w:val="NormalWeb"/>
        <w:shd w:val="clear" w:color="auto" w:fill="FFFFFF"/>
        <w:ind w:left="360"/>
        <w:rPr>
          <w:rFonts w:ascii="Courier New" w:hAnsi="Courier New" w:cs="Courier New"/>
        </w:rPr>
      </w:pPr>
      <w:r w:rsidRPr="004B453F">
        <w:rPr>
          <w:rFonts w:ascii="Courier New" w:hAnsi="Courier New" w:cs="Courier New"/>
        </w:rPr>
        <w:t>THE ODOT CONTRACTOR IS REQUIRED TO CONTACT OHIO811 A MINIMUM OF 48 HOURS EXCLUDING WEEKENDS AND HOLIDAYS TO PERMIT ALL UNDERGROUND UTILITIES AN OPPORTUNITY TO MARK THEIR LINES. IT IS ALSO THE ODOT CONTRACTOR’S RESPONSIBILITY TO CONTACT ALL NON-MEMBERS OF OHIO811. DIRECTLY A MINIMUM OF 48 HOURS’ NOTICE EXCLUDING WEEKENDS AND HOLIDAYS TO PROVIDE THEM WITH THE SAME OPPORTUNITY.</w:t>
      </w:r>
    </w:p>
    <w:p w14:paraId="44E4AD2F" w14:textId="77777777" w:rsidR="00205DFE" w:rsidRPr="004B453F" w:rsidRDefault="00205DFE" w:rsidP="00205DFE">
      <w:pPr>
        <w:pStyle w:val="NormalWeb"/>
        <w:shd w:val="clear" w:color="auto" w:fill="FFFFFF"/>
        <w:ind w:left="360"/>
        <w:rPr>
          <w:rFonts w:ascii="Courier New" w:hAnsi="Courier New" w:cs="Courier New"/>
        </w:rPr>
      </w:pPr>
    </w:p>
    <w:p w14:paraId="13D4AE2E" w14:textId="77777777" w:rsidR="00205DFE" w:rsidRPr="004B453F" w:rsidRDefault="00205DFE" w:rsidP="00205DFE">
      <w:pPr>
        <w:pStyle w:val="NormalWeb"/>
        <w:shd w:val="clear" w:color="auto" w:fill="FFFFFF"/>
        <w:ind w:left="360"/>
        <w:rPr>
          <w:rFonts w:ascii="Courier New" w:hAnsi="Courier New" w:cs="Courier New"/>
        </w:rPr>
      </w:pPr>
      <w:r w:rsidRPr="004B453F">
        <w:rPr>
          <w:rFonts w:ascii="Courier New" w:hAnsi="Courier New" w:cs="Courier New"/>
        </w:rPr>
        <w:t xml:space="preserve">IT IS ODOT’S EXPECTATION THAT ALL GUARD RAIL POSTS WILL BE INSTALLED IN THE SAME LOCATIONS AND THERE WILL BE NO DISRUPTION TO UNDERGROUND UTILITIES. IF THERE IS A UTILITY MARKING WITHIN THE TOLERANCE ZONE OF A UTILITY LOCATE FROM THE PROPOSED GUARDRAIL PLACEMENT IT IS THE ODOT CONTRACTORS RESPONSIBILITY TO DIRECTLY CONTACT THE IMPACTED UTILITY AND WORK WITH THEM TO FIND A SOLUTION THAT DOES NOT CHANGE THE GUARDRAIL </w:t>
      </w:r>
      <w:r w:rsidRPr="004B453F">
        <w:rPr>
          <w:rFonts w:ascii="Courier New" w:hAnsi="Courier New" w:cs="Courier New"/>
        </w:rPr>
        <w:lastRenderedPageBreak/>
        <w:t>PLACEMENT OR DAMAGE THE EXISTING UTILITY. NO UTILITY RELOCATION WILL BE REIMBURSED NOR WILL DELAY CLAIMS BE PERMISSIBLE BASED ON A LACK OF COORDINATION BETWEEN THE ODOT CONTRACTOR AND THE IMPACTED UTILITY.</w:t>
      </w:r>
    </w:p>
    <w:p w14:paraId="612AE6D6" w14:textId="77777777" w:rsidR="00205DFE" w:rsidRPr="004B453F" w:rsidRDefault="00205DFE" w:rsidP="00205DFE">
      <w:pPr>
        <w:widowControl/>
        <w:autoSpaceDE/>
        <w:autoSpaceDN/>
        <w:adjustRightInd/>
        <w:ind w:left="360"/>
        <w:rPr>
          <w:sz w:val="22"/>
          <w:szCs w:val="22"/>
        </w:rPr>
      </w:pPr>
    </w:p>
    <w:p w14:paraId="45E68E90" w14:textId="77777777" w:rsidR="00205DFE" w:rsidRPr="004B453F" w:rsidRDefault="00205DFE" w:rsidP="00205D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40"/>
        </w:tabs>
        <w:rPr>
          <w:bCs/>
          <w:sz w:val="22"/>
          <w:szCs w:val="22"/>
        </w:rPr>
      </w:pPr>
    </w:p>
    <w:p w14:paraId="38F7F697" w14:textId="77777777" w:rsidR="00205DFE" w:rsidRPr="004B453F" w:rsidRDefault="00205DFE" w:rsidP="00205DFE">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b/>
          <w:bCs/>
          <w:sz w:val="22"/>
          <w:szCs w:val="22"/>
        </w:rPr>
      </w:pPr>
      <w:r w:rsidRPr="004B453F">
        <w:rPr>
          <w:b/>
          <w:bCs/>
          <w:sz w:val="22"/>
          <w:szCs w:val="22"/>
        </w:rPr>
        <w:t>ENVIRONMENTAL DOCUMENT TYPE ANTICIPATED:</w:t>
      </w:r>
    </w:p>
    <w:p w14:paraId="1BBBD540" w14:textId="77777777" w:rsidR="00205DFE" w:rsidRPr="004B453F" w:rsidRDefault="00205DFE" w:rsidP="00205D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40"/>
        </w:tabs>
        <w:rPr>
          <w:b/>
          <w:bCs/>
          <w:sz w:val="22"/>
          <w:szCs w:val="22"/>
        </w:rPr>
      </w:pPr>
    </w:p>
    <w:p w14:paraId="0FF0BC4A" w14:textId="001DA881" w:rsidR="00205DFE" w:rsidRPr="004B453F" w:rsidRDefault="00205DFE" w:rsidP="00205D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40"/>
        </w:tabs>
        <w:rPr>
          <w:bCs/>
          <w:sz w:val="22"/>
          <w:szCs w:val="22"/>
        </w:rPr>
      </w:pPr>
      <w:r w:rsidRPr="004B453F">
        <w:rPr>
          <w:bCs/>
          <w:sz w:val="22"/>
          <w:szCs w:val="22"/>
        </w:rPr>
        <w:tab/>
        <w:t>C1</w:t>
      </w:r>
      <w:r w:rsidRPr="004B453F">
        <w:rPr>
          <w:bCs/>
          <w:sz w:val="22"/>
          <w:szCs w:val="22"/>
        </w:rPr>
        <w:tab/>
      </w:r>
      <w:r w:rsidRPr="004B453F">
        <w:rPr>
          <w:bCs/>
          <w:sz w:val="22"/>
          <w:szCs w:val="22"/>
        </w:rPr>
        <w:tab/>
      </w:r>
      <w:sdt>
        <w:sdtPr>
          <w:rPr>
            <w:bCs/>
            <w:sz w:val="22"/>
            <w:szCs w:val="22"/>
          </w:rPr>
          <w:id w:val="-210349818"/>
          <w14:checkbox>
            <w14:checked w14:val="1"/>
            <w14:checkedState w14:val="2612" w14:font="MS Gothic"/>
            <w14:uncheckedState w14:val="2610" w14:font="MS Gothic"/>
          </w14:checkbox>
        </w:sdtPr>
        <w:sdtContent>
          <w:r w:rsidR="004B453F" w:rsidRPr="004B453F">
            <w:rPr>
              <w:rFonts w:ascii="MS Gothic" w:eastAsia="MS Gothic" w:hAnsi="MS Gothic" w:hint="eastAsia"/>
              <w:bCs/>
              <w:sz w:val="22"/>
              <w:szCs w:val="22"/>
            </w:rPr>
            <w:t>☒</w:t>
          </w:r>
        </w:sdtContent>
      </w:sdt>
    </w:p>
    <w:p w14:paraId="217413AA" w14:textId="77777777" w:rsidR="00205DFE" w:rsidRPr="004B453F" w:rsidRDefault="00205DFE" w:rsidP="00205D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40"/>
        </w:tabs>
        <w:rPr>
          <w:bCs/>
          <w:sz w:val="22"/>
          <w:szCs w:val="22"/>
        </w:rPr>
      </w:pPr>
      <w:r w:rsidRPr="004B453F">
        <w:rPr>
          <w:bCs/>
          <w:sz w:val="22"/>
          <w:szCs w:val="22"/>
        </w:rPr>
        <w:tab/>
        <w:t>C2</w:t>
      </w:r>
      <w:r w:rsidRPr="004B453F">
        <w:rPr>
          <w:bCs/>
          <w:sz w:val="22"/>
          <w:szCs w:val="22"/>
        </w:rPr>
        <w:tab/>
      </w:r>
      <w:r w:rsidRPr="004B453F">
        <w:rPr>
          <w:bCs/>
          <w:sz w:val="22"/>
          <w:szCs w:val="22"/>
        </w:rPr>
        <w:tab/>
      </w:r>
      <w:sdt>
        <w:sdtPr>
          <w:rPr>
            <w:bCs/>
            <w:sz w:val="22"/>
            <w:szCs w:val="22"/>
          </w:rPr>
          <w:id w:val="1273589884"/>
          <w14:checkbox>
            <w14:checked w14:val="0"/>
            <w14:checkedState w14:val="2612" w14:font="MS Gothic"/>
            <w14:uncheckedState w14:val="2610" w14:font="MS Gothic"/>
          </w14:checkbox>
        </w:sdtPr>
        <w:sdtContent>
          <w:r w:rsidRPr="004B453F">
            <w:rPr>
              <w:rFonts w:ascii="MS Gothic" w:eastAsia="MS Gothic" w:hAnsi="MS Gothic" w:hint="eastAsia"/>
              <w:bCs/>
              <w:sz w:val="22"/>
              <w:szCs w:val="22"/>
            </w:rPr>
            <w:t>☐</w:t>
          </w:r>
        </w:sdtContent>
      </w:sdt>
    </w:p>
    <w:p w14:paraId="7D231DBF" w14:textId="77777777" w:rsidR="00205DFE" w:rsidRPr="004B453F" w:rsidRDefault="00205DFE" w:rsidP="00205D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40"/>
        </w:tabs>
        <w:rPr>
          <w:bCs/>
          <w:sz w:val="22"/>
          <w:szCs w:val="22"/>
        </w:rPr>
      </w:pPr>
      <w:r w:rsidRPr="004B453F">
        <w:rPr>
          <w:bCs/>
          <w:sz w:val="22"/>
          <w:szCs w:val="22"/>
        </w:rPr>
        <w:tab/>
        <w:t>D1</w:t>
      </w:r>
      <w:r w:rsidRPr="004B453F">
        <w:rPr>
          <w:bCs/>
          <w:sz w:val="22"/>
          <w:szCs w:val="22"/>
        </w:rPr>
        <w:tab/>
      </w:r>
      <w:r w:rsidRPr="004B453F">
        <w:rPr>
          <w:bCs/>
          <w:sz w:val="22"/>
          <w:szCs w:val="22"/>
        </w:rPr>
        <w:tab/>
      </w:r>
      <w:sdt>
        <w:sdtPr>
          <w:rPr>
            <w:bCs/>
            <w:sz w:val="22"/>
            <w:szCs w:val="22"/>
          </w:rPr>
          <w:id w:val="1780682238"/>
          <w14:checkbox>
            <w14:checked w14:val="0"/>
            <w14:checkedState w14:val="2612" w14:font="MS Gothic"/>
            <w14:uncheckedState w14:val="2610" w14:font="MS Gothic"/>
          </w14:checkbox>
        </w:sdtPr>
        <w:sdtContent>
          <w:r w:rsidRPr="004B453F">
            <w:rPr>
              <w:rFonts w:ascii="MS Gothic" w:eastAsia="MS Gothic" w:hAnsi="MS Gothic" w:hint="eastAsia"/>
              <w:bCs/>
              <w:sz w:val="22"/>
              <w:szCs w:val="22"/>
            </w:rPr>
            <w:t>☐</w:t>
          </w:r>
        </w:sdtContent>
      </w:sdt>
    </w:p>
    <w:p w14:paraId="4739230B" w14:textId="77777777" w:rsidR="00205DFE" w:rsidRPr="004B453F" w:rsidRDefault="00205DFE" w:rsidP="00205D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40"/>
        </w:tabs>
        <w:rPr>
          <w:bCs/>
          <w:sz w:val="22"/>
          <w:szCs w:val="22"/>
        </w:rPr>
      </w:pPr>
      <w:r w:rsidRPr="004B453F">
        <w:rPr>
          <w:bCs/>
          <w:sz w:val="22"/>
          <w:szCs w:val="22"/>
        </w:rPr>
        <w:tab/>
        <w:t>D2</w:t>
      </w:r>
      <w:r w:rsidRPr="004B453F">
        <w:rPr>
          <w:bCs/>
          <w:sz w:val="22"/>
          <w:szCs w:val="22"/>
        </w:rPr>
        <w:tab/>
      </w:r>
      <w:r w:rsidRPr="004B453F">
        <w:rPr>
          <w:bCs/>
          <w:sz w:val="22"/>
          <w:szCs w:val="22"/>
        </w:rPr>
        <w:tab/>
      </w:r>
      <w:sdt>
        <w:sdtPr>
          <w:rPr>
            <w:bCs/>
            <w:sz w:val="22"/>
            <w:szCs w:val="22"/>
          </w:rPr>
          <w:id w:val="-1077291430"/>
          <w14:checkbox>
            <w14:checked w14:val="0"/>
            <w14:checkedState w14:val="2612" w14:font="MS Gothic"/>
            <w14:uncheckedState w14:val="2610" w14:font="MS Gothic"/>
          </w14:checkbox>
        </w:sdtPr>
        <w:sdtContent>
          <w:r w:rsidRPr="004B453F">
            <w:rPr>
              <w:rFonts w:ascii="MS Gothic" w:eastAsia="MS Gothic" w:hAnsi="MS Gothic" w:hint="eastAsia"/>
              <w:bCs/>
              <w:sz w:val="22"/>
              <w:szCs w:val="22"/>
            </w:rPr>
            <w:t>☐</w:t>
          </w:r>
        </w:sdtContent>
      </w:sdt>
    </w:p>
    <w:p w14:paraId="7602442B" w14:textId="77777777" w:rsidR="00205DFE" w:rsidRPr="004B453F" w:rsidRDefault="00205DFE" w:rsidP="00205D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40"/>
        </w:tabs>
        <w:rPr>
          <w:bCs/>
          <w:sz w:val="22"/>
          <w:szCs w:val="22"/>
        </w:rPr>
      </w:pPr>
      <w:r w:rsidRPr="004B453F">
        <w:rPr>
          <w:bCs/>
          <w:sz w:val="22"/>
          <w:szCs w:val="22"/>
        </w:rPr>
        <w:tab/>
        <w:t>D3</w:t>
      </w:r>
      <w:r w:rsidRPr="004B453F">
        <w:rPr>
          <w:bCs/>
          <w:sz w:val="22"/>
          <w:szCs w:val="22"/>
        </w:rPr>
        <w:tab/>
      </w:r>
      <w:r w:rsidRPr="004B453F">
        <w:rPr>
          <w:bCs/>
          <w:sz w:val="22"/>
          <w:szCs w:val="22"/>
        </w:rPr>
        <w:tab/>
      </w:r>
      <w:sdt>
        <w:sdtPr>
          <w:rPr>
            <w:bCs/>
            <w:sz w:val="22"/>
            <w:szCs w:val="22"/>
          </w:rPr>
          <w:id w:val="2137137912"/>
          <w14:checkbox>
            <w14:checked w14:val="0"/>
            <w14:checkedState w14:val="2612" w14:font="MS Gothic"/>
            <w14:uncheckedState w14:val="2610" w14:font="MS Gothic"/>
          </w14:checkbox>
        </w:sdtPr>
        <w:sdtContent>
          <w:r w:rsidRPr="004B453F">
            <w:rPr>
              <w:rFonts w:ascii="MS Gothic" w:eastAsia="MS Gothic" w:hAnsi="MS Gothic" w:hint="eastAsia"/>
              <w:bCs/>
              <w:sz w:val="22"/>
              <w:szCs w:val="22"/>
            </w:rPr>
            <w:t>☐</w:t>
          </w:r>
        </w:sdtContent>
      </w:sdt>
    </w:p>
    <w:p w14:paraId="4FFE2A65" w14:textId="77777777" w:rsidR="00205DFE" w:rsidRPr="004B453F" w:rsidRDefault="00205DFE" w:rsidP="00205D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40"/>
        </w:tabs>
        <w:rPr>
          <w:sz w:val="22"/>
          <w:szCs w:val="22"/>
        </w:rPr>
      </w:pPr>
      <w:r w:rsidRPr="004B453F">
        <w:rPr>
          <w:sz w:val="22"/>
          <w:szCs w:val="22"/>
        </w:rPr>
        <w:tab/>
        <w:t xml:space="preserve">Other </w:t>
      </w:r>
      <w:proofErr w:type="gramStart"/>
      <w:r w:rsidRPr="004B453F">
        <w:rPr>
          <w:sz w:val="22"/>
          <w:szCs w:val="22"/>
        </w:rPr>
        <w:t>Higher Level</w:t>
      </w:r>
      <w:proofErr w:type="gramEnd"/>
      <w:r w:rsidRPr="004B453F">
        <w:rPr>
          <w:sz w:val="22"/>
          <w:szCs w:val="22"/>
        </w:rPr>
        <w:t xml:space="preserve"> Document</w:t>
      </w:r>
      <w:r w:rsidRPr="004B453F">
        <w:rPr>
          <w:sz w:val="22"/>
          <w:szCs w:val="22"/>
        </w:rPr>
        <w:tab/>
      </w:r>
      <w:sdt>
        <w:sdtPr>
          <w:rPr>
            <w:sz w:val="22"/>
            <w:szCs w:val="22"/>
          </w:rPr>
          <w:id w:val="1578018583"/>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r w:rsidRPr="004B453F">
        <w:rPr>
          <w:sz w:val="22"/>
          <w:szCs w:val="22"/>
        </w:rPr>
        <w:t xml:space="preserve"> </w:t>
      </w:r>
    </w:p>
    <w:p w14:paraId="64AD396F" w14:textId="77777777" w:rsidR="00205DFE" w:rsidRPr="004B453F" w:rsidRDefault="00205DFE" w:rsidP="00205D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40"/>
        </w:tabs>
        <w:rPr>
          <w:sz w:val="22"/>
          <w:szCs w:val="22"/>
        </w:rPr>
      </w:pPr>
    </w:p>
    <w:p w14:paraId="648141DF" w14:textId="54A6A8CC" w:rsidR="00205DFE" w:rsidRPr="004B453F" w:rsidRDefault="00205DFE" w:rsidP="00205DFE">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r w:rsidRPr="004B453F">
        <w:rPr>
          <w:b/>
          <w:bCs/>
          <w:sz w:val="22"/>
          <w:szCs w:val="22"/>
        </w:rPr>
        <w:t>PROJECT LIMITS WITHIN FLOODPLAIN:</w:t>
      </w:r>
      <w:r w:rsidRPr="004B453F">
        <w:rPr>
          <w:sz w:val="22"/>
          <w:szCs w:val="22"/>
        </w:rPr>
        <w:tab/>
      </w:r>
      <w:r w:rsidRPr="004B453F">
        <w:rPr>
          <w:sz w:val="22"/>
          <w:szCs w:val="22"/>
        </w:rPr>
        <w:tab/>
        <w:t xml:space="preserve">Yes </w:t>
      </w:r>
      <w:sdt>
        <w:sdtPr>
          <w:rPr>
            <w:rFonts w:ascii="MS Gothic" w:eastAsia="MS Gothic" w:hAnsi="MS Gothic"/>
            <w:sz w:val="22"/>
            <w:szCs w:val="22"/>
          </w:rPr>
          <w:id w:val="-280491442"/>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r w:rsidRPr="004B453F">
        <w:rPr>
          <w:sz w:val="22"/>
          <w:szCs w:val="22"/>
        </w:rPr>
        <w:tab/>
      </w:r>
      <w:r w:rsidRPr="004B453F">
        <w:rPr>
          <w:sz w:val="22"/>
          <w:szCs w:val="22"/>
        </w:rPr>
        <w:tab/>
        <w:t xml:space="preserve">No </w:t>
      </w:r>
      <w:sdt>
        <w:sdtPr>
          <w:rPr>
            <w:rFonts w:ascii="MS Gothic" w:eastAsia="MS Gothic" w:hAnsi="MS Gothic"/>
            <w:sz w:val="22"/>
            <w:szCs w:val="22"/>
          </w:rPr>
          <w:id w:val="-1522000029"/>
          <w14:checkbox>
            <w14:checked w14:val="0"/>
            <w14:checkedState w14:val="2612" w14:font="MS Gothic"/>
            <w14:uncheckedState w14:val="2610" w14:font="MS Gothic"/>
          </w14:checkbox>
        </w:sdtPr>
        <w:sdtContent>
          <w:r w:rsidRPr="004B453F">
            <w:rPr>
              <w:rFonts w:ascii="MS Gothic" w:eastAsia="MS Gothic" w:hAnsi="MS Gothic" w:hint="eastAsia"/>
              <w:sz w:val="22"/>
              <w:szCs w:val="22"/>
            </w:rPr>
            <w:t>☐</w:t>
          </w:r>
        </w:sdtContent>
      </w:sdt>
    </w:p>
    <w:p w14:paraId="4DC8ED17" w14:textId="32B3BAE2" w:rsidR="00205DFE" w:rsidRPr="004B453F" w:rsidRDefault="00205DFE" w:rsidP="00205DFE">
      <w:pPr>
        <w:pStyle w:val="ListParagraph"/>
        <w:tabs>
          <w:tab w:val="left" w:pos="-1440"/>
        </w:tabs>
        <w:rPr>
          <w:rStyle w:val="Hyperlink"/>
          <w:color w:val="auto"/>
          <w:sz w:val="22"/>
          <w:szCs w:val="22"/>
          <w:u w:val="none"/>
        </w:rPr>
      </w:pPr>
      <w:r w:rsidRPr="004B453F">
        <w:rPr>
          <w:sz w:val="22"/>
          <w:szCs w:val="22"/>
        </w:rPr>
        <w:t xml:space="preserve">Possible small encroachment on </w:t>
      </w:r>
      <w:r w:rsidR="004B453F" w:rsidRPr="004B453F">
        <w:rPr>
          <w:sz w:val="22"/>
          <w:szCs w:val="22"/>
        </w:rPr>
        <w:t>US-36</w:t>
      </w:r>
      <w:r w:rsidRPr="004B453F">
        <w:rPr>
          <w:sz w:val="22"/>
          <w:szCs w:val="22"/>
        </w:rPr>
        <w:t xml:space="preserve">.  </w:t>
      </w:r>
      <w:r w:rsidRPr="004B453F">
        <w:rPr>
          <w:rStyle w:val="Hyperlink"/>
          <w:color w:val="auto"/>
          <w:sz w:val="22"/>
          <w:szCs w:val="22"/>
          <w:u w:val="none"/>
        </w:rPr>
        <w:t>The current environmental document level, C1, requires no further coordination.</w:t>
      </w:r>
    </w:p>
    <w:p w14:paraId="37A7CEA7" w14:textId="77777777" w:rsidR="004B453F" w:rsidRPr="004B453F" w:rsidRDefault="004B453F" w:rsidP="00205DFE">
      <w:pPr>
        <w:pStyle w:val="ListParagraph"/>
        <w:tabs>
          <w:tab w:val="left" w:pos="-1440"/>
        </w:tabs>
        <w:rPr>
          <w:rStyle w:val="Hyperlink"/>
          <w:color w:val="auto"/>
          <w:sz w:val="22"/>
          <w:szCs w:val="22"/>
          <w:u w:val="none"/>
        </w:rPr>
      </w:pPr>
    </w:p>
    <w:p w14:paraId="303C6678" w14:textId="77777777" w:rsidR="00205DFE" w:rsidRPr="004B453F" w:rsidRDefault="00205DFE" w:rsidP="00205DFE">
      <w:pPr>
        <w:pStyle w:val="ListParagraph"/>
        <w:tabs>
          <w:tab w:val="left" w:pos="-1440"/>
        </w:tabs>
        <w:rPr>
          <w:sz w:val="22"/>
          <w:szCs w:val="22"/>
        </w:rPr>
      </w:pPr>
      <w:r w:rsidRPr="004B453F">
        <w:rPr>
          <w:sz w:val="22"/>
          <w:szCs w:val="22"/>
        </w:rPr>
        <w:t>See Floodplain Maps located at:</w:t>
      </w:r>
    </w:p>
    <w:p w14:paraId="1833DEA4" w14:textId="1410CC50" w:rsidR="00205DFE" w:rsidRPr="004B453F" w:rsidRDefault="00205DFE" w:rsidP="00205DFE">
      <w:pPr>
        <w:pStyle w:val="ListParagraph"/>
        <w:tabs>
          <w:tab w:val="left" w:pos="-1440"/>
        </w:tabs>
        <w:rPr>
          <w:rStyle w:val="Hyperlink"/>
          <w:color w:val="auto"/>
          <w:sz w:val="22"/>
          <w:szCs w:val="22"/>
        </w:rPr>
      </w:pPr>
      <w:r w:rsidRPr="004B453F">
        <w:rPr>
          <w:sz w:val="22"/>
          <w:szCs w:val="22"/>
        </w:rPr>
        <w:tab/>
      </w:r>
      <w:r>
        <w:fldChar w:fldCharType="begin"/>
      </w:r>
      <w:r>
        <w:instrText>HYPERLINK "../../../Bridge/Bridge%20Maps/Floodplain"</w:instrText>
      </w:r>
      <w:ins w:id="77" w:author="Montoya, Katherine" w:date="2024-04-03T14:49:00Z"/>
      <w:r>
        <w:fldChar w:fldCharType="separate"/>
      </w:r>
      <w:r w:rsidRPr="004B453F">
        <w:rPr>
          <w:rStyle w:val="Hyperlink"/>
          <w:color w:val="auto"/>
          <w:sz w:val="22"/>
          <w:szCs w:val="22"/>
        </w:rPr>
        <w:t>Q:\Bridge\Bridge Maps\Floodplain</w:t>
      </w:r>
      <w:r>
        <w:rPr>
          <w:rStyle w:val="Hyperlink"/>
          <w:color w:val="auto"/>
          <w:sz w:val="22"/>
          <w:szCs w:val="22"/>
        </w:rPr>
        <w:fldChar w:fldCharType="end"/>
      </w:r>
    </w:p>
    <w:p w14:paraId="0D967041" w14:textId="77777777" w:rsidR="004B453F" w:rsidRPr="004B453F" w:rsidRDefault="004B453F" w:rsidP="00205DFE">
      <w:pPr>
        <w:pStyle w:val="ListParagraph"/>
        <w:tabs>
          <w:tab w:val="left" w:pos="-1440"/>
        </w:tabs>
        <w:rPr>
          <w:sz w:val="22"/>
          <w:szCs w:val="22"/>
        </w:rPr>
      </w:pPr>
    </w:p>
    <w:p w14:paraId="18F0F347" w14:textId="77777777" w:rsidR="00205DFE" w:rsidRPr="004B453F" w:rsidRDefault="00205DFE" w:rsidP="00205DFE">
      <w:pPr>
        <w:pStyle w:val="ListParagraph"/>
        <w:tabs>
          <w:tab w:val="left" w:pos="-1440"/>
        </w:tabs>
        <w:rPr>
          <w:sz w:val="22"/>
          <w:szCs w:val="22"/>
        </w:rPr>
      </w:pPr>
      <w:r w:rsidRPr="004B453F">
        <w:rPr>
          <w:sz w:val="22"/>
          <w:szCs w:val="22"/>
        </w:rPr>
        <w:t>Shortcut of map also copied into project folder:</w:t>
      </w:r>
    </w:p>
    <w:p w14:paraId="6EB19905" w14:textId="797896A1" w:rsidR="00205DFE" w:rsidRPr="003A779B" w:rsidRDefault="00205DFE" w:rsidP="00205DFE">
      <w:pPr>
        <w:pStyle w:val="ListParagraph"/>
        <w:tabs>
          <w:tab w:val="left" w:pos="-1440"/>
        </w:tabs>
        <w:rPr>
          <w:color w:val="FF0000"/>
          <w:sz w:val="22"/>
          <w:szCs w:val="22"/>
        </w:rPr>
      </w:pPr>
      <w:r w:rsidRPr="003A779B">
        <w:rPr>
          <w:color w:val="FF0000"/>
          <w:sz w:val="22"/>
          <w:szCs w:val="22"/>
        </w:rPr>
        <w:tab/>
      </w:r>
      <w:r>
        <w:fldChar w:fldCharType="begin"/>
      </w:r>
      <w:r>
        <w:instrText>HYPERLINK "pw:\\\\ohiodot-pw.bentley.com:ohiodot-pw-02\\Documents\\01%20Active%20Projects\\District%2006\\Delaware\\111608\\100-Planning\\Scopes\\Existing%20Info\\Delaware.pdf"</w:instrText>
      </w:r>
      <w:ins w:id="78" w:author="Montoya, Katherine" w:date="2024-04-03T14:49:00Z"/>
      <w:r>
        <w:fldChar w:fldCharType="separate"/>
      </w:r>
      <w:r w:rsidR="004B453F" w:rsidRPr="004B453F">
        <w:rPr>
          <w:color w:val="0000FF"/>
          <w:u w:val="single"/>
        </w:rPr>
        <w:t>Delaware.pdf</w:t>
      </w:r>
      <w:r>
        <w:rPr>
          <w:color w:val="0000FF"/>
          <w:u w:val="single"/>
        </w:rPr>
        <w:fldChar w:fldCharType="end"/>
      </w:r>
      <w:r w:rsidRPr="003A779B">
        <w:rPr>
          <w:color w:val="FF0000"/>
          <w:sz w:val="22"/>
          <w:szCs w:val="22"/>
        </w:rPr>
        <w:t xml:space="preserve"> </w:t>
      </w:r>
    </w:p>
    <w:p w14:paraId="0B4C4CC2" w14:textId="2574CD7B" w:rsidR="00205DFE" w:rsidRPr="004B453F" w:rsidRDefault="00205DFE" w:rsidP="00205DFE">
      <w:pPr>
        <w:tabs>
          <w:tab w:val="left" w:pos="-1440"/>
        </w:tabs>
        <w:ind w:left="720"/>
        <w:rPr>
          <w:sz w:val="22"/>
          <w:szCs w:val="22"/>
        </w:rPr>
      </w:pPr>
    </w:p>
    <w:p w14:paraId="09296434" w14:textId="77777777" w:rsidR="00205DFE" w:rsidRPr="004B453F" w:rsidRDefault="00205DFE" w:rsidP="00205DFE">
      <w:pPr>
        <w:pStyle w:val="ListParagraph"/>
        <w:numPr>
          <w:ilvl w:val="0"/>
          <w:numId w:val="2"/>
        </w:numPr>
        <w:tabs>
          <w:tab w:val="left" w:pos="-1440"/>
        </w:tabs>
        <w:ind w:left="360"/>
        <w:rPr>
          <w:sz w:val="22"/>
          <w:szCs w:val="22"/>
        </w:rPr>
      </w:pPr>
      <w:r w:rsidRPr="004B453F">
        <w:rPr>
          <w:b/>
          <w:bCs/>
          <w:sz w:val="22"/>
          <w:szCs w:val="22"/>
        </w:rPr>
        <w:t>ENVIRONMENTAL ISSUES ANTICIPATED:</w:t>
      </w:r>
    </w:p>
    <w:p w14:paraId="67902B72" w14:textId="77777777" w:rsidR="00205DFE" w:rsidRPr="004B453F" w:rsidRDefault="00205DFE" w:rsidP="00205DFE">
      <w:pPr>
        <w:rPr>
          <w:bCs/>
          <w:sz w:val="22"/>
          <w:szCs w:val="22"/>
        </w:rPr>
      </w:pPr>
    </w:p>
    <w:p w14:paraId="20DFAFF9" w14:textId="2C651B18" w:rsidR="00726039" w:rsidRPr="004B453F" w:rsidRDefault="00713CBE" w:rsidP="00C37B22">
      <w:pPr>
        <w:pStyle w:val="ListParagraph"/>
        <w:numPr>
          <w:ilvl w:val="0"/>
          <w:numId w:val="2"/>
        </w:numPr>
        <w:ind w:left="360"/>
        <w:rPr>
          <w:sz w:val="22"/>
          <w:szCs w:val="22"/>
        </w:rPr>
      </w:pPr>
      <w:r w:rsidRPr="004B453F">
        <w:rPr>
          <w:b/>
          <w:bCs/>
          <w:sz w:val="22"/>
          <w:szCs w:val="22"/>
        </w:rPr>
        <w:t>FENCING:</w:t>
      </w:r>
      <w:r w:rsidR="006B1AD5" w:rsidRPr="004B453F">
        <w:rPr>
          <w:sz w:val="22"/>
          <w:szCs w:val="22"/>
        </w:rPr>
        <w:tab/>
      </w:r>
      <w:r w:rsidR="006B1AD5" w:rsidRPr="004B453F">
        <w:rPr>
          <w:sz w:val="22"/>
          <w:szCs w:val="22"/>
        </w:rPr>
        <w:tab/>
      </w:r>
      <w:r w:rsidR="006B1AD5" w:rsidRPr="004B453F">
        <w:rPr>
          <w:sz w:val="22"/>
          <w:szCs w:val="22"/>
        </w:rPr>
        <w:tab/>
      </w:r>
      <w:r w:rsidR="00804E45" w:rsidRPr="004B453F">
        <w:rPr>
          <w:sz w:val="22"/>
          <w:szCs w:val="22"/>
        </w:rPr>
        <w:t xml:space="preserve">Yes </w:t>
      </w:r>
      <w:sdt>
        <w:sdtPr>
          <w:rPr>
            <w:rFonts w:ascii="MS Gothic" w:eastAsia="MS Gothic" w:hAnsi="MS Gothic"/>
            <w:sz w:val="22"/>
            <w:szCs w:val="22"/>
          </w:rPr>
          <w:id w:val="-344402711"/>
          <w14:checkbox>
            <w14:checked w14:val="0"/>
            <w14:checkedState w14:val="2612" w14:font="MS Gothic"/>
            <w14:uncheckedState w14:val="2610" w14:font="MS Gothic"/>
          </w14:checkbox>
        </w:sdtPr>
        <w:sdtContent>
          <w:r w:rsidR="00804E45" w:rsidRPr="004B453F">
            <w:rPr>
              <w:rFonts w:ascii="MS Gothic" w:eastAsia="MS Gothic" w:hAnsi="MS Gothic" w:hint="eastAsia"/>
              <w:sz w:val="22"/>
              <w:szCs w:val="22"/>
            </w:rPr>
            <w:t>☐</w:t>
          </w:r>
        </w:sdtContent>
      </w:sdt>
      <w:r w:rsidR="00804E45" w:rsidRPr="004B453F">
        <w:rPr>
          <w:sz w:val="22"/>
          <w:szCs w:val="22"/>
        </w:rPr>
        <w:tab/>
      </w:r>
      <w:r w:rsidR="00804E45" w:rsidRPr="004B453F">
        <w:rPr>
          <w:sz w:val="22"/>
          <w:szCs w:val="22"/>
        </w:rPr>
        <w:tab/>
        <w:t xml:space="preserve">No </w:t>
      </w:r>
      <w:sdt>
        <w:sdtPr>
          <w:rPr>
            <w:rFonts w:ascii="MS Gothic" w:eastAsia="MS Gothic" w:hAnsi="MS Gothic"/>
            <w:sz w:val="22"/>
            <w:szCs w:val="22"/>
          </w:rPr>
          <w:id w:val="-654839882"/>
          <w14:checkbox>
            <w14:checked w14:val="1"/>
            <w14:checkedState w14:val="2612" w14:font="MS Gothic"/>
            <w14:uncheckedState w14:val="2610" w14:font="MS Gothic"/>
          </w14:checkbox>
        </w:sdtPr>
        <w:sdtContent>
          <w:r w:rsidR="004B453F" w:rsidRPr="004B453F">
            <w:rPr>
              <w:rFonts w:ascii="MS Gothic" w:eastAsia="MS Gothic" w:hAnsi="MS Gothic" w:hint="eastAsia"/>
              <w:sz w:val="22"/>
              <w:szCs w:val="22"/>
            </w:rPr>
            <w:t>☒</w:t>
          </w:r>
        </w:sdtContent>
      </w:sdt>
    </w:p>
    <w:p w14:paraId="406EAB17" w14:textId="77777777" w:rsidR="00D07470" w:rsidRPr="004B453F" w:rsidRDefault="00D07470" w:rsidP="00D07470">
      <w:pPr>
        <w:ind w:left="720"/>
        <w:rPr>
          <w:bCs/>
          <w:sz w:val="22"/>
          <w:szCs w:val="22"/>
        </w:rPr>
      </w:pPr>
    </w:p>
    <w:p w14:paraId="70A65DB4" w14:textId="185462C4" w:rsidR="0031282E" w:rsidRPr="00330334" w:rsidRDefault="0031282E" w:rsidP="00C37B22">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r w:rsidRPr="00330334">
        <w:rPr>
          <w:b/>
          <w:sz w:val="22"/>
          <w:szCs w:val="22"/>
        </w:rPr>
        <w:t>LEGISLATION:</w:t>
      </w:r>
      <w:r w:rsidRPr="00330334">
        <w:rPr>
          <w:sz w:val="22"/>
          <w:szCs w:val="22"/>
        </w:rPr>
        <w:tab/>
      </w:r>
      <w:r w:rsidRPr="00330334">
        <w:rPr>
          <w:b/>
          <w:sz w:val="22"/>
          <w:szCs w:val="22"/>
        </w:rPr>
        <w:t xml:space="preserve"> </w:t>
      </w:r>
      <w:r w:rsidRPr="00330334">
        <w:rPr>
          <w:b/>
          <w:sz w:val="22"/>
          <w:szCs w:val="22"/>
        </w:rPr>
        <w:tab/>
      </w:r>
      <w:r w:rsidRPr="00330334">
        <w:rPr>
          <w:b/>
          <w:sz w:val="22"/>
          <w:szCs w:val="22"/>
        </w:rPr>
        <w:tab/>
      </w:r>
      <w:r w:rsidRPr="00330334">
        <w:rPr>
          <w:sz w:val="22"/>
          <w:szCs w:val="22"/>
        </w:rPr>
        <w:t xml:space="preserve">Yes </w:t>
      </w:r>
      <w:sdt>
        <w:sdtPr>
          <w:rPr>
            <w:rFonts w:ascii="MS Gothic" w:eastAsia="MS Gothic" w:hAnsi="MS Gothic"/>
            <w:sz w:val="22"/>
            <w:szCs w:val="22"/>
          </w:rPr>
          <w:id w:val="347067550"/>
          <w14:checkbox>
            <w14:checked w14:val="1"/>
            <w14:checkedState w14:val="2612" w14:font="MS Gothic"/>
            <w14:uncheckedState w14:val="2610" w14:font="MS Gothic"/>
          </w14:checkbox>
        </w:sdtPr>
        <w:sdtContent>
          <w:r w:rsidR="004B453F" w:rsidRPr="00330334">
            <w:rPr>
              <w:rFonts w:ascii="MS Gothic" w:eastAsia="MS Gothic" w:hAnsi="MS Gothic"/>
              <w:sz w:val="22"/>
              <w:szCs w:val="22"/>
            </w:rPr>
            <w:t>☒</w:t>
          </w:r>
        </w:sdtContent>
      </w:sdt>
      <w:r w:rsidRPr="00330334">
        <w:rPr>
          <w:sz w:val="22"/>
          <w:szCs w:val="22"/>
        </w:rPr>
        <w:tab/>
      </w:r>
      <w:r w:rsidRPr="00330334">
        <w:rPr>
          <w:sz w:val="22"/>
          <w:szCs w:val="22"/>
        </w:rPr>
        <w:tab/>
        <w:t xml:space="preserve">No </w:t>
      </w:r>
      <w:sdt>
        <w:sdtPr>
          <w:rPr>
            <w:rFonts w:ascii="MS Gothic" w:eastAsia="MS Gothic" w:hAnsi="MS Gothic"/>
            <w:sz w:val="22"/>
            <w:szCs w:val="22"/>
          </w:rPr>
          <w:id w:val="686950957"/>
          <w14:checkbox>
            <w14:checked w14:val="0"/>
            <w14:checkedState w14:val="2612" w14:font="MS Gothic"/>
            <w14:uncheckedState w14:val="2610" w14:font="MS Gothic"/>
          </w14:checkbox>
        </w:sdtPr>
        <w:sdtContent>
          <w:r w:rsidRPr="00330334">
            <w:rPr>
              <w:rFonts w:ascii="MS Gothic" w:eastAsia="MS Gothic" w:hAnsi="MS Gothic"/>
              <w:sz w:val="22"/>
              <w:szCs w:val="22"/>
            </w:rPr>
            <w:t>☐</w:t>
          </w:r>
        </w:sdtContent>
      </w:sdt>
    </w:p>
    <w:p w14:paraId="04B693AB" w14:textId="488F3D8D" w:rsidR="004B453F" w:rsidRPr="00DC2B2A" w:rsidRDefault="004B453F" w:rsidP="004B453F">
      <w:pPr>
        <w:pStyle w:val="ListParagraph"/>
        <w:rPr>
          <w:bCs/>
          <w:i/>
          <w:sz w:val="22"/>
          <w:szCs w:val="22"/>
        </w:rPr>
      </w:pPr>
      <w:r>
        <w:rPr>
          <w:bCs/>
          <w:i/>
          <w:sz w:val="22"/>
          <w:szCs w:val="22"/>
        </w:rPr>
        <w:t>Participatory legislation will be required for this project. ODOT’s funds are capped on this project at $85k/LM, the City of Delaware funding contribution is currently estimated at ~$</w:t>
      </w:r>
      <w:r w:rsidR="00152E58">
        <w:rPr>
          <w:bCs/>
          <w:i/>
          <w:sz w:val="22"/>
          <w:szCs w:val="22"/>
        </w:rPr>
        <w:t>375.5</w:t>
      </w:r>
      <w:r>
        <w:rPr>
          <w:bCs/>
          <w:i/>
          <w:sz w:val="22"/>
          <w:szCs w:val="22"/>
        </w:rPr>
        <w:t>k for the surface related items. Any full depth pavement repairs, special striping, curb ramps, signal upgrades, etc., will be funding 100% by the City of Delaware and are not currently estimated at this time.</w:t>
      </w:r>
    </w:p>
    <w:p w14:paraId="0B2D17F0" w14:textId="77777777" w:rsidR="004169C3" w:rsidRPr="003A779B" w:rsidRDefault="004169C3" w:rsidP="00AB57BB">
      <w:pPr>
        <w:pStyle w:val="ListParagraph"/>
        <w:rPr>
          <w:bCs/>
          <w:color w:val="FF0000"/>
          <w:sz w:val="22"/>
          <w:szCs w:val="22"/>
        </w:rPr>
      </w:pPr>
    </w:p>
    <w:p w14:paraId="5BFC091C" w14:textId="77777777" w:rsidR="00DF2AF7" w:rsidRPr="00152E58" w:rsidRDefault="00DF2AF7" w:rsidP="00DF2AF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p>
    <w:p w14:paraId="6EF6567A" w14:textId="3FB2EE42" w:rsidR="00764ED2" w:rsidRPr="00152E58" w:rsidRDefault="00764ED2" w:rsidP="00C37B22">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r w:rsidRPr="00152E58">
        <w:rPr>
          <w:b/>
          <w:bCs/>
          <w:sz w:val="22"/>
          <w:szCs w:val="22"/>
        </w:rPr>
        <w:t>OTHER WORK NOT DESCRIBED ABOVE:</w:t>
      </w:r>
      <w:r w:rsidRPr="00152E58">
        <w:rPr>
          <w:sz w:val="22"/>
          <w:szCs w:val="22"/>
        </w:rPr>
        <w:tab/>
      </w:r>
      <w:r w:rsidRPr="00152E58">
        <w:rPr>
          <w:sz w:val="22"/>
          <w:szCs w:val="22"/>
        </w:rPr>
        <w:tab/>
        <w:t xml:space="preserve">Yes </w:t>
      </w:r>
      <w:sdt>
        <w:sdtPr>
          <w:rPr>
            <w:rFonts w:ascii="MS Gothic" w:eastAsia="MS Gothic" w:hAnsi="MS Gothic"/>
            <w:sz w:val="22"/>
            <w:szCs w:val="22"/>
          </w:rPr>
          <w:id w:val="-355498605"/>
          <w14:checkbox>
            <w14:checked w14:val="0"/>
            <w14:checkedState w14:val="2612" w14:font="MS Gothic"/>
            <w14:uncheckedState w14:val="2610" w14:font="MS Gothic"/>
          </w14:checkbox>
        </w:sdtPr>
        <w:sdtContent>
          <w:r w:rsidRPr="00152E58">
            <w:rPr>
              <w:rFonts w:ascii="MS Gothic" w:eastAsia="MS Gothic" w:hAnsi="MS Gothic" w:hint="eastAsia"/>
              <w:sz w:val="22"/>
              <w:szCs w:val="22"/>
            </w:rPr>
            <w:t>☐</w:t>
          </w:r>
        </w:sdtContent>
      </w:sdt>
      <w:r w:rsidRPr="00152E58">
        <w:rPr>
          <w:sz w:val="22"/>
          <w:szCs w:val="22"/>
        </w:rPr>
        <w:tab/>
      </w:r>
      <w:r w:rsidRPr="00152E58">
        <w:rPr>
          <w:sz w:val="22"/>
          <w:szCs w:val="22"/>
        </w:rPr>
        <w:tab/>
        <w:t xml:space="preserve">No </w:t>
      </w:r>
      <w:sdt>
        <w:sdtPr>
          <w:rPr>
            <w:rFonts w:ascii="MS Gothic" w:eastAsia="MS Gothic" w:hAnsi="MS Gothic"/>
            <w:sz w:val="22"/>
            <w:szCs w:val="22"/>
          </w:rPr>
          <w:id w:val="-1355334561"/>
          <w14:checkbox>
            <w14:checked w14:val="1"/>
            <w14:checkedState w14:val="2612" w14:font="MS Gothic"/>
            <w14:uncheckedState w14:val="2610" w14:font="MS Gothic"/>
          </w14:checkbox>
        </w:sdtPr>
        <w:sdtContent>
          <w:r w:rsidR="00152E58" w:rsidRPr="00152E58">
            <w:rPr>
              <w:rFonts w:ascii="MS Gothic" w:eastAsia="MS Gothic" w:hAnsi="MS Gothic" w:hint="eastAsia"/>
              <w:sz w:val="22"/>
              <w:szCs w:val="22"/>
            </w:rPr>
            <w:t>☒</w:t>
          </w:r>
        </w:sdtContent>
      </w:sdt>
    </w:p>
    <w:p w14:paraId="64A8F70B" w14:textId="77777777" w:rsidR="00FF1139" w:rsidRPr="00152E58" w:rsidRDefault="00FF1139" w:rsidP="00764ED2">
      <w:pPr>
        <w:tabs>
          <w:tab w:val="left" w:pos="-1440"/>
        </w:tabs>
        <w:rPr>
          <w:sz w:val="22"/>
          <w:szCs w:val="22"/>
        </w:rPr>
      </w:pPr>
    </w:p>
    <w:p w14:paraId="411A5463" w14:textId="77777777" w:rsidR="00F43B3E" w:rsidRPr="00152E58" w:rsidRDefault="00F43B3E" w:rsidP="00C37B22">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340"/>
        </w:tabs>
        <w:ind w:left="360"/>
        <w:rPr>
          <w:sz w:val="22"/>
          <w:szCs w:val="22"/>
        </w:rPr>
      </w:pPr>
      <w:r w:rsidRPr="00152E58">
        <w:rPr>
          <w:b/>
          <w:bCs/>
          <w:sz w:val="22"/>
          <w:szCs w:val="22"/>
        </w:rPr>
        <w:t>DELIVERABLES REQUIRED (but not limited to):</w:t>
      </w:r>
    </w:p>
    <w:p w14:paraId="2A242951" w14:textId="77777777" w:rsidR="00F43B3E" w:rsidRPr="00152E58" w:rsidRDefault="00F43B3E" w:rsidP="00F43B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40"/>
        </w:tabs>
        <w:rPr>
          <w:sz w:val="22"/>
          <w:szCs w:val="22"/>
        </w:rPr>
      </w:pPr>
    </w:p>
    <w:p w14:paraId="4851C99D" w14:textId="77777777" w:rsidR="00F43B3E" w:rsidRPr="00152E58" w:rsidRDefault="00F43B3E" w:rsidP="00C37B22">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40"/>
        </w:tabs>
        <w:rPr>
          <w:sz w:val="22"/>
          <w:szCs w:val="22"/>
        </w:rPr>
      </w:pPr>
      <w:r w:rsidRPr="00152E58">
        <w:rPr>
          <w:sz w:val="22"/>
          <w:szCs w:val="22"/>
        </w:rPr>
        <w:t>Prelim Coordination Plan</w:t>
      </w:r>
      <w:r w:rsidR="00705AB4" w:rsidRPr="00152E58">
        <w:rPr>
          <w:sz w:val="22"/>
          <w:szCs w:val="22"/>
        </w:rPr>
        <w:t xml:space="preserve"> (Env and R/R)</w:t>
      </w:r>
    </w:p>
    <w:p w14:paraId="04B066ED" w14:textId="77777777" w:rsidR="00F43B3E" w:rsidRPr="00152E58" w:rsidRDefault="00F43B3E" w:rsidP="00C37B22">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40"/>
        </w:tabs>
        <w:rPr>
          <w:sz w:val="22"/>
          <w:szCs w:val="22"/>
        </w:rPr>
      </w:pPr>
      <w:r w:rsidRPr="00152E58">
        <w:rPr>
          <w:sz w:val="22"/>
          <w:szCs w:val="22"/>
        </w:rPr>
        <w:t>Stage 3 Plan for Review</w:t>
      </w:r>
    </w:p>
    <w:p w14:paraId="7E69523C" w14:textId="77777777" w:rsidR="00F43B3E" w:rsidRPr="00152E58" w:rsidRDefault="00F43B3E" w:rsidP="00C37B22">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40"/>
        </w:tabs>
        <w:rPr>
          <w:sz w:val="22"/>
          <w:szCs w:val="22"/>
        </w:rPr>
      </w:pPr>
      <w:r w:rsidRPr="00152E58">
        <w:rPr>
          <w:sz w:val="22"/>
          <w:szCs w:val="22"/>
        </w:rPr>
        <w:t>Final Plan Package</w:t>
      </w:r>
    </w:p>
    <w:p w14:paraId="2984B438" w14:textId="77777777" w:rsidR="00FF1139" w:rsidRPr="00152E58" w:rsidRDefault="00FF1139" w:rsidP="00764ED2">
      <w:pPr>
        <w:tabs>
          <w:tab w:val="left" w:pos="-1440"/>
        </w:tabs>
        <w:rPr>
          <w:sz w:val="22"/>
          <w:szCs w:val="22"/>
        </w:rPr>
      </w:pPr>
    </w:p>
    <w:p w14:paraId="63029BE3" w14:textId="77777777" w:rsidR="00254CE8" w:rsidRPr="00152E58" w:rsidRDefault="00FF1139" w:rsidP="00254CE8">
      <w:pPr>
        <w:tabs>
          <w:tab w:val="left" w:pos="-1440"/>
        </w:tabs>
        <w:rPr>
          <w:sz w:val="22"/>
          <w:szCs w:val="22"/>
        </w:rPr>
      </w:pPr>
      <w:r w:rsidRPr="00152E58">
        <w:rPr>
          <w:sz w:val="22"/>
          <w:szCs w:val="22"/>
        </w:rPr>
        <w:t xml:space="preserve">All Project Development to follow the current version of the ODOT Plan Development Process and applicable Design Manuals. </w:t>
      </w:r>
    </w:p>
    <w:p w14:paraId="7623419B" w14:textId="77777777" w:rsidR="002076A7" w:rsidRPr="003A779B" w:rsidRDefault="002076A7" w:rsidP="002076A7">
      <w:pPr>
        <w:tabs>
          <w:tab w:val="left" w:pos="-1440"/>
        </w:tabs>
        <w:jc w:val="center"/>
        <w:rPr>
          <w:b/>
          <w:color w:val="FF0000"/>
          <w:sz w:val="22"/>
          <w:szCs w:val="22"/>
        </w:rPr>
      </w:pPr>
    </w:p>
    <w:p w14:paraId="4198D7F6" w14:textId="77777777" w:rsidR="002076A7" w:rsidRPr="003A779B" w:rsidRDefault="002076A7" w:rsidP="002076A7">
      <w:pPr>
        <w:tabs>
          <w:tab w:val="left" w:pos="-1440"/>
        </w:tabs>
        <w:jc w:val="center"/>
        <w:rPr>
          <w:b/>
          <w:color w:val="FF0000"/>
          <w:sz w:val="22"/>
          <w:szCs w:val="22"/>
        </w:rPr>
      </w:pPr>
    </w:p>
    <w:p w14:paraId="1FA1CD90" w14:textId="77777777" w:rsidR="002076A7" w:rsidRPr="003A779B" w:rsidRDefault="002076A7" w:rsidP="002076A7">
      <w:pPr>
        <w:tabs>
          <w:tab w:val="left" w:pos="-1440"/>
        </w:tabs>
        <w:jc w:val="center"/>
        <w:rPr>
          <w:b/>
          <w:color w:val="FF0000"/>
          <w:sz w:val="22"/>
          <w:szCs w:val="22"/>
        </w:rPr>
      </w:pPr>
    </w:p>
    <w:p w14:paraId="1D57D4F2" w14:textId="77777777" w:rsidR="002076A7" w:rsidRPr="003A779B" w:rsidRDefault="002076A7" w:rsidP="002076A7">
      <w:pPr>
        <w:tabs>
          <w:tab w:val="left" w:pos="-1440"/>
        </w:tabs>
        <w:jc w:val="center"/>
        <w:rPr>
          <w:b/>
          <w:color w:val="FF0000"/>
          <w:sz w:val="22"/>
          <w:szCs w:val="22"/>
        </w:rPr>
      </w:pPr>
    </w:p>
    <w:p w14:paraId="4D911444" w14:textId="77777777" w:rsidR="002076A7" w:rsidRPr="003A779B" w:rsidRDefault="002076A7" w:rsidP="002076A7">
      <w:pPr>
        <w:tabs>
          <w:tab w:val="left" w:pos="-1440"/>
        </w:tabs>
        <w:jc w:val="center"/>
        <w:rPr>
          <w:b/>
          <w:color w:val="FF0000"/>
          <w:sz w:val="22"/>
          <w:szCs w:val="22"/>
        </w:rPr>
      </w:pPr>
    </w:p>
    <w:p w14:paraId="51C35210" w14:textId="77777777" w:rsidR="002076A7" w:rsidRPr="003A779B" w:rsidRDefault="002076A7" w:rsidP="002076A7">
      <w:pPr>
        <w:tabs>
          <w:tab w:val="left" w:pos="-1440"/>
        </w:tabs>
        <w:jc w:val="center"/>
        <w:rPr>
          <w:b/>
          <w:color w:val="FF0000"/>
          <w:sz w:val="22"/>
          <w:szCs w:val="22"/>
        </w:rPr>
      </w:pPr>
    </w:p>
    <w:p w14:paraId="4D301617" w14:textId="77777777" w:rsidR="002076A7" w:rsidRPr="003A779B" w:rsidRDefault="002076A7" w:rsidP="002076A7">
      <w:pPr>
        <w:tabs>
          <w:tab w:val="left" w:pos="-1440"/>
        </w:tabs>
        <w:jc w:val="center"/>
        <w:rPr>
          <w:b/>
          <w:color w:val="FF0000"/>
          <w:sz w:val="22"/>
          <w:szCs w:val="22"/>
        </w:rPr>
      </w:pPr>
    </w:p>
    <w:p w14:paraId="48CC47DF" w14:textId="77777777" w:rsidR="002076A7" w:rsidRPr="003A779B" w:rsidRDefault="002076A7" w:rsidP="002076A7">
      <w:pPr>
        <w:tabs>
          <w:tab w:val="left" w:pos="-1440"/>
        </w:tabs>
        <w:jc w:val="center"/>
        <w:rPr>
          <w:b/>
          <w:color w:val="FF0000"/>
          <w:sz w:val="22"/>
          <w:szCs w:val="22"/>
        </w:rPr>
      </w:pPr>
    </w:p>
    <w:p w14:paraId="5FEE15D8" w14:textId="77777777" w:rsidR="00D734DD" w:rsidRPr="003A779B" w:rsidRDefault="00D734DD" w:rsidP="002076A7">
      <w:pPr>
        <w:tabs>
          <w:tab w:val="left" w:pos="-1440"/>
        </w:tabs>
        <w:rPr>
          <w:b/>
          <w:color w:val="FF0000"/>
          <w:sz w:val="22"/>
          <w:szCs w:val="22"/>
        </w:rPr>
      </w:pPr>
    </w:p>
    <w:p w14:paraId="4BC8E585" w14:textId="77777777" w:rsidR="002076A7" w:rsidRPr="003A779B" w:rsidRDefault="002076A7" w:rsidP="002076A7">
      <w:pPr>
        <w:tabs>
          <w:tab w:val="left" w:pos="-1440"/>
        </w:tabs>
        <w:rPr>
          <w:b/>
          <w:color w:val="FF0000"/>
          <w:sz w:val="22"/>
          <w:szCs w:val="22"/>
          <w:highlight w:val="yellow"/>
        </w:rPr>
      </w:pPr>
    </w:p>
    <w:p w14:paraId="751A084A" w14:textId="77777777" w:rsidR="002076A7" w:rsidRPr="003A779B" w:rsidRDefault="002076A7" w:rsidP="002076A7">
      <w:pPr>
        <w:tabs>
          <w:tab w:val="left" w:pos="-1440"/>
        </w:tabs>
        <w:rPr>
          <w:b/>
          <w:color w:val="FF0000"/>
          <w:sz w:val="22"/>
          <w:szCs w:val="22"/>
          <w:highlight w:val="yellow"/>
        </w:rPr>
      </w:pPr>
    </w:p>
    <w:p w14:paraId="7EB4426E" w14:textId="6C598297" w:rsidR="00380498" w:rsidRPr="00152E58" w:rsidRDefault="00205DFE" w:rsidP="00152E58">
      <w:pPr>
        <w:widowControl/>
        <w:autoSpaceDE/>
        <w:autoSpaceDN/>
        <w:adjustRightInd/>
        <w:rPr>
          <w:b/>
          <w:color w:val="FF0000"/>
          <w:sz w:val="22"/>
          <w:szCs w:val="22"/>
          <w:highlight w:val="yellow"/>
        </w:rPr>
      </w:pPr>
      <w:r w:rsidRPr="003A779B">
        <w:rPr>
          <w:b/>
          <w:color w:val="FF0000"/>
          <w:sz w:val="22"/>
          <w:szCs w:val="22"/>
          <w:highlight w:val="yellow"/>
        </w:rPr>
        <w:br w:type="page"/>
      </w:r>
    </w:p>
    <w:p w14:paraId="646578C9" w14:textId="77777777" w:rsidR="0087785C" w:rsidRPr="003A779B" w:rsidRDefault="0087785C" w:rsidP="00380498">
      <w:pPr>
        <w:tabs>
          <w:tab w:val="left" w:pos="-1440"/>
        </w:tabs>
        <w:jc w:val="center"/>
        <w:rPr>
          <w:b/>
          <w:color w:val="FF0000"/>
          <w:sz w:val="22"/>
          <w:szCs w:val="22"/>
        </w:rPr>
      </w:pPr>
    </w:p>
    <w:p w14:paraId="23D7968E" w14:textId="77777777" w:rsidR="0087785C" w:rsidRPr="003A779B" w:rsidRDefault="0087785C" w:rsidP="00380498">
      <w:pPr>
        <w:tabs>
          <w:tab w:val="left" w:pos="-1440"/>
        </w:tabs>
        <w:jc w:val="center"/>
        <w:rPr>
          <w:color w:val="FF0000"/>
          <w:sz w:val="22"/>
          <w:szCs w:val="22"/>
        </w:rPr>
      </w:pPr>
    </w:p>
    <w:p w14:paraId="20B78FC4" w14:textId="77777777" w:rsidR="0087785C" w:rsidRPr="00152E58" w:rsidRDefault="0087785C" w:rsidP="0087785C">
      <w:pPr>
        <w:tabs>
          <w:tab w:val="left" w:pos="-1440"/>
        </w:tabs>
        <w:jc w:val="center"/>
        <w:rPr>
          <w:b/>
          <w:sz w:val="22"/>
          <w:szCs w:val="22"/>
        </w:rPr>
      </w:pPr>
    </w:p>
    <w:p w14:paraId="3D13254D" w14:textId="77777777" w:rsidR="0087785C" w:rsidRPr="00330334" w:rsidRDefault="0087785C" w:rsidP="0087785C">
      <w:pPr>
        <w:tabs>
          <w:tab w:val="left" w:pos="-1440"/>
        </w:tabs>
        <w:jc w:val="center"/>
        <w:rPr>
          <w:b/>
          <w:sz w:val="22"/>
          <w:szCs w:val="22"/>
        </w:rPr>
      </w:pPr>
      <w:r w:rsidRPr="00330334">
        <w:rPr>
          <w:b/>
          <w:sz w:val="22"/>
          <w:szCs w:val="22"/>
        </w:rPr>
        <w:t>BRIDGE SCOPE OF WORK</w:t>
      </w:r>
    </w:p>
    <w:p w14:paraId="228ABF4F" w14:textId="77777777" w:rsidR="0087785C" w:rsidRPr="00152E58" w:rsidRDefault="0087785C" w:rsidP="0087785C">
      <w:pPr>
        <w:tabs>
          <w:tab w:val="left" w:pos="-1440"/>
        </w:tabs>
        <w:jc w:val="center"/>
        <w:rPr>
          <w:b/>
          <w:sz w:val="22"/>
          <w:szCs w:val="22"/>
          <w:highlight w:val="yellow"/>
        </w:rPr>
      </w:pPr>
    </w:p>
    <w:p w14:paraId="3FDA065A" w14:textId="5224CB78" w:rsidR="0087785C" w:rsidRPr="00152E58" w:rsidRDefault="00152E58" w:rsidP="00152E58">
      <w:pPr>
        <w:pStyle w:val="ListParagraph"/>
        <w:numPr>
          <w:ilvl w:val="0"/>
          <w:numId w:val="10"/>
        </w:numPr>
        <w:tabs>
          <w:tab w:val="left" w:pos="-1440"/>
        </w:tabs>
        <w:rPr>
          <w:b/>
          <w:sz w:val="22"/>
          <w:szCs w:val="22"/>
        </w:rPr>
      </w:pPr>
      <w:r w:rsidRPr="00152E58">
        <w:rPr>
          <w:b/>
          <w:sz w:val="22"/>
          <w:szCs w:val="22"/>
        </w:rPr>
        <w:t>DEL-36-9.838, SFN 2100851, over Delaware Run – 16’ long culvert</w:t>
      </w:r>
      <w:r w:rsidR="008C79FA">
        <w:rPr>
          <w:b/>
          <w:sz w:val="22"/>
          <w:szCs w:val="22"/>
        </w:rPr>
        <w:t xml:space="preserve"> – </w:t>
      </w:r>
      <w:r w:rsidR="008C79FA" w:rsidRPr="00330334">
        <w:rPr>
          <w:bCs/>
          <w:color w:val="1F497D" w:themeColor="text2"/>
          <w:sz w:val="22"/>
          <w:szCs w:val="22"/>
        </w:rPr>
        <w:t xml:space="preserve">pave over with same treatment as </w:t>
      </w:r>
      <w:proofErr w:type="gramStart"/>
      <w:r w:rsidR="008C79FA" w:rsidRPr="00330334">
        <w:rPr>
          <w:bCs/>
          <w:color w:val="1F497D" w:themeColor="text2"/>
          <w:sz w:val="22"/>
          <w:szCs w:val="22"/>
        </w:rPr>
        <w:t>roadway</w:t>
      </w:r>
      <w:proofErr w:type="gramEnd"/>
    </w:p>
    <w:p w14:paraId="2A327D91" w14:textId="40F3C15C" w:rsidR="00152E58" w:rsidRPr="00152E58" w:rsidRDefault="00152E58">
      <w:pPr>
        <w:widowControl/>
        <w:autoSpaceDE/>
        <w:autoSpaceDN/>
        <w:adjustRightInd/>
        <w:rPr>
          <w:b/>
          <w:sz w:val="22"/>
          <w:szCs w:val="22"/>
        </w:rPr>
      </w:pPr>
      <w:r w:rsidRPr="00152E58">
        <w:rPr>
          <w:b/>
          <w:sz w:val="22"/>
          <w:szCs w:val="22"/>
        </w:rPr>
        <w:br w:type="page"/>
      </w:r>
    </w:p>
    <w:p w14:paraId="624DAC7A" w14:textId="77777777" w:rsidR="0087785C" w:rsidRPr="00D525C9" w:rsidRDefault="0087785C" w:rsidP="0087785C">
      <w:pPr>
        <w:tabs>
          <w:tab w:val="left" w:pos="-1440"/>
        </w:tabs>
        <w:jc w:val="center"/>
        <w:rPr>
          <w:b/>
          <w:sz w:val="22"/>
          <w:szCs w:val="22"/>
          <w:highlight w:val="cyan"/>
        </w:rPr>
      </w:pPr>
    </w:p>
    <w:p w14:paraId="6E07F977" w14:textId="77777777" w:rsidR="0087785C" w:rsidRPr="00152E58" w:rsidRDefault="0087785C" w:rsidP="0087785C">
      <w:pPr>
        <w:tabs>
          <w:tab w:val="left" w:pos="-1440"/>
        </w:tabs>
        <w:jc w:val="center"/>
        <w:rPr>
          <w:b/>
          <w:sz w:val="22"/>
          <w:szCs w:val="22"/>
        </w:rPr>
      </w:pPr>
      <w:r w:rsidRPr="00330334">
        <w:rPr>
          <w:b/>
          <w:sz w:val="22"/>
          <w:szCs w:val="22"/>
        </w:rPr>
        <w:t>GUARDRAIL SCOPE OF WORK</w:t>
      </w:r>
    </w:p>
    <w:p w14:paraId="42FA499C" w14:textId="77777777" w:rsidR="00EA132A" w:rsidRPr="003A779B" w:rsidRDefault="00EA132A" w:rsidP="00380498">
      <w:pPr>
        <w:tabs>
          <w:tab w:val="left" w:pos="-1440"/>
        </w:tabs>
        <w:jc w:val="center"/>
        <w:rPr>
          <w:b/>
          <w:color w:val="FF0000"/>
          <w:sz w:val="22"/>
          <w:szCs w:val="22"/>
        </w:rPr>
      </w:pPr>
    </w:p>
    <w:p w14:paraId="16E6B76C" w14:textId="77777777" w:rsidR="00162618" w:rsidRPr="003A779B" w:rsidRDefault="00162618" w:rsidP="00380498">
      <w:pPr>
        <w:tabs>
          <w:tab w:val="left" w:pos="-1440"/>
        </w:tabs>
        <w:jc w:val="center"/>
        <w:rPr>
          <w:b/>
          <w:color w:val="FF0000"/>
          <w:sz w:val="22"/>
          <w:szCs w:val="22"/>
        </w:rPr>
      </w:pPr>
    </w:p>
    <w:p w14:paraId="186CF58A" w14:textId="112280E3" w:rsidR="001D1ECD" w:rsidRPr="003A779B" w:rsidRDefault="001D1ECD" w:rsidP="00152E58">
      <w:pPr>
        <w:widowControl/>
        <w:autoSpaceDE/>
        <w:autoSpaceDN/>
        <w:adjustRightInd/>
        <w:rPr>
          <w:b/>
          <w:color w:val="FF0000"/>
          <w:sz w:val="22"/>
          <w:szCs w:val="22"/>
        </w:rPr>
        <w:sectPr w:rsidR="001D1ECD" w:rsidRPr="003A779B" w:rsidSect="00A43F67">
          <w:headerReference w:type="even" r:id="rId10"/>
          <w:headerReference w:type="default" r:id="rId11"/>
          <w:footerReference w:type="even" r:id="rId12"/>
          <w:footerReference w:type="default" r:id="rId13"/>
          <w:headerReference w:type="first" r:id="rId14"/>
          <w:footerReference w:type="first" r:id="rId15"/>
          <w:pgSz w:w="12240" w:h="15840" w:code="1"/>
          <w:pgMar w:top="1440" w:right="1152" w:bottom="1440" w:left="1152" w:header="1008" w:footer="1440" w:gutter="0"/>
          <w:cols w:space="720"/>
          <w:noEndnote/>
          <w:titlePg/>
          <w:docGrid w:linePitch="326"/>
        </w:sectPr>
      </w:pPr>
      <w:r w:rsidRPr="003A779B">
        <w:rPr>
          <w:b/>
          <w:color w:val="FF0000"/>
          <w:sz w:val="22"/>
          <w:szCs w:val="22"/>
        </w:rPr>
        <w:br w:type="page"/>
      </w:r>
    </w:p>
    <w:p w14:paraId="4797AEA3" w14:textId="77777777" w:rsidR="001D1ECD" w:rsidRPr="003A779B" w:rsidRDefault="001D1ECD" w:rsidP="00152E58">
      <w:pPr>
        <w:tabs>
          <w:tab w:val="left" w:pos="-1440"/>
        </w:tabs>
        <w:rPr>
          <w:b/>
          <w:color w:val="FF0000"/>
          <w:sz w:val="22"/>
          <w:szCs w:val="22"/>
        </w:rPr>
      </w:pPr>
    </w:p>
    <w:sectPr w:rsidR="001D1ECD" w:rsidRPr="003A779B" w:rsidSect="00A43F67">
      <w:pgSz w:w="15840" w:h="12240" w:orient="landscape" w:code="1"/>
      <w:pgMar w:top="1152" w:right="1440" w:bottom="1152" w:left="1440" w:header="1008"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9251" w14:textId="77777777" w:rsidR="00A43F67" w:rsidRDefault="00A43F67">
      <w:r>
        <w:separator/>
      </w:r>
    </w:p>
  </w:endnote>
  <w:endnote w:type="continuationSeparator" w:id="0">
    <w:p w14:paraId="5D05FB28" w14:textId="77777777" w:rsidR="00A43F67" w:rsidRDefault="00A4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7532" w14:textId="77777777" w:rsidR="00CA1362" w:rsidRDefault="00CA1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405492"/>
      <w:docPartObj>
        <w:docPartGallery w:val="Page Numbers (Bottom of Page)"/>
        <w:docPartUnique/>
      </w:docPartObj>
    </w:sdtPr>
    <w:sdtContent>
      <w:sdt>
        <w:sdtPr>
          <w:id w:val="1728636285"/>
          <w:docPartObj>
            <w:docPartGallery w:val="Page Numbers (Top of Page)"/>
            <w:docPartUnique/>
          </w:docPartObj>
        </w:sdtPr>
        <w:sdtContent>
          <w:p w14:paraId="39B8032E" w14:textId="77777777" w:rsidR="004A15DF" w:rsidRDefault="004A15D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sdtContent>
      </w:sdt>
    </w:sdtContent>
  </w:sdt>
  <w:p w14:paraId="635EC61D" w14:textId="77777777" w:rsidR="004A15DF" w:rsidRDefault="004A1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325657"/>
      <w:docPartObj>
        <w:docPartGallery w:val="Page Numbers (Bottom of Page)"/>
        <w:docPartUnique/>
      </w:docPartObj>
    </w:sdtPr>
    <w:sdtContent>
      <w:sdt>
        <w:sdtPr>
          <w:id w:val="-564642633"/>
          <w:docPartObj>
            <w:docPartGallery w:val="Page Numbers (Top of Page)"/>
            <w:docPartUnique/>
          </w:docPartObj>
        </w:sdtPr>
        <w:sdtContent>
          <w:p w14:paraId="3126D333" w14:textId="77777777" w:rsidR="004A15DF" w:rsidRDefault="004A15D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sdtContent>
      </w:sdt>
    </w:sdtContent>
  </w:sdt>
  <w:p w14:paraId="39810ED0" w14:textId="77777777" w:rsidR="004A15DF" w:rsidRDefault="004A1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56F2" w14:textId="77777777" w:rsidR="00A43F67" w:rsidRDefault="00A43F67">
      <w:r>
        <w:separator/>
      </w:r>
    </w:p>
  </w:footnote>
  <w:footnote w:type="continuationSeparator" w:id="0">
    <w:p w14:paraId="1CD3C780" w14:textId="77777777" w:rsidR="00A43F67" w:rsidRDefault="00A43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AD9" w14:textId="77777777" w:rsidR="00CA1362" w:rsidRDefault="00CA1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D3B7" w14:textId="77777777" w:rsidR="004A15DF" w:rsidRDefault="004A15DF">
    <w:pPr>
      <w:spacing w:line="246"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1C1B" w14:textId="636797B0" w:rsidR="004A15DF" w:rsidRDefault="004A15DF" w:rsidP="00F40E8E">
    <w:pPr>
      <w:rPr>
        <w:rFonts w:ascii="Arial" w:hAnsi="Arial" w:cs="Arial"/>
        <w:b/>
        <w:bCs/>
        <w:sz w:val="16"/>
        <w:szCs w:val="16"/>
      </w:rPr>
    </w:pPr>
    <w:r>
      <w:rPr>
        <w:rFonts w:ascii="Arial" w:hAnsi="Arial" w:cs="Arial"/>
        <w:b/>
        <w:bCs/>
        <w:sz w:val="16"/>
        <w:szCs w:val="16"/>
      </w:rPr>
      <w:t>Scope of Services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Scope Lead - </w:t>
    </w:r>
    <w:r w:rsidR="006420A5">
      <w:rPr>
        <w:rFonts w:ascii="Arial" w:hAnsi="Arial" w:cs="Arial"/>
        <w:b/>
        <w:bCs/>
        <w:sz w:val="16"/>
        <w:szCs w:val="16"/>
      </w:rPr>
      <w:t>GVD</w:t>
    </w:r>
  </w:p>
  <w:p w14:paraId="435F13CC" w14:textId="6F6E0628" w:rsidR="004A15DF" w:rsidRDefault="00330334">
    <w:pPr>
      <w:pStyle w:val="Header"/>
    </w:pPr>
    <w:r>
      <w:t>8/2</w:t>
    </w:r>
    <w:r w:rsidR="006420A5">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decimal"/>
      <w:lvlText w:val="q"/>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15:restartNumberingAfterBreak="0">
    <w:nsid w:val="05E3053B"/>
    <w:multiLevelType w:val="hybridMultilevel"/>
    <w:tmpl w:val="8834DA04"/>
    <w:lvl w:ilvl="0" w:tplc="54A81A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56740"/>
    <w:multiLevelType w:val="hybridMultilevel"/>
    <w:tmpl w:val="F378F70A"/>
    <w:lvl w:ilvl="0" w:tplc="E49600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13B"/>
    <w:multiLevelType w:val="hybridMultilevel"/>
    <w:tmpl w:val="5E205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627BAF"/>
    <w:multiLevelType w:val="hybridMultilevel"/>
    <w:tmpl w:val="873C81A0"/>
    <w:lvl w:ilvl="0" w:tplc="762865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134A5"/>
    <w:multiLevelType w:val="hybridMultilevel"/>
    <w:tmpl w:val="F78409F4"/>
    <w:lvl w:ilvl="0" w:tplc="99C80336">
      <w:start w:val="1"/>
      <w:numFmt w:val="decimal"/>
      <w:lvlText w:val="%1."/>
      <w:lvlJc w:val="left"/>
      <w:pPr>
        <w:ind w:left="720" w:hanging="360"/>
      </w:pPr>
      <w:rPr>
        <w:rFonts w:ascii="Times New Roman" w:hAnsi="Times New Roman"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11F24"/>
    <w:multiLevelType w:val="hybridMultilevel"/>
    <w:tmpl w:val="C8AE5B8C"/>
    <w:lvl w:ilvl="0" w:tplc="330EEB6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51FE2"/>
    <w:multiLevelType w:val="hybridMultilevel"/>
    <w:tmpl w:val="F2C2B20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70159"/>
    <w:multiLevelType w:val="hybridMultilevel"/>
    <w:tmpl w:val="CA6E5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4C3994"/>
    <w:multiLevelType w:val="hybridMultilevel"/>
    <w:tmpl w:val="7E9CA1E8"/>
    <w:lvl w:ilvl="0" w:tplc="ABE29B7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D01C67"/>
    <w:multiLevelType w:val="hybridMultilevel"/>
    <w:tmpl w:val="C1B2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64339"/>
    <w:multiLevelType w:val="hybridMultilevel"/>
    <w:tmpl w:val="631A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A95395"/>
    <w:multiLevelType w:val="hybridMultilevel"/>
    <w:tmpl w:val="2168DAA4"/>
    <w:lvl w:ilvl="0" w:tplc="B9C08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8064C7"/>
    <w:multiLevelType w:val="hybridMultilevel"/>
    <w:tmpl w:val="1862E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D7375F0"/>
    <w:multiLevelType w:val="hybridMultilevel"/>
    <w:tmpl w:val="B91CE0E8"/>
    <w:lvl w:ilvl="0" w:tplc="7A9AC65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519935">
    <w:abstractNumId w:val="5"/>
  </w:num>
  <w:num w:numId="2" w16cid:durableId="333532234">
    <w:abstractNumId w:val="7"/>
  </w:num>
  <w:num w:numId="3" w16cid:durableId="1784375586">
    <w:abstractNumId w:val="12"/>
  </w:num>
  <w:num w:numId="4" w16cid:durableId="1171673803">
    <w:abstractNumId w:val="10"/>
  </w:num>
  <w:num w:numId="5" w16cid:durableId="1484204039">
    <w:abstractNumId w:val="13"/>
  </w:num>
  <w:num w:numId="6" w16cid:durableId="18578908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2656496">
    <w:abstractNumId w:val="14"/>
  </w:num>
  <w:num w:numId="8" w16cid:durableId="545409636">
    <w:abstractNumId w:val="16"/>
  </w:num>
  <w:num w:numId="9" w16cid:durableId="1268386846">
    <w:abstractNumId w:val="9"/>
  </w:num>
  <w:num w:numId="10" w16cid:durableId="474879580">
    <w:abstractNumId w:val="4"/>
  </w:num>
  <w:num w:numId="11" w16cid:durableId="495925513">
    <w:abstractNumId w:val="11"/>
  </w:num>
  <w:num w:numId="12" w16cid:durableId="1934169363">
    <w:abstractNumId w:val="6"/>
  </w:num>
  <w:num w:numId="13" w16cid:durableId="1421295629">
    <w:abstractNumId w:val="8"/>
  </w:num>
  <w:num w:numId="14" w16cid:durableId="1487936848">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toya, Katherine">
    <w15:presenceInfo w15:providerId="AD" w15:userId="S::10123244@id.ohio.gov::dc22e612-b818-41fe-88c7-02d930f0f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BE"/>
    <w:rsid w:val="0000037D"/>
    <w:rsid w:val="00000BA4"/>
    <w:rsid w:val="00003695"/>
    <w:rsid w:val="00003F60"/>
    <w:rsid w:val="000063E8"/>
    <w:rsid w:val="00011455"/>
    <w:rsid w:val="0001272F"/>
    <w:rsid w:val="00012735"/>
    <w:rsid w:val="00013FDC"/>
    <w:rsid w:val="0001474D"/>
    <w:rsid w:val="00016738"/>
    <w:rsid w:val="0002321C"/>
    <w:rsid w:val="00023508"/>
    <w:rsid w:val="00024229"/>
    <w:rsid w:val="00024C87"/>
    <w:rsid w:val="000259BD"/>
    <w:rsid w:val="0002713C"/>
    <w:rsid w:val="00030B4E"/>
    <w:rsid w:val="00031629"/>
    <w:rsid w:val="0003469C"/>
    <w:rsid w:val="00041B3A"/>
    <w:rsid w:val="000441A0"/>
    <w:rsid w:val="00046750"/>
    <w:rsid w:val="000505FD"/>
    <w:rsid w:val="00054BC7"/>
    <w:rsid w:val="000552E8"/>
    <w:rsid w:val="00055CDD"/>
    <w:rsid w:val="00057F40"/>
    <w:rsid w:val="00061F4A"/>
    <w:rsid w:val="00063EC7"/>
    <w:rsid w:val="0006413B"/>
    <w:rsid w:val="000650F3"/>
    <w:rsid w:val="000708FE"/>
    <w:rsid w:val="00070A91"/>
    <w:rsid w:val="00072C28"/>
    <w:rsid w:val="00072C65"/>
    <w:rsid w:val="0007350B"/>
    <w:rsid w:val="0007584D"/>
    <w:rsid w:val="00081BDC"/>
    <w:rsid w:val="00082AAD"/>
    <w:rsid w:val="00082B22"/>
    <w:rsid w:val="00083268"/>
    <w:rsid w:val="00083291"/>
    <w:rsid w:val="00084C0A"/>
    <w:rsid w:val="00086133"/>
    <w:rsid w:val="000868C8"/>
    <w:rsid w:val="00090672"/>
    <w:rsid w:val="00094DD0"/>
    <w:rsid w:val="00095186"/>
    <w:rsid w:val="00096121"/>
    <w:rsid w:val="00097ED7"/>
    <w:rsid w:val="000A299B"/>
    <w:rsid w:val="000A29C7"/>
    <w:rsid w:val="000A2BFC"/>
    <w:rsid w:val="000A2F79"/>
    <w:rsid w:val="000A35D9"/>
    <w:rsid w:val="000A4CA0"/>
    <w:rsid w:val="000A4DC0"/>
    <w:rsid w:val="000A5EBB"/>
    <w:rsid w:val="000A7548"/>
    <w:rsid w:val="000A766E"/>
    <w:rsid w:val="000B47F4"/>
    <w:rsid w:val="000B4C82"/>
    <w:rsid w:val="000B6D1A"/>
    <w:rsid w:val="000B6FC4"/>
    <w:rsid w:val="000B7C90"/>
    <w:rsid w:val="000C0C11"/>
    <w:rsid w:val="000C20E8"/>
    <w:rsid w:val="000C2BA4"/>
    <w:rsid w:val="000C3F5A"/>
    <w:rsid w:val="000C6AD2"/>
    <w:rsid w:val="000D0A99"/>
    <w:rsid w:val="000D355A"/>
    <w:rsid w:val="000D3AAF"/>
    <w:rsid w:val="000E0128"/>
    <w:rsid w:val="000E3C47"/>
    <w:rsid w:val="000E4A3E"/>
    <w:rsid w:val="000E4E72"/>
    <w:rsid w:val="000E6F47"/>
    <w:rsid w:val="000E7657"/>
    <w:rsid w:val="000F3E00"/>
    <w:rsid w:val="000F56A2"/>
    <w:rsid w:val="000F5949"/>
    <w:rsid w:val="000F65B6"/>
    <w:rsid w:val="000F7CC2"/>
    <w:rsid w:val="001004E7"/>
    <w:rsid w:val="00100E8E"/>
    <w:rsid w:val="001024DA"/>
    <w:rsid w:val="00102560"/>
    <w:rsid w:val="001041B4"/>
    <w:rsid w:val="001048F8"/>
    <w:rsid w:val="00105470"/>
    <w:rsid w:val="0010654A"/>
    <w:rsid w:val="00106F75"/>
    <w:rsid w:val="00107900"/>
    <w:rsid w:val="00111495"/>
    <w:rsid w:val="00111C12"/>
    <w:rsid w:val="00114E7F"/>
    <w:rsid w:val="00115708"/>
    <w:rsid w:val="00115AE6"/>
    <w:rsid w:val="001168E4"/>
    <w:rsid w:val="00116F53"/>
    <w:rsid w:val="001170C0"/>
    <w:rsid w:val="00120196"/>
    <w:rsid w:val="0012049D"/>
    <w:rsid w:val="00120C3D"/>
    <w:rsid w:val="00121851"/>
    <w:rsid w:val="00121D46"/>
    <w:rsid w:val="00123937"/>
    <w:rsid w:val="001249E0"/>
    <w:rsid w:val="00126B45"/>
    <w:rsid w:val="00126EE7"/>
    <w:rsid w:val="00130175"/>
    <w:rsid w:val="0013088A"/>
    <w:rsid w:val="0013253B"/>
    <w:rsid w:val="00135659"/>
    <w:rsid w:val="001365AE"/>
    <w:rsid w:val="0013763E"/>
    <w:rsid w:val="00141386"/>
    <w:rsid w:val="00142F77"/>
    <w:rsid w:val="00143641"/>
    <w:rsid w:val="00147E55"/>
    <w:rsid w:val="00150186"/>
    <w:rsid w:val="001518BC"/>
    <w:rsid w:val="00152C76"/>
    <w:rsid w:val="00152E58"/>
    <w:rsid w:val="00155852"/>
    <w:rsid w:val="00156819"/>
    <w:rsid w:val="0016010A"/>
    <w:rsid w:val="0016101B"/>
    <w:rsid w:val="00162618"/>
    <w:rsid w:val="00163B13"/>
    <w:rsid w:val="00164500"/>
    <w:rsid w:val="0016735D"/>
    <w:rsid w:val="001674F9"/>
    <w:rsid w:val="0016752F"/>
    <w:rsid w:val="00170ADA"/>
    <w:rsid w:val="00174968"/>
    <w:rsid w:val="001809DC"/>
    <w:rsid w:val="00182B90"/>
    <w:rsid w:val="001833F3"/>
    <w:rsid w:val="00183643"/>
    <w:rsid w:val="001842B7"/>
    <w:rsid w:val="0018444C"/>
    <w:rsid w:val="00190BDA"/>
    <w:rsid w:val="001948EC"/>
    <w:rsid w:val="001948F1"/>
    <w:rsid w:val="00194E66"/>
    <w:rsid w:val="00196068"/>
    <w:rsid w:val="001966C5"/>
    <w:rsid w:val="00196A1F"/>
    <w:rsid w:val="001A6C2B"/>
    <w:rsid w:val="001A7284"/>
    <w:rsid w:val="001A79CD"/>
    <w:rsid w:val="001B2090"/>
    <w:rsid w:val="001B3161"/>
    <w:rsid w:val="001B3EBC"/>
    <w:rsid w:val="001B45F1"/>
    <w:rsid w:val="001B4E4C"/>
    <w:rsid w:val="001B5A2C"/>
    <w:rsid w:val="001C050D"/>
    <w:rsid w:val="001C0DF9"/>
    <w:rsid w:val="001C2731"/>
    <w:rsid w:val="001C4A3E"/>
    <w:rsid w:val="001C7CC0"/>
    <w:rsid w:val="001D011E"/>
    <w:rsid w:val="001D1ECD"/>
    <w:rsid w:val="001D2032"/>
    <w:rsid w:val="001D256A"/>
    <w:rsid w:val="001D3A8D"/>
    <w:rsid w:val="001D5699"/>
    <w:rsid w:val="001D6F76"/>
    <w:rsid w:val="001E0EF0"/>
    <w:rsid w:val="001E3ACA"/>
    <w:rsid w:val="001E65A0"/>
    <w:rsid w:val="001E7FB2"/>
    <w:rsid w:val="001F16F4"/>
    <w:rsid w:val="001F2BF8"/>
    <w:rsid w:val="001F2FE7"/>
    <w:rsid w:val="001F611C"/>
    <w:rsid w:val="001F711E"/>
    <w:rsid w:val="001F7AF0"/>
    <w:rsid w:val="002026E1"/>
    <w:rsid w:val="0020276F"/>
    <w:rsid w:val="002044C8"/>
    <w:rsid w:val="00204D6E"/>
    <w:rsid w:val="002052F3"/>
    <w:rsid w:val="00205DFE"/>
    <w:rsid w:val="002076A7"/>
    <w:rsid w:val="002100F9"/>
    <w:rsid w:val="00210FFF"/>
    <w:rsid w:val="002136B4"/>
    <w:rsid w:val="00214855"/>
    <w:rsid w:val="00214E20"/>
    <w:rsid w:val="002156DC"/>
    <w:rsid w:val="00215CC0"/>
    <w:rsid w:val="00217F27"/>
    <w:rsid w:val="0022449B"/>
    <w:rsid w:val="002253DF"/>
    <w:rsid w:val="00225EEB"/>
    <w:rsid w:val="00226521"/>
    <w:rsid w:val="0022737C"/>
    <w:rsid w:val="0023019B"/>
    <w:rsid w:val="00230BD8"/>
    <w:rsid w:val="00231FAA"/>
    <w:rsid w:val="00232614"/>
    <w:rsid w:val="00233080"/>
    <w:rsid w:val="00233A85"/>
    <w:rsid w:val="00234950"/>
    <w:rsid w:val="00234F87"/>
    <w:rsid w:val="002368C1"/>
    <w:rsid w:val="002406AF"/>
    <w:rsid w:val="00241163"/>
    <w:rsid w:val="002416AF"/>
    <w:rsid w:val="002419C6"/>
    <w:rsid w:val="00242FED"/>
    <w:rsid w:val="00244483"/>
    <w:rsid w:val="00244B30"/>
    <w:rsid w:val="0024727E"/>
    <w:rsid w:val="00247FCB"/>
    <w:rsid w:val="00251F6E"/>
    <w:rsid w:val="00252696"/>
    <w:rsid w:val="00252FAC"/>
    <w:rsid w:val="00254CE8"/>
    <w:rsid w:val="00255337"/>
    <w:rsid w:val="002578BF"/>
    <w:rsid w:val="0025795B"/>
    <w:rsid w:val="0026250B"/>
    <w:rsid w:val="002653D3"/>
    <w:rsid w:val="002677D7"/>
    <w:rsid w:val="002677EA"/>
    <w:rsid w:val="0027180C"/>
    <w:rsid w:val="00271817"/>
    <w:rsid w:val="00271CD6"/>
    <w:rsid w:val="002747DB"/>
    <w:rsid w:val="00275392"/>
    <w:rsid w:val="0027609A"/>
    <w:rsid w:val="00277931"/>
    <w:rsid w:val="0028028A"/>
    <w:rsid w:val="00281053"/>
    <w:rsid w:val="00284BE5"/>
    <w:rsid w:val="00292F67"/>
    <w:rsid w:val="00294C17"/>
    <w:rsid w:val="002956ED"/>
    <w:rsid w:val="00295923"/>
    <w:rsid w:val="00297908"/>
    <w:rsid w:val="002A00D9"/>
    <w:rsid w:val="002A375B"/>
    <w:rsid w:val="002A3C19"/>
    <w:rsid w:val="002A51BD"/>
    <w:rsid w:val="002A526D"/>
    <w:rsid w:val="002A5550"/>
    <w:rsid w:val="002A714C"/>
    <w:rsid w:val="002B019C"/>
    <w:rsid w:val="002B12FA"/>
    <w:rsid w:val="002B2652"/>
    <w:rsid w:val="002B2ECA"/>
    <w:rsid w:val="002B32A4"/>
    <w:rsid w:val="002B3380"/>
    <w:rsid w:val="002B6342"/>
    <w:rsid w:val="002B748B"/>
    <w:rsid w:val="002C13FF"/>
    <w:rsid w:val="002C2F71"/>
    <w:rsid w:val="002C3C75"/>
    <w:rsid w:val="002C4DA5"/>
    <w:rsid w:val="002C5532"/>
    <w:rsid w:val="002C6100"/>
    <w:rsid w:val="002C6A05"/>
    <w:rsid w:val="002D268E"/>
    <w:rsid w:val="002D3B51"/>
    <w:rsid w:val="002D4A11"/>
    <w:rsid w:val="002D4C9F"/>
    <w:rsid w:val="002D5E27"/>
    <w:rsid w:val="002D6C4A"/>
    <w:rsid w:val="002D7773"/>
    <w:rsid w:val="002E045F"/>
    <w:rsid w:val="002E25FC"/>
    <w:rsid w:val="002E2618"/>
    <w:rsid w:val="002E6868"/>
    <w:rsid w:val="002E73A1"/>
    <w:rsid w:val="002E7BF0"/>
    <w:rsid w:val="002F1370"/>
    <w:rsid w:val="002F243B"/>
    <w:rsid w:val="002F3420"/>
    <w:rsid w:val="002F3AE2"/>
    <w:rsid w:val="002F4151"/>
    <w:rsid w:val="002F4365"/>
    <w:rsid w:val="002F439E"/>
    <w:rsid w:val="002F4832"/>
    <w:rsid w:val="002F610E"/>
    <w:rsid w:val="002F77D4"/>
    <w:rsid w:val="0030337B"/>
    <w:rsid w:val="00305554"/>
    <w:rsid w:val="00307ECB"/>
    <w:rsid w:val="0031282E"/>
    <w:rsid w:val="00313743"/>
    <w:rsid w:val="003152EB"/>
    <w:rsid w:val="00316331"/>
    <w:rsid w:val="003220A3"/>
    <w:rsid w:val="00324AB9"/>
    <w:rsid w:val="0032666E"/>
    <w:rsid w:val="003271BA"/>
    <w:rsid w:val="003300A8"/>
    <w:rsid w:val="00330334"/>
    <w:rsid w:val="00330BE8"/>
    <w:rsid w:val="003315E9"/>
    <w:rsid w:val="003345D5"/>
    <w:rsid w:val="00334A86"/>
    <w:rsid w:val="00334E1E"/>
    <w:rsid w:val="003366A4"/>
    <w:rsid w:val="0033716F"/>
    <w:rsid w:val="00337C35"/>
    <w:rsid w:val="00344E4E"/>
    <w:rsid w:val="0034529D"/>
    <w:rsid w:val="00346695"/>
    <w:rsid w:val="0034774B"/>
    <w:rsid w:val="00352CFC"/>
    <w:rsid w:val="00353E8A"/>
    <w:rsid w:val="0035665E"/>
    <w:rsid w:val="00356E02"/>
    <w:rsid w:val="00362795"/>
    <w:rsid w:val="00364E02"/>
    <w:rsid w:val="00366858"/>
    <w:rsid w:val="00370742"/>
    <w:rsid w:val="00371787"/>
    <w:rsid w:val="00371B1C"/>
    <w:rsid w:val="00371C46"/>
    <w:rsid w:val="0037251D"/>
    <w:rsid w:val="003750B0"/>
    <w:rsid w:val="0037609E"/>
    <w:rsid w:val="00377DCA"/>
    <w:rsid w:val="00380498"/>
    <w:rsid w:val="00380A25"/>
    <w:rsid w:val="00383101"/>
    <w:rsid w:val="00383958"/>
    <w:rsid w:val="00384229"/>
    <w:rsid w:val="00384C69"/>
    <w:rsid w:val="00385661"/>
    <w:rsid w:val="00395A97"/>
    <w:rsid w:val="003973F7"/>
    <w:rsid w:val="003978B3"/>
    <w:rsid w:val="003A07EA"/>
    <w:rsid w:val="003A269D"/>
    <w:rsid w:val="003A313F"/>
    <w:rsid w:val="003A3D0E"/>
    <w:rsid w:val="003A3E89"/>
    <w:rsid w:val="003A5133"/>
    <w:rsid w:val="003A53C9"/>
    <w:rsid w:val="003A5D4E"/>
    <w:rsid w:val="003A6B68"/>
    <w:rsid w:val="003A779B"/>
    <w:rsid w:val="003A7F0A"/>
    <w:rsid w:val="003B1247"/>
    <w:rsid w:val="003B3BFC"/>
    <w:rsid w:val="003B3C23"/>
    <w:rsid w:val="003B44D2"/>
    <w:rsid w:val="003B483B"/>
    <w:rsid w:val="003B5972"/>
    <w:rsid w:val="003B5A59"/>
    <w:rsid w:val="003B5D4F"/>
    <w:rsid w:val="003B6ADD"/>
    <w:rsid w:val="003C2185"/>
    <w:rsid w:val="003C2252"/>
    <w:rsid w:val="003C250E"/>
    <w:rsid w:val="003C2F4D"/>
    <w:rsid w:val="003C450E"/>
    <w:rsid w:val="003C4FE1"/>
    <w:rsid w:val="003C5FD6"/>
    <w:rsid w:val="003C6FBD"/>
    <w:rsid w:val="003C7636"/>
    <w:rsid w:val="003D304C"/>
    <w:rsid w:val="003D3A1E"/>
    <w:rsid w:val="003D3A6E"/>
    <w:rsid w:val="003D3CDA"/>
    <w:rsid w:val="003D5398"/>
    <w:rsid w:val="003E0AAD"/>
    <w:rsid w:val="003E10A9"/>
    <w:rsid w:val="003E15FF"/>
    <w:rsid w:val="003E1EB3"/>
    <w:rsid w:val="003E707C"/>
    <w:rsid w:val="003F19DF"/>
    <w:rsid w:val="003F30A7"/>
    <w:rsid w:val="003F349A"/>
    <w:rsid w:val="003F40CC"/>
    <w:rsid w:val="003F4E97"/>
    <w:rsid w:val="003F742A"/>
    <w:rsid w:val="003F7621"/>
    <w:rsid w:val="0040004D"/>
    <w:rsid w:val="004006F3"/>
    <w:rsid w:val="00400874"/>
    <w:rsid w:val="00403B2A"/>
    <w:rsid w:val="004071BD"/>
    <w:rsid w:val="004109C1"/>
    <w:rsid w:val="00411006"/>
    <w:rsid w:val="0041174C"/>
    <w:rsid w:val="004129C3"/>
    <w:rsid w:val="004169C3"/>
    <w:rsid w:val="00416DA8"/>
    <w:rsid w:val="00417556"/>
    <w:rsid w:val="00423D65"/>
    <w:rsid w:val="00424669"/>
    <w:rsid w:val="00424919"/>
    <w:rsid w:val="00435D05"/>
    <w:rsid w:val="004418A5"/>
    <w:rsid w:val="004444E3"/>
    <w:rsid w:val="00451584"/>
    <w:rsid w:val="004517D4"/>
    <w:rsid w:val="0045383E"/>
    <w:rsid w:val="00454019"/>
    <w:rsid w:val="00455EBD"/>
    <w:rsid w:val="004561B6"/>
    <w:rsid w:val="00456252"/>
    <w:rsid w:val="00456D62"/>
    <w:rsid w:val="00463789"/>
    <w:rsid w:val="00463B39"/>
    <w:rsid w:val="00464A4A"/>
    <w:rsid w:val="00464CC8"/>
    <w:rsid w:val="00465869"/>
    <w:rsid w:val="00465EC8"/>
    <w:rsid w:val="00467E8F"/>
    <w:rsid w:val="004721DB"/>
    <w:rsid w:val="0047457D"/>
    <w:rsid w:val="004750DD"/>
    <w:rsid w:val="00475C48"/>
    <w:rsid w:val="00476B91"/>
    <w:rsid w:val="0047764C"/>
    <w:rsid w:val="00477883"/>
    <w:rsid w:val="0048208E"/>
    <w:rsid w:val="00482E9D"/>
    <w:rsid w:val="00484A9C"/>
    <w:rsid w:val="00485ED2"/>
    <w:rsid w:val="00487EB7"/>
    <w:rsid w:val="00491503"/>
    <w:rsid w:val="00491AEC"/>
    <w:rsid w:val="00495764"/>
    <w:rsid w:val="004A066A"/>
    <w:rsid w:val="004A15DF"/>
    <w:rsid w:val="004A16F0"/>
    <w:rsid w:val="004A1A0D"/>
    <w:rsid w:val="004A478C"/>
    <w:rsid w:val="004A64B2"/>
    <w:rsid w:val="004A6F11"/>
    <w:rsid w:val="004B19BB"/>
    <w:rsid w:val="004B1C61"/>
    <w:rsid w:val="004B3143"/>
    <w:rsid w:val="004B37EB"/>
    <w:rsid w:val="004B453F"/>
    <w:rsid w:val="004B4BC1"/>
    <w:rsid w:val="004B4DDB"/>
    <w:rsid w:val="004B697A"/>
    <w:rsid w:val="004B7637"/>
    <w:rsid w:val="004C0E51"/>
    <w:rsid w:val="004C30DD"/>
    <w:rsid w:val="004C3B5D"/>
    <w:rsid w:val="004C3B88"/>
    <w:rsid w:val="004C5ED4"/>
    <w:rsid w:val="004C6559"/>
    <w:rsid w:val="004D212A"/>
    <w:rsid w:val="004D22FF"/>
    <w:rsid w:val="004D2BC6"/>
    <w:rsid w:val="004D54C6"/>
    <w:rsid w:val="004E0A67"/>
    <w:rsid w:val="004E0B53"/>
    <w:rsid w:val="004E29D0"/>
    <w:rsid w:val="004E39D4"/>
    <w:rsid w:val="004E4B14"/>
    <w:rsid w:val="004E4D9D"/>
    <w:rsid w:val="004E54C0"/>
    <w:rsid w:val="004E7684"/>
    <w:rsid w:val="004F074A"/>
    <w:rsid w:val="004F0819"/>
    <w:rsid w:val="004F1323"/>
    <w:rsid w:val="004F3048"/>
    <w:rsid w:val="004F3C58"/>
    <w:rsid w:val="004F3EA7"/>
    <w:rsid w:val="004F501D"/>
    <w:rsid w:val="004F5E17"/>
    <w:rsid w:val="004F6829"/>
    <w:rsid w:val="004F76CD"/>
    <w:rsid w:val="005002E5"/>
    <w:rsid w:val="005008D6"/>
    <w:rsid w:val="005069BC"/>
    <w:rsid w:val="00506C3B"/>
    <w:rsid w:val="005073DF"/>
    <w:rsid w:val="005074C8"/>
    <w:rsid w:val="00510E04"/>
    <w:rsid w:val="00511376"/>
    <w:rsid w:val="00512F4D"/>
    <w:rsid w:val="0051325F"/>
    <w:rsid w:val="00513A15"/>
    <w:rsid w:val="00513D35"/>
    <w:rsid w:val="0051404F"/>
    <w:rsid w:val="005141C8"/>
    <w:rsid w:val="00514BB2"/>
    <w:rsid w:val="00514CEE"/>
    <w:rsid w:val="005169E7"/>
    <w:rsid w:val="00516D0D"/>
    <w:rsid w:val="00517E7E"/>
    <w:rsid w:val="005201ED"/>
    <w:rsid w:val="0052133D"/>
    <w:rsid w:val="00521350"/>
    <w:rsid w:val="00521380"/>
    <w:rsid w:val="00521F75"/>
    <w:rsid w:val="005224B1"/>
    <w:rsid w:val="00522941"/>
    <w:rsid w:val="0052403F"/>
    <w:rsid w:val="00527458"/>
    <w:rsid w:val="00530479"/>
    <w:rsid w:val="005311F6"/>
    <w:rsid w:val="005315F9"/>
    <w:rsid w:val="00532F1A"/>
    <w:rsid w:val="00533345"/>
    <w:rsid w:val="00533B57"/>
    <w:rsid w:val="005343D7"/>
    <w:rsid w:val="0054092E"/>
    <w:rsid w:val="00543ED1"/>
    <w:rsid w:val="005445BE"/>
    <w:rsid w:val="00544F65"/>
    <w:rsid w:val="00545274"/>
    <w:rsid w:val="0054787D"/>
    <w:rsid w:val="00550BAB"/>
    <w:rsid w:val="00552450"/>
    <w:rsid w:val="00554EB3"/>
    <w:rsid w:val="00555BC5"/>
    <w:rsid w:val="005564E8"/>
    <w:rsid w:val="00557F44"/>
    <w:rsid w:val="00560B5C"/>
    <w:rsid w:val="005614DD"/>
    <w:rsid w:val="0056164E"/>
    <w:rsid w:val="00564792"/>
    <w:rsid w:val="0056590D"/>
    <w:rsid w:val="00566AF9"/>
    <w:rsid w:val="00566E89"/>
    <w:rsid w:val="00570DDF"/>
    <w:rsid w:val="005713F1"/>
    <w:rsid w:val="005753A5"/>
    <w:rsid w:val="00580DB7"/>
    <w:rsid w:val="00582A76"/>
    <w:rsid w:val="00582C3F"/>
    <w:rsid w:val="00584788"/>
    <w:rsid w:val="00584EE7"/>
    <w:rsid w:val="0058518A"/>
    <w:rsid w:val="005875F8"/>
    <w:rsid w:val="005936A6"/>
    <w:rsid w:val="00597E19"/>
    <w:rsid w:val="005A011A"/>
    <w:rsid w:val="005A0BB5"/>
    <w:rsid w:val="005A4BE8"/>
    <w:rsid w:val="005A4F2A"/>
    <w:rsid w:val="005A6AC0"/>
    <w:rsid w:val="005A7D3A"/>
    <w:rsid w:val="005B34B4"/>
    <w:rsid w:val="005B5AB3"/>
    <w:rsid w:val="005B5DF3"/>
    <w:rsid w:val="005B5FD7"/>
    <w:rsid w:val="005C14A9"/>
    <w:rsid w:val="005C3005"/>
    <w:rsid w:val="005C30D9"/>
    <w:rsid w:val="005C637F"/>
    <w:rsid w:val="005C6851"/>
    <w:rsid w:val="005C73D3"/>
    <w:rsid w:val="005D2438"/>
    <w:rsid w:val="005D29CB"/>
    <w:rsid w:val="005D33D2"/>
    <w:rsid w:val="005D3CD1"/>
    <w:rsid w:val="005D62F8"/>
    <w:rsid w:val="005D7166"/>
    <w:rsid w:val="005E33C3"/>
    <w:rsid w:val="005E456E"/>
    <w:rsid w:val="005E5654"/>
    <w:rsid w:val="005E6962"/>
    <w:rsid w:val="005E6A85"/>
    <w:rsid w:val="005F06D3"/>
    <w:rsid w:val="005F0A65"/>
    <w:rsid w:val="005F1002"/>
    <w:rsid w:val="005F3796"/>
    <w:rsid w:val="0060026A"/>
    <w:rsid w:val="006010D2"/>
    <w:rsid w:val="00601152"/>
    <w:rsid w:val="00605E0F"/>
    <w:rsid w:val="00614865"/>
    <w:rsid w:val="00615663"/>
    <w:rsid w:val="006167F7"/>
    <w:rsid w:val="00617170"/>
    <w:rsid w:val="00623D7C"/>
    <w:rsid w:val="00626740"/>
    <w:rsid w:val="00627AB6"/>
    <w:rsid w:val="00630742"/>
    <w:rsid w:val="00630F3A"/>
    <w:rsid w:val="0063192E"/>
    <w:rsid w:val="00633E75"/>
    <w:rsid w:val="00635571"/>
    <w:rsid w:val="006420A5"/>
    <w:rsid w:val="00642219"/>
    <w:rsid w:val="00642323"/>
    <w:rsid w:val="00643C76"/>
    <w:rsid w:val="00645BB0"/>
    <w:rsid w:val="00653C02"/>
    <w:rsid w:val="0065408F"/>
    <w:rsid w:val="006542B5"/>
    <w:rsid w:val="006542F1"/>
    <w:rsid w:val="00655350"/>
    <w:rsid w:val="006556FF"/>
    <w:rsid w:val="00655BE4"/>
    <w:rsid w:val="00656843"/>
    <w:rsid w:val="00656C58"/>
    <w:rsid w:val="0065707F"/>
    <w:rsid w:val="00660023"/>
    <w:rsid w:val="00663B7B"/>
    <w:rsid w:val="0066410A"/>
    <w:rsid w:val="00664293"/>
    <w:rsid w:val="006648B9"/>
    <w:rsid w:val="00665CCE"/>
    <w:rsid w:val="0067088D"/>
    <w:rsid w:val="00671801"/>
    <w:rsid w:val="00672372"/>
    <w:rsid w:val="006728C4"/>
    <w:rsid w:val="006729C1"/>
    <w:rsid w:val="00674AAE"/>
    <w:rsid w:val="00675B50"/>
    <w:rsid w:val="00675D5E"/>
    <w:rsid w:val="00675E04"/>
    <w:rsid w:val="00681287"/>
    <w:rsid w:val="00681F40"/>
    <w:rsid w:val="00683178"/>
    <w:rsid w:val="00685358"/>
    <w:rsid w:val="0068623C"/>
    <w:rsid w:val="00686632"/>
    <w:rsid w:val="00693636"/>
    <w:rsid w:val="006936D2"/>
    <w:rsid w:val="0069403B"/>
    <w:rsid w:val="0069723F"/>
    <w:rsid w:val="0069734D"/>
    <w:rsid w:val="006A0DA1"/>
    <w:rsid w:val="006A17BB"/>
    <w:rsid w:val="006A1A6F"/>
    <w:rsid w:val="006A61E3"/>
    <w:rsid w:val="006A77CD"/>
    <w:rsid w:val="006A7A06"/>
    <w:rsid w:val="006B0261"/>
    <w:rsid w:val="006B1AD5"/>
    <w:rsid w:val="006B45DB"/>
    <w:rsid w:val="006B742A"/>
    <w:rsid w:val="006C16D7"/>
    <w:rsid w:val="006C2052"/>
    <w:rsid w:val="006C2414"/>
    <w:rsid w:val="006C26AB"/>
    <w:rsid w:val="006C2950"/>
    <w:rsid w:val="006C3D28"/>
    <w:rsid w:val="006C46D8"/>
    <w:rsid w:val="006C6043"/>
    <w:rsid w:val="006C62EC"/>
    <w:rsid w:val="006C682C"/>
    <w:rsid w:val="006C744A"/>
    <w:rsid w:val="006D051B"/>
    <w:rsid w:val="006D1CDC"/>
    <w:rsid w:val="006D3DFC"/>
    <w:rsid w:val="006D49E4"/>
    <w:rsid w:val="006D4A0F"/>
    <w:rsid w:val="006D5C87"/>
    <w:rsid w:val="006D5EBD"/>
    <w:rsid w:val="006D7005"/>
    <w:rsid w:val="006D7A8D"/>
    <w:rsid w:val="006E1DF3"/>
    <w:rsid w:val="006E28DB"/>
    <w:rsid w:val="006E36B4"/>
    <w:rsid w:val="006E46DE"/>
    <w:rsid w:val="006E4E68"/>
    <w:rsid w:val="006E5C73"/>
    <w:rsid w:val="006E7F01"/>
    <w:rsid w:val="006F0AA2"/>
    <w:rsid w:val="006F1320"/>
    <w:rsid w:val="006F5FBB"/>
    <w:rsid w:val="00700E72"/>
    <w:rsid w:val="00701478"/>
    <w:rsid w:val="007027AB"/>
    <w:rsid w:val="007037B6"/>
    <w:rsid w:val="00704526"/>
    <w:rsid w:val="00705AB4"/>
    <w:rsid w:val="007076AF"/>
    <w:rsid w:val="00707D0B"/>
    <w:rsid w:val="00707D5D"/>
    <w:rsid w:val="00710AFB"/>
    <w:rsid w:val="007112F0"/>
    <w:rsid w:val="00711C1E"/>
    <w:rsid w:val="007128F8"/>
    <w:rsid w:val="00713CBE"/>
    <w:rsid w:val="00720E0F"/>
    <w:rsid w:val="00721543"/>
    <w:rsid w:val="00721873"/>
    <w:rsid w:val="007223E9"/>
    <w:rsid w:val="00723893"/>
    <w:rsid w:val="00724957"/>
    <w:rsid w:val="00725EED"/>
    <w:rsid w:val="00726039"/>
    <w:rsid w:val="00726751"/>
    <w:rsid w:val="00727B65"/>
    <w:rsid w:val="0073185C"/>
    <w:rsid w:val="00731A9B"/>
    <w:rsid w:val="007327D8"/>
    <w:rsid w:val="00733CCA"/>
    <w:rsid w:val="00734956"/>
    <w:rsid w:val="0073501C"/>
    <w:rsid w:val="00735CA1"/>
    <w:rsid w:val="00735D4A"/>
    <w:rsid w:val="007363D9"/>
    <w:rsid w:val="00741A60"/>
    <w:rsid w:val="0074221B"/>
    <w:rsid w:val="007455A7"/>
    <w:rsid w:val="00747A40"/>
    <w:rsid w:val="00747C38"/>
    <w:rsid w:val="00747F91"/>
    <w:rsid w:val="00747FEF"/>
    <w:rsid w:val="007501F2"/>
    <w:rsid w:val="007507E4"/>
    <w:rsid w:val="00751E27"/>
    <w:rsid w:val="007520E7"/>
    <w:rsid w:val="00756EA9"/>
    <w:rsid w:val="00762247"/>
    <w:rsid w:val="007644BE"/>
    <w:rsid w:val="00764ED2"/>
    <w:rsid w:val="00764EE4"/>
    <w:rsid w:val="007654C5"/>
    <w:rsid w:val="00765E9E"/>
    <w:rsid w:val="0076622B"/>
    <w:rsid w:val="0076683D"/>
    <w:rsid w:val="00771C10"/>
    <w:rsid w:val="007720F1"/>
    <w:rsid w:val="007727F9"/>
    <w:rsid w:val="007761EC"/>
    <w:rsid w:val="00777915"/>
    <w:rsid w:val="00781B52"/>
    <w:rsid w:val="00782886"/>
    <w:rsid w:val="00783433"/>
    <w:rsid w:val="00784784"/>
    <w:rsid w:val="00784A1E"/>
    <w:rsid w:val="00786170"/>
    <w:rsid w:val="00786A79"/>
    <w:rsid w:val="00790C08"/>
    <w:rsid w:val="00790FD5"/>
    <w:rsid w:val="00793521"/>
    <w:rsid w:val="00794537"/>
    <w:rsid w:val="007961A8"/>
    <w:rsid w:val="00796AF1"/>
    <w:rsid w:val="007A2DAF"/>
    <w:rsid w:val="007A3590"/>
    <w:rsid w:val="007A3C96"/>
    <w:rsid w:val="007A4631"/>
    <w:rsid w:val="007A5CB3"/>
    <w:rsid w:val="007B0A6B"/>
    <w:rsid w:val="007B3937"/>
    <w:rsid w:val="007C1584"/>
    <w:rsid w:val="007C17B4"/>
    <w:rsid w:val="007C1F69"/>
    <w:rsid w:val="007C42D3"/>
    <w:rsid w:val="007C6690"/>
    <w:rsid w:val="007C7367"/>
    <w:rsid w:val="007C7F45"/>
    <w:rsid w:val="007D066A"/>
    <w:rsid w:val="007D1942"/>
    <w:rsid w:val="007D1DFA"/>
    <w:rsid w:val="007D2970"/>
    <w:rsid w:val="007D3309"/>
    <w:rsid w:val="007D45E1"/>
    <w:rsid w:val="007D4613"/>
    <w:rsid w:val="007E06FA"/>
    <w:rsid w:val="007E0B7A"/>
    <w:rsid w:val="007E3801"/>
    <w:rsid w:val="007E7AEE"/>
    <w:rsid w:val="007F1795"/>
    <w:rsid w:val="007F20F3"/>
    <w:rsid w:val="007F22F1"/>
    <w:rsid w:val="007F3F5B"/>
    <w:rsid w:val="007F4A5A"/>
    <w:rsid w:val="007F73E8"/>
    <w:rsid w:val="007F7DFD"/>
    <w:rsid w:val="00800779"/>
    <w:rsid w:val="00800E92"/>
    <w:rsid w:val="00803E6A"/>
    <w:rsid w:val="00804100"/>
    <w:rsid w:val="00804BB0"/>
    <w:rsid w:val="00804E45"/>
    <w:rsid w:val="00806E10"/>
    <w:rsid w:val="00807934"/>
    <w:rsid w:val="00812313"/>
    <w:rsid w:val="00812A72"/>
    <w:rsid w:val="00812C21"/>
    <w:rsid w:val="00813305"/>
    <w:rsid w:val="0081377C"/>
    <w:rsid w:val="00814F8D"/>
    <w:rsid w:val="0081781C"/>
    <w:rsid w:val="00817E63"/>
    <w:rsid w:val="00820248"/>
    <w:rsid w:val="00821E22"/>
    <w:rsid w:val="00821F8E"/>
    <w:rsid w:val="0082211A"/>
    <w:rsid w:val="00823101"/>
    <w:rsid w:val="0082432C"/>
    <w:rsid w:val="008255D3"/>
    <w:rsid w:val="0082592F"/>
    <w:rsid w:val="00826743"/>
    <w:rsid w:val="008304B5"/>
    <w:rsid w:val="00833C14"/>
    <w:rsid w:val="008342C2"/>
    <w:rsid w:val="00834AC3"/>
    <w:rsid w:val="00835157"/>
    <w:rsid w:val="00836A2F"/>
    <w:rsid w:val="00837D71"/>
    <w:rsid w:val="00837F98"/>
    <w:rsid w:val="008415BA"/>
    <w:rsid w:val="00846348"/>
    <w:rsid w:val="0084738D"/>
    <w:rsid w:val="00851050"/>
    <w:rsid w:val="00851291"/>
    <w:rsid w:val="00853378"/>
    <w:rsid w:val="00854008"/>
    <w:rsid w:val="00854B63"/>
    <w:rsid w:val="00855E02"/>
    <w:rsid w:val="00856555"/>
    <w:rsid w:val="008568A9"/>
    <w:rsid w:val="00857F43"/>
    <w:rsid w:val="008600A1"/>
    <w:rsid w:val="00860C3D"/>
    <w:rsid w:val="00863812"/>
    <w:rsid w:val="00863ADB"/>
    <w:rsid w:val="00865EEB"/>
    <w:rsid w:val="00866293"/>
    <w:rsid w:val="00866884"/>
    <w:rsid w:val="00867EC1"/>
    <w:rsid w:val="008717E6"/>
    <w:rsid w:val="00872D54"/>
    <w:rsid w:val="00874C7F"/>
    <w:rsid w:val="008756F8"/>
    <w:rsid w:val="00875EBC"/>
    <w:rsid w:val="0087785C"/>
    <w:rsid w:val="008800E3"/>
    <w:rsid w:val="008813BA"/>
    <w:rsid w:val="00882745"/>
    <w:rsid w:val="00882BF6"/>
    <w:rsid w:val="0088318C"/>
    <w:rsid w:val="0088349B"/>
    <w:rsid w:val="0088398F"/>
    <w:rsid w:val="008849BB"/>
    <w:rsid w:val="008862A5"/>
    <w:rsid w:val="00886333"/>
    <w:rsid w:val="00886821"/>
    <w:rsid w:val="00890BB8"/>
    <w:rsid w:val="00891306"/>
    <w:rsid w:val="00891498"/>
    <w:rsid w:val="008918D3"/>
    <w:rsid w:val="00894AD8"/>
    <w:rsid w:val="008957B8"/>
    <w:rsid w:val="00895F69"/>
    <w:rsid w:val="008961CF"/>
    <w:rsid w:val="00897CCF"/>
    <w:rsid w:val="00897E23"/>
    <w:rsid w:val="008A063E"/>
    <w:rsid w:val="008A3686"/>
    <w:rsid w:val="008A4683"/>
    <w:rsid w:val="008A5EB0"/>
    <w:rsid w:val="008B1BEA"/>
    <w:rsid w:val="008B2EAD"/>
    <w:rsid w:val="008B394D"/>
    <w:rsid w:val="008B4BE5"/>
    <w:rsid w:val="008B5012"/>
    <w:rsid w:val="008B527E"/>
    <w:rsid w:val="008B5A1F"/>
    <w:rsid w:val="008B61FB"/>
    <w:rsid w:val="008B6C1B"/>
    <w:rsid w:val="008B7D77"/>
    <w:rsid w:val="008C0005"/>
    <w:rsid w:val="008C1D1C"/>
    <w:rsid w:val="008C225D"/>
    <w:rsid w:val="008C5B0C"/>
    <w:rsid w:val="008C68D7"/>
    <w:rsid w:val="008C79FA"/>
    <w:rsid w:val="008D07F0"/>
    <w:rsid w:val="008D1113"/>
    <w:rsid w:val="008D4085"/>
    <w:rsid w:val="008D4CB0"/>
    <w:rsid w:val="008D6601"/>
    <w:rsid w:val="008D6ABD"/>
    <w:rsid w:val="008D6D66"/>
    <w:rsid w:val="008D6EA5"/>
    <w:rsid w:val="008D78FC"/>
    <w:rsid w:val="008E05E3"/>
    <w:rsid w:val="008E2EA8"/>
    <w:rsid w:val="008E44FE"/>
    <w:rsid w:val="008E5FB1"/>
    <w:rsid w:val="008E6A8A"/>
    <w:rsid w:val="008E7B76"/>
    <w:rsid w:val="008F06C2"/>
    <w:rsid w:val="008F36FC"/>
    <w:rsid w:val="008F3C34"/>
    <w:rsid w:val="008F3FB1"/>
    <w:rsid w:val="008F4ACC"/>
    <w:rsid w:val="008F5AB3"/>
    <w:rsid w:val="008F6372"/>
    <w:rsid w:val="008F643C"/>
    <w:rsid w:val="008F7637"/>
    <w:rsid w:val="008F7D81"/>
    <w:rsid w:val="009029E8"/>
    <w:rsid w:val="00902AE4"/>
    <w:rsid w:val="00903C1B"/>
    <w:rsid w:val="00904E24"/>
    <w:rsid w:val="00905837"/>
    <w:rsid w:val="00906108"/>
    <w:rsid w:val="00907184"/>
    <w:rsid w:val="009075D3"/>
    <w:rsid w:val="00907FFE"/>
    <w:rsid w:val="00910682"/>
    <w:rsid w:val="00910BE9"/>
    <w:rsid w:val="0091131D"/>
    <w:rsid w:val="00911428"/>
    <w:rsid w:val="00912327"/>
    <w:rsid w:val="009128E0"/>
    <w:rsid w:val="00912F5A"/>
    <w:rsid w:val="00915134"/>
    <w:rsid w:val="009155B4"/>
    <w:rsid w:val="009159B9"/>
    <w:rsid w:val="00915E6C"/>
    <w:rsid w:val="00916E3D"/>
    <w:rsid w:val="0092037B"/>
    <w:rsid w:val="0092111A"/>
    <w:rsid w:val="00922983"/>
    <w:rsid w:val="00922DDE"/>
    <w:rsid w:val="00924F54"/>
    <w:rsid w:val="009265D2"/>
    <w:rsid w:val="00927AB5"/>
    <w:rsid w:val="00927E39"/>
    <w:rsid w:val="00930C1C"/>
    <w:rsid w:val="009310E6"/>
    <w:rsid w:val="00931396"/>
    <w:rsid w:val="00931C0D"/>
    <w:rsid w:val="00931D52"/>
    <w:rsid w:val="009347A5"/>
    <w:rsid w:val="0093532F"/>
    <w:rsid w:val="009357A6"/>
    <w:rsid w:val="00935D43"/>
    <w:rsid w:val="00935FE1"/>
    <w:rsid w:val="00936213"/>
    <w:rsid w:val="0094091A"/>
    <w:rsid w:val="00944071"/>
    <w:rsid w:val="00951109"/>
    <w:rsid w:val="0095364A"/>
    <w:rsid w:val="0095515F"/>
    <w:rsid w:val="00964B79"/>
    <w:rsid w:val="00964D98"/>
    <w:rsid w:val="0096550F"/>
    <w:rsid w:val="00970859"/>
    <w:rsid w:val="0097215C"/>
    <w:rsid w:val="00972CA5"/>
    <w:rsid w:val="0097355D"/>
    <w:rsid w:val="009742CC"/>
    <w:rsid w:val="009757D5"/>
    <w:rsid w:val="00975F22"/>
    <w:rsid w:val="0097684D"/>
    <w:rsid w:val="0098013F"/>
    <w:rsid w:val="00981557"/>
    <w:rsid w:val="0098189A"/>
    <w:rsid w:val="00983209"/>
    <w:rsid w:val="00985C8B"/>
    <w:rsid w:val="0099187D"/>
    <w:rsid w:val="00991E34"/>
    <w:rsid w:val="009931A9"/>
    <w:rsid w:val="00994357"/>
    <w:rsid w:val="009A103E"/>
    <w:rsid w:val="009A191E"/>
    <w:rsid w:val="009A1DCA"/>
    <w:rsid w:val="009A2377"/>
    <w:rsid w:val="009A2C74"/>
    <w:rsid w:val="009A3162"/>
    <w:rsid w:val="009A5546"/>
    <w:rsid w:val="009B0B81"/>
    <w:rsid w:val="009B1463"/>
    <w:rsid w:val="009B2E18"/>
    <w:rsid w:val="009B3878"/>
    <w:rsid w:val="009B456B"/>
    <w:rsid w:val="009B65F8"/>
    <w:rsid w:val="009B7391"/>
    <w:rsid w:val="009C0605"/>
    <w:rsid w:val="009C063E"/>
    <w:rsid w:val="009C1477"/>
    <w:rsid w:val="009C2ABF"/>
    <w:rsid w:val="009C2CFE"/>
    <w:rsid w:val="009C3CDB"/>
    <w:rsid w:val="009C3E3F"/>
    <w:rsid w:val="009C6E66"/>
    <w:rsid w:val="009D0C96"/>
    <w:rsid w:val="009D1509"/>
    <w:rsid w:val="009D172C"/>
    <w:rsid w:val="009D209B"/>
    <w:rsid w:val="009D3B7B"/>
    <w:rsid w:val="009D5D65"/>
    <w:rsid w:val="009D5FA8"/>
    <w:rsid w:val="009D6D72"/>
    <w:rsid w:val="009E0663"/>
    <w:rsid w:val="009E0BE2"/>
    <w:rsid w:val="009E0D82"/>
    <w:rsid w:val="009E185A"/>
    <w:rsid w:val="009E1BD1"/>
    <w:rsid w:val="009E1F0E"/>
    <w:rsid w:val="009E3694"/>
    <w:rsid w:val="009E3B6E"/>
    <w:rsid w:val="009E46F3"/>
    <w:rsid w:val="009E508D"/>
    <w:rsid w:val="009E55D4"/>
    <w:rsid w:val="009E64FC"/>
    <w:rsid w:val="009E67E3"/>
    <w:rsid w:val="009E7199"/>
    <w:rsid w:val="009F004B"/>
    <w:rsid w:val="009F1189"/>
    <w:rsid w:val="009F1DF0"/>
    <w:rsid w:val="009F228B"/>
    <w:rsid w:val="009F2CD7"/>
    <w:rsid w:val="009F3431"/>
    <w:rsid w:val="009F4D22"/>
    <w:rsid w:val="009F5FBC"/>
    <w:rsid w:val="009F6605"/>
    <w:rsid w:val="009F70AB"/>
    <w:rsid w:val="00A03EC7"/>
    <w:rsid w:val="00A04302"/>
    <w:rsid w:val="00A06218"/>
    <w:rsid w:val="00A130D9"/>
    <w:rsid w:val="00A13764"/>
    <w:rsid w:val="00A137E2"/>
    <w:rsid w:val="00A13F8A"/>
    <w:rsid w:val="00A166E5"/>
    <w:rsid w:val="00A20AD2"/>
    <w:rsid w:val="00A21A2E"/>
    <w:rsid w:val="00A22281"/>
    <w:rsid w:val="00A25304"/>
    <w:rsid w:val="00A26E48"/>
    <w:rsid w:val="00A30146"/>
    <w:rsid w:val="00A32E17"/>
    <w:rsid w:val="00A34FDC"/>
    <w:rsid w:val="00A35C7D"/>
    <w:rsid w:val="00A37E9B"/>
    <w:rsid w:val="00A4032B"/>
    <w:rsid w:val="00A41A12"/>
    <w:rsid w:val="00A43502"/>
    <w:rsid w:val="00A435F6"/>
    <w:rsid w:val="00A43F67"/>
    <w:rsid w:val="00A508F5"/>
    <w:rsid w:val="00A52D41"/>
    <w:rsid w:val="00A534A0"/>
    <w:rsid w:val="00A5365F"/>
    <w:rsid w:val="00A549B1"/>
    <w:rsid w:val="00A56490"/>
    <w:rsid w:val="00A56AB9"/>
    <w:rsid w:val="00A6241C"/>
    <w:rsid w:val="00A63829"/>
    <w:rsid w:val="00A63C58"/>
    <w:rsid w:val="00A63F1B"/>
    <w:rsid w:val="00A66187"/>
    <w:rsid w:val="00A67071"/>
    <w:rsid w:val="00A707D1"/>
    <w:rsid w:val="00A70BA4"/>
    <w:rsid w:val="00A71E4F"/>
    <w:rsid w:val="00A738A6"/>
    <w:rsid w:val="00A73B45"/>
    <w:rsid w:val="00A7471D"/>
    <w:rsid w:val="00A769B4"/>
    <w:rsid w:val="00A76B2F"/>
    <w:rsid w:val="00A80ABA"/>
    <w:rsid w:val="00A82F2E"/>
    <w:rsid w:val="00A8445D"/>
    <w:rsid w:val="00A8554F"/>
    <w:rsid w:val="00A91593"/>
    <w:rsid w:val="00A91E3B"/>
    <w:rsid w:val="00A9545A"/>
    <w:rsid w:val="00A95DA6"/>
    <w:rsid w:val="00A964F0"/>
    <w:rsid w:val="00A96C7A"/>
    <w:rsid w:val="00AA0727"/>
    <w:rsid w:val="00AA0A63"/>
    <w:rsid w:val="00AA0CA3"/>
    <w:rsid w:val="00AA100F"/>
    <w:rsid w:val="00AA16D9"/>
    <w:rsid w:val="00AA2D24"/>
    <w:rsid w:val="00AA4E71"/>
    <w:rsid w:val="00AA5144"/>
    <w:rsid w:val="00AA5DC9"/>
    <w:rsid w:val="00AA6B03"/>
    <w:rsid w:val="00AB04CF"/>
    <w:rsid w:val="00AB1719"/>
    <w:rsid w:val="00AB1B81"/>
    <w:rsid w:val="00AB22C2"/>
    <w:rsid w:val="00AB287D"/>
    <w:rsid w:val="00AB2D89"/>
    <w:rsid w:val="00AB57BB"/>
    <w:rsid w:val="00AB5949"/>
    <w:rsid w:val="00AB6BD7"/>
    <w:rsid w:val="00AC036E"/>
    <w:rsid w:val="00AC19A2"/>
    <w:rsid w:val="00AC2D14"/>
    <w:rsid w:val="00AC3557"/>
    <w:rsid w:val="00AC6C34"/>
    <w:rsid w:val="00AC7AC8"/>
    <w:rsid w:val="00AD5E2A"/>
    <w:rsid w:val="00AD7A3F"/>
    <w:rsid w:val="00AE114F"/>
    <w:rsid w:val="00AE246C"/>
    <w:rsid w:val="00AE3AD7"/>
    <w:rsid w:val="00AE3F3D"/>
    <w:rsid w:val="00AE740A"/>
    <w:rsid w:val="00AE7B52"/>
    <w:rsid w:val="00AF06B0"/>
    <w:rsid w:val="00AF2283"/>
    <w:rsid w:val="00AF41A5"/>
    <w:rsid w:val="00AF422C"/>
    <w:rsid w:val="00AF5A15"/>
    <w:rsid w:val="00AF5F4E"/>
    <w:rsid w:val="00AF5F94"/>
    <w:rsid w:val="00AF6007"/>
    <w:rsid w:val="00AF6C18"/>
    <w:rsid w:val="00AF7536"/>
    <w:rsid w:val="00AF7CC2"/>
    <w:rsid w:val="00B01A43"/>
    <w:rsid w:val="00B02009"/>
    <w:rsid w:val="00B02B53"/>
    <w:rsid w:val="00B03199"/>
    <w:rsid w:val="00B058E7"/>
    <w:rsid w:val="00B11D79"/>
    <w:rsid w:val="00B13A14"/>
    <w:rsid w:val="00B13A4F"/>
    <w:rsid w:val="00B14694"/>
    <w:rsid w:val="00B14729"/>
    <w:rsid w:val="00B175E4"/>
    <w:rsid w:val="00B17ABA"/>
    <w:rsid w:val="00B22ECA"/>
    <w:rsid w:val="00B23692"/>
    <w:rsid w:val="00B240EA"/>
    <w:rsid w:val="00B24C8D"/>
    <w:rsid w:val="00B25127"/>
    <w:rsid w:val="00B269F6"/>
    <w:rsid w:val="00B27327"/>
    <w:rsid w:val="00B31331"/>
    <w:rsid w:val="00B326FA"/>
    <w:rsid w:val="00B32A17"/>
    <w:rsid w:val="00B33BD4"/>
    <w:rsid w:val="00B366C3"/>
    <w:rsid w:val="00B40024"/>
    <w:rsid w:val="00B407A9"/>
    <w:rsid w:val="00B412E9"/>
    <w:rsid w:val="00B41A41"/>
    <w:rsid w:val="00B426D7"/>
    <w:rsid w:val="00B45567"/>
    <w:rsid w:val="00B4741E"/>
    <w:rsid w:val="00B50212"/>
    <w:rsid w:val="00B549E7"/>
    <w:rsid w:val="00B54D23"/>
    <w:rsid w:val="00B55033"/>
    <w:rsid w:val="00B554B8"/>
    <w:rsid w:val="00B56543"/>
    <w:rsid w:val="00B56F21"/>
    <w:rsid w:val="00B57130"/>
    <w:rsid w:val="00B6011B"/>
    <w:rsid w:val="00B62343"/>
    <w:rsid w:val="00B62922"/>
    <w:rsid w:val="00B62D4A"/>
    <w:rsid w:val="00B63654"/>
    <w:rsid w:val="00B63A56"/>
    <w:rsid w:val="00B6483B"/>
    <w:rsid w:val="00B654E7"/>
    <w:rsid w:val="00B6765C"/>
    <w:rsid w:val="00B67E9B"/>
    <w:rsid w:val="00B7096F"/>
    <w:rsid w:val="00B71E83"/>
    <w:rsid w:val="00B77702"/>
    <w:rsid w:val="00B80325"/>
    <w:rsid w:val="00B804BA"/>
    <w:rsid w:val="00B81055"/>
    <w:rsid w:val="00B81B85"/>
    <w:rsid w:val="00B8218A"/>
    <w:rsid w:val="00B83563"/>
    <w:rsid w:val="00B84772"/>
    <w:rsid w:val="00B85FF6"/>
    <w:rsid w:val="00B878C0"/>
    <w:rsid w:val="00B87D45"/>
    <w:rsid w:val="00B91132"/>
    <w:rsid w:val="00B91A23"/>
    <w:rsid w:val="00B921BA"/>
    <w:rsid w:val="00B93817"/>
    <w:rsid w:val="00B9554E"/>
    <w:rsid w:val="00B95EB9"/>
    <w:rsid w:val="00B96451"/>
    <w:rsid w:val="00B96663"/>
    <w:rsid w:val="00BA07FA"/>
    <w:rsid w:val="00BA0D7E"/>
    <w:rsid w:val="00BA10B6"/>
    <w:rsid w:val="00BA406F"/>
    <w:rsid w:val="00BA543F"/>
    <w:rsid w:val="00BA5869"/>
    <w:rsid w:val="00BA721F"/>
    <w:rsid w:val="00BB0651"/>
    <w:rsid w:val="00BB2188"/>
    <w:rsid w:val="00BB5CEE"/>
    <w:rsid w:val="00BB5DC2"/>
    <w:rsid w:val="00BC1CCF"/>
    <w:rsid w:val="00BC45EB"/>
    <w:rsid w:val="00BC65CD"/>
    <w:rsid w:val="00BD01A8"/>
    <w:rsid w:val="00BD1FC9"/>
    <w:rsid w:val="00BD2250"/>
    <w:rsid w:val="00BD37B2"/>
    <w:rsid w:val="00BD5C9D"/>
    <w:rsid w:val="00BD60C6"/>
    <w:rsid w:val="00BD61EA"/>
    <w:rsid w:val="00BD7AD2"/>
    <w:rsid w:val="00BE0DA9"/>
    <w:rsid w:val="00BE3591"/>
    <w:rsid w:val="00BE35BD"/>
    <w:rsid w:val="00BE5CEE"/>
    <w:rsid w:val="00BF6D42"/>
    <w:rsid w:val="00C014EF"/>
    <w:rsid w:val="00C0194A"/>
    <w:rsid w:val="00C0196F"/>
    <w:rsid w:val="00C01AAD"/>
    <w:rsid w:val="00C026D6"/>
    <w:rsid w:val="00C04C58"/>
    <w:rsid w:val="00C04ED4"/>
    <w:rsid w:val="00C05CC6"/>
    <w:rsid w:val="00C075B6"/>
    <w:rsid w:val="00C109BE"/>
    <w:rsid w:val="00C10BFC"/>
    <w:rsid w:val="00C10D30"/>
    <w:rsid w:val="00C11A06"/>
    <w:rsid w:val="00C14D68"/>
    <w:rsid w:val="00C151CE"/>
    <w:rsid w:val="00C167F8"/>
    <w:rsid w:val="00C17448"/>
    <w:rsid w:val="00C176EF"/>
    <w:rsid w:val="00C20DF2"/>
    <w:rsid w:val="00C219F2"/>
    <w:rsid w:val="00C22440"/>
    <w:rsid w:val="00C23E2B"/>
    <w:rsid w:val="00C24327"/>
    <w:rsid w:val="00C25A05"/>
    <w:rsid w:val="00C25EDC"/>
    <w:rsid w:val="00C3073F"/>
    <w:rsid w:val="00C32804"/>
    <w:rsid w:val="00C32D9C"/>
    <w:rsid w:val="00C3324C"/>
    <w:rsid w:val="00C33D64"/>
    <w:rsid w:val="00C365AF"/>
    <w:rsid w:val="00C36739"/>
    <w:rsid w:val="00C37B22"/>
    <w:rsid w:val="00C462B7"/>
    <w:rsid w:val="00C4704C"/>
    <w:rsid w:val="00C500EC"/>
    <w:rsid w:val="00C50BF0"/>
    <w:rsid w:val="00C515CE"/>
    <w:rsid w:val="00C528FF"/>
    <w:rsid w:val="00C52EA4"/>
    <w:rsid w:val="00C53A5C"/>
    <w:rsid w:val="00C53FDF"/>
    <w:rsid w:val="00C54C12"/>
    <w:rsid w:val="00C54CB3"/>
    <w:rsid w:val="00C55323"/>
    <w:rsid w:val="00C55FEC"/>
    <w:rsid w:val="00C578AA"/>
    <w:rsid w:val="00C60AEA"/>
    <w:rsid w:val="00C61B57"/>
    <w:rsid w:val="00C61CAF"/>
    <w:rsid w:val="00C6417B"/>
    <w:rsid w:val="00C665DF"/>
    <w:rsid w:val="00C71FD3"/>
    <w:rsid w:val="00C74B3D"/>
    <w:rsid w:val="00C80DBD"/>
    <w:rsid w:val="00C818BA"/>
    <w:rsid w:val="00C84B55"/>
    <w:rsid w:val="00C84FC9"/>
    <w:rsid w:val="00C85802"/>
    <w:rsid w:val="00C86141"/>
    <w:rsid w:val="00C86578"/>
    <w:rsid w:val="00C86A83"/>
    <w:rsid w:val="00C90673"/>
    <w:rsid w:val="00C9254A"/>
    <w:rsid w:val="00C93A96"/>
    <w:rsid w:val="00C95423"/>
    <w:rsid w:val="00C95B68"/>
    <w:rsid w:val="00C96BD7"/>
    <w:rsid w:val="00CA0BEF"/>
    <w:rsid w:val="00CA0E34"/>
    <w:rsid w:val="00CA1362"/>
    <w:rsid w:val="00CA3C1E"/>
    <w:rsid w:val="00CA4142"/>
    <w:rsid w:val="00CA4AED"/>
    <w:rsid w:val="00CA5121"/>
    <w:rsid w:val="00CA72BC"/>
    <w:rsid w:val="00CB01D9"/>
    <w:rsid w:val="00CB17B7"/>
    <w:rsid w:val="00CB29B7"/>
    <w:rsid w:val="00CB5033"/>
    <w:rsid w:val="00CB5A71"/>
    <w:rsid w:val="00CC0CE8"/>
    <w:rsid w:val="00CC44E2"/>
    <w:rsid w:val="00CC4977"/>
    <w:rsid w:val="00CC710A"/>
    <w:rsid w:val="00CD066C"/>
    <w:rsid w:val="00CD311E"/>
    <w:rsid w:val="00CD53B8"/>
    <w:rsid w:val="00CE40AF"/>
    <w:rsid w:val="00CE7DC0"/>
    <w:rsid w:val="00CF02B5"/>
    <w:rsid w:val="00CF1A89"/>
    <w:rsid w:val="00CF3723"/>
    <w:rsid w:val="00CF3909"/>
    <w:rsid w:val="00CF6BA6"/>
    <w:rsid w:val="00D00023"/>
    <w:rsid w:val="00D00781"/>
    <w:rsid w:val="00D00C6A"/>
    <w:rsid w:val="00D012B7"/>
    <w:rsid w:val="00D04448"/>
    <w:rsid w:val="00D0635B"/>
    <w:rsid w:val="00D07470"/>
    <w:rsid w:val="00D07A07"/>
    <w:rsid w:val="00D1074B"/>
    <w:rsid w:val="00D1285E"/>
    <w:rsid w:val="00D12EF1"/>
    <w:rsid w:val="00D146B6"/>
    <w:rsid w:val="00D20385"/>
    <w:rsid w:val="00D24090"/>
    <w:rsid w:val="00D269AF"/>
    <w:rsid w:val="00D274D7"/>
    <w:rsid w:val="00D27B83"/>
    <w:rsid w:val="00D30213"/>
    <w:rsid w:val="00D30473"/>
    <w:rsid w:val="00D30DE6"/>
    <w:rsid w:val="00D3173E"/>
    <w:rsid w:val="00D31FC3"/>
    <w:rsid w:val="00D32C1B"/>
    <w:rsid w:val="00D3560E"/>
    <w:rsid w:val="00D35DFA"/>
    <w:rsid w:val="00D3642A"/>
    <w:rsid w:val="00D36DB3"/>
    <w:rsid w:val="00D37FB2"/>
    <w:rsid w:val="00D4316E"/>
    <w:rsid w:val="00D44CD1"/>
    <w:rsid w:val="00D45673"/>
    <w:rsid w:val="00D46362"/>
    <w:rsid w:val="00D507D5"/>
    <w:rsid w:val="00D512C5"/>
    <w:rsid w:val="00D525C9"/>
    <w:rsid w:val="00D526C7"/>
    <w:rsid w:val="00D52B29"/>
    <w:rsid w:val="00D5342A"/>
    <w:rsid w:val="00D55648"/>
    <w:rsid w:val="00D561A6"/>
    <w:rsid w:val="00D62111"/>
    <w:rsid w:val="00D62842"/>
    <w:rsid w:val="00D649FB"/>
    <w:rsid w:val="00D6515B"/>
    <w:rsid w:val="00D67232"/>
    <w:rsid w:val="00D70158"/>
    <w:rsid w:val="00D714E7"/>
    <w:rsid w:val="00D71621"/>
    <w:rsid w:val="00D7180E"/>
    <w:rsid w:val="00D71BE9"/>
    <w:rsid w:val="00D71CBC"/>
    <w:rsid w:val="00D72580"/>
    <w:rsid w:val="00D725AB"/>
    <w:rsid w:val="00D734DD"/>
    <w:rsid w:val="00D749B1"/>
    <w:rsid w:val="00D756AA"/>
    <w:rsid w:val="00D779B5"/>
    <w:rsid w:val="00D86B97"/>
    <w:rsid w:val="00D87555"/>
    <w:rsid w:val="00D87EFD"/>
    <w:rsid w:val="00D900B1"/>
    <w:rsid w:val="00D915C8"/>
    <w:rsid w:val="00D92A76"/>
    <w:rsid w:val="00D92B5A"/>
    <w:rsid w:val="00D95C34"/>
    <w:rsid w:val="00D96EA0"/>
    <w:rsid w:val="00D97D07"/>
    <w:rsid w:val="00DA486A"/>
    <w:rsid w:val="00DA4A5A"/>
    <w:rsid w:val="00DA4B20"/>
    <w:rsid w:val="00DA5545"/>
    <w:rsid w:val="00DA584F"/>
    <w:rsid w:val="00DB042F"/>
    <w:rsid w:val="00DB080C"/>
    <w:rsid w:val="00DB1184"/>
    <w:rsid w:val="00DB2AA5"/>
    <w:rsid w:val="00DB2B3A"/>
    <w:rsid w:val="00DB2D8C"/>
    <w:rsid w:val="00DB2FF5"/>
    <w:rsid w:val="00DB4266"/>
    <w:rsid w:val="00DB5FAA"/>
    <w:rsid w:val="00DB64F1"/>
    <w:rsid w:val="00DB70E1"/>
    <w:rsid w:val="00DB7274"/>
    <w:rsid w:val="00DB78EC"/>
    <w:rsid w:val="00DC2CE5"/>
    <w:rsid w:val="00DC3930"/>
    <w:rsid w:val="00DC4361"/>
    <w:rsid w:val="00DC4F05"/>
    <w:rsid w:val="00DC5074"/>
    <w:rsid w:val="00DC65B9"/>
    <w:rsid w:val="00DC77D6"/>
    <w:rsid w:val="00DC7D7D"/>
    <w:rsid w:val="00DD16C4"/>
    <w:rsid w:val="00DD20CB"/>
    <w:rsid w:val="00DD2648"/>
    <w:rsid w:val="00DD2FFA"/>
    <w:rsid w:val="00DD44D0"/>
    <w:rsid w:val="00DD6D2D"/>
    <w:rsid w:val="00DE331A"/>
    <w:rsid w:val="00DE3703"/>
    <w:rsid w:val="00DE423C"/>
    <w:rsid w:val="00DE6363"/>
    <w:rsid w:val="00DF0602"/>
    <w:rsid w:val="00DF0A87"/>
    <w:rsid w:val="00DF0C44"/>
    <w:rsid w:val="00DF2925"/>
    <w:rsid w:val="00DF2AF7"/>
    <w:rsid w:val="00DF335B"/>
    <w:rsid w:val="00DF6618"/>
    <w:rsid w:val="00DF728E"/>
    <w:rsid w:val="00E005C3"/>
    <w:rsid w:val="00E00995"/>
    <w:rsid w:val="00E025F5"/>
    <w:rsid w:val="00E05FD9"/>
    <w:rsid w:val="00E0643B"/>
    <w:rsid w:val="00E07EAC"/>
    <w:rsid w:val="00E100A6"/>
    <w:rsid w:val="00E107AE"/>
    <w:rsid w:val="00E10AB7"/>
    <w:rsid w:val="00E11FE0"/>
    <w:rsid w:val="00E1383F"/>
    <w:rsid w:val="00E14011"/>
    <w:rsid w:val="00E159D4"/>
    <w:rsid w:val="00E204EE"/>
    <w:rsid w:val="00E20898"/>
    <w:rsid w:val="00E2368E"/>
    <w:rsid w:val="00E246B6"/>
    <w:rsid w:val="00E2477D"/>
    <w:rsid w:val="00E24961"/>
    <w:rsid w:val="00E25F4C"/>
    <w:rsid w:val="00E34FB5"/>
    <w:rsid w:val="00E37F35"/>
    <w:rsid w:val="00E40546"/>
    <w:rsid w:val="00E40C73"/>
    <w:rsid w:val="00E40F0C"/>
    <w:rsid w:val="00E434EE"/>
    <w:rsid w:val="00E442E3"/>
    <w:rsid w:val="00E45CFA"/>
    <w:rsid w:val="00E46128"/>
    <w:rsid w:val="00E46693"/>
    <w:rsid w:val="00E46FFB"/>
    <w:rsid w:val="00E51FBE"/>
    <w:rsid w:val="00E532CE"/>
    <w:rsid w:val="00E53D1E"/>
    <w:rsid w:val="00E565AA"/>
    <w:rsid w:val="00E56EE5"/>
    <w:rsid w:val="00E57343"/>
    <w:rsid w:val="00E578EA"/>
    <w:rsid w:val="00E57C82"/>
    <w:rsid w:val="00E61EA6"/>
    <w:rsid w:val="00E61FA2"/>
    <w:rsid w:val="00E63675"/>
    <w:rsid w:val="00E63E34"/>
    <w:rsid w:val="00E65829"/>
    <w:rsid w:val="00E658AC"/>
    <w:rsid w:val="00E66A40"/>
    <w:rsid w:val="00E67C6E"/>
    <w:rsid w:val="00E67F03"/>
    <w:rsid w:val="00E7102F"/>
    <w:rsid w:val="00E7173B"/>
    <w:rsid w:val="00E72738"/>
    <w:rsid w:val="00E7488D"/>
    <w:rsid w:val="00E754BC"/>
    <w:rsid w:val="00E76D2C"/>
    <w:rsid w:val="00E77128"/>
    <w:rsid w:val="00E77DCA"/>
    <w:rsid w:val="00E80353"/>
    <w:rsid w:val="00E81729"/>
    <w:rsid w:val="00E8237D"/>
    <w:rsid w:val="00E83125"/>
    <w:rsid w:val="00E83583"/>
    <w:rsid w:val="00E83673"/>
    <w:rsid w:val="00E86440"/>
    <w:rsid w:val="00E86EA9"/>
    <w:rsid w:val="00E90640"/>
    <w:rsid w:val="00E90DD9"/>
    <w:rsid w:val="00E91E9E"/>
    <w:rsid w:val="00E92144"/>
    <w:rsid w:val="00E936EB"/>
    <w:rsid w:val="00E93AF3"/>
    <w:rsid w:val="00E95826"/>
    <w:rsid w:val="00E97037"/>
    <w:rsid w:val="00EA12FF"/>
    <w:rsid w:val="00EA132A"/>
    <w:rsid w:val="00EA15FE"/>
    <w:rsid w:val="00EA1956"/>
    <w:rsid w:val="00EA351F"/>
    <w:rsid w:val="00EA3B06"/>
    <w:rsid w:val="00EA5434"/>
    <w:rsid w:val="00EA7B5A"/>
    <w:rsid w:val="00EB274A"/>
    <w:rsid w:val="00EB4F9C"/>
    <w:rsid w:val="00EB5F76"/>
    <w:rsid w:val="00EB727F"/>
    <w:rsid w:val="00EC2393"/>
    <w:rsid w:val="00EC4C52"/>
    <w:rsid w:val="00EC50F3"/>
    <w:rsid w:val="00EC5803"/>
    <w:rsid w:val="00EC6A5E"/>
    <w:rsid w:val="00ED13BB"/>
    <w:rsid w:val="00ED18D9"/>
    <w:rsid w:val="00ED1A49"/>
    <w:rsid w:val="00ED41F0"/>
    <w:rsid w:val="00ED6504"/>
    <w:rsid w:val="00ED746F"/>
    <w:rsid w:val="00ED7CCF"/>
    <w:rsid w:val="00EE1527"/>
    <w:rsid w:val="00EE1F02"/>
    <w:rsid w:val="00EE2BAA"/>
    <w:rsid w:val="00EE478D"/>
    <w:rsid w:val="00EE4CBA"/>
    <w:rsid w:val="00EE7352"/>
    <w:rsid w:val="00EF0DF9"/>
    <w:rsid w:val="00EF1197"/>
    <w:rsid w:val="00EF2C46"/>
    <w:rsid w:val="00EF2FD7"/>
    <w:rsid w:val="00EF3FB6"/>
    <w:rsid w:val="00EF4AEA"/>
    <w:rsid w:val="00EF67CA"/>
    <w:rsid w:val="00F00163"/>
    <w:rsid w:val="00F00819"/>
    <w:rsid w:val="00F01A50"/>
    <w:rsid w:val="00F021A7"/>
    <w:rsid w:val="00F05396"/>
    <w:rsid w:val="00F05465"/>
    <w:rsid w:val="00F05DF4"/>
    <w:rsid w:val="00F10499"/>
    <w:rsid w:val="00F10B06"/>
    <w:rsid w:val="00F12593"/>
    <w:rsid w:val="00F12A85"/>
    <w:rsid w:val="00F13112"/>
    <w:rsid w:val="00F1317C"/>
    <w:rsid w:val="00F13B29"/>
    <w:rsid w:val="00F13C6A"/>
    <w:rsid w:val="00F151CD"/>
    <w:rsid w:val="00F15E70"/>
    <w:rsid w:val="00F1618F"/>
    <w:rsid w:val="00F168E8"/>
    <w:rsid w:val="00F17DAD"/>
    <w:rsid w:val="00F217E0"/>
    <w:rsid w:val="00F2341A"/>
    <w:rsid w:val="00F25931"/>
    <w:rsid w:val="00F25991"/>
    <w:rsid w:val="00F259B6"/>
    <w:rsid w:val="00F26046"/>
    <w:rsid w:val="00F26930"/>
    <w:rsid w:val="00F26A2D"/>
    <w:rsid w:val="00F272BF"/>
    <w:rsid w:val="00F31822"/>
    <w:rsid w:val="00F326C2"/>
    <w:rsid w:val="00F32B7B"/>
    <w:rsid w:val="00F34597"/>
    <w:rsid w:val="00F363FD"/>
    <w:rsid w:val="00F36D60"/>
    <w:rsid w:val="00F371DB"/>
    <w:rsid w:val="00F405C6"/>
    <w:rsid w:val="00F40E8E"/>
    <w:rsid w:val="00F41D06"/>
    <w:rsid w:val="00F42CB2"/>
    <w:rsid w:val="00F42D19"/>
    <w:rsid w:val="00F43B3E"/>
    <w:rsid w:val="00F43D3D"/>
    <w:rsid w:val="00F45C31"/>
    <w:rsid w:val="00F46355"/>
    <w:rsid w:val="00F466CC"/>
    <w:rsid w:val="00F47677"/>
    <w:rsid w:val="00F478FB"/>
    <w:rsid w:val="00F52452"/>
    <w:rsid w:val="00F52BB8"/>
    <w:rsid w:val="00F556AA"/>
    <w:rsid w:val="00F576D6"/>
    <w:rsid w:val="00F57C03"/>
    <w:rsid w:val="00F6261C"/>
    <w:rsid w:val="00F62D30"/>
    <w:rsid w:val="00F65328"/>
    <w:rsid w:val="00F71891"/>
    <w:rsid w:val="00F732B2"/>
    <w:rsid w:val="00F7426B"/>
    <w:rsid w:val="00F7673E"/>
    <w:rsid w:val="00F80219"/>
    <w:rsid w:val="00F80C7B"/>
    <w:rsid w:val="00F80ED7"/>
    <w:rsid w:val="00F81169"/>
    <w:rsid w:val="00F81F50"/>
    <w:rsid w:val="00F855D1"/>
    <w:rsid w:val="00F90A19"/>
    <w:rsid w:val="00F915CE"/>
    <w:rsid w:val="00F93347"/>
    <w:rsid w:val="00F93A24"/>
    <w:rsid w:val="00F95227"/>
    <w:rsid w:val="00F9585C"/>
    <w:rsid w:val="00F96037"/>
    <w:rsid w:val="00F976F1"/>
    <w:rsid w:val="00F97AD6"/>
    <w:rsid w:val="00FA1D46"/>
    <w:rsid w:val="00FA3C75"/>
    <w:rsid w:val="00FA7DE3"/>
    <w:rsid w:val="00FB3722"/>
    <w:rsid w:val="00FB4486"/>
    <w:rsid w:val="00FB4948"/>
    <w:rsid w:val="00FB53BE"/>
    <w:rsid w:val="00FB582E"/>
    <w:rsid w:val="00FB773F"/>
    <w:rsid w:val="00FC5EE3"/>
    <w:rsid w:val="00FC7FD4"/>
    <w:rsid w:val="00FD242D"/>
    <w:rsid w:val="00FD3815"/>
    <w:rsid w:val="00FD79BF"/>
    <w:rsid w:val="00FE0579"/>
    <w:rsid w:val="00FE09F7"/>
    <w:rsid w:val="00FE18E7"/>
    <w:rsid w:val="00FE20E5"/>
    <w:rsid w:val="00FE252F"/>
    <w:rsid w:val="00FE27D9"/>
    <w:rsid w:val="00FE2EF4"/>
    <w:rsid w:val="00FE38E2"/>
    <w:rsid w:val="00FE43F1"/>
    <w:rsid w:val="00FE54EF"/>
    <w:rsid w:val="00FE5687"/>
    <w:rsid w:val="00FE7E80"/>
    <w:rsid w:val="00FF1139"/>
    <w:rsid w:val="00FF289A"/>
    <w:rsid w:val="00FF3865"/>
    <w:rsid w:val="00FF4558"/>
    <w:rsid w:val="00FF46E9"/>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6F685F"/>
  <w15:docId w15:val="{A26FDAD9-8893-4ECA-9EE4-0FC02944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rsid w:val="00E92144"/>
    <w:pPr>
      <w:tabs>
        <w:tab w:val="center" w:pos="4320"/>
        <w:tab w:val="right" w:pos="8640"/>
      </w:tabs>
    </w:pPr>
  </w:style>
  <w:style w:type="paragraph" w:styleId="Footer">
    <w:name w:val="footer"/>
    <w:basedOn w:val="Normal"/>
    <w:link w:val="FooterChar"/>
    <w:uiPriority w:val="99"/>
    <w:rsid w:val="00E92144"/>
    <w:pPr>
      <w:tabs>
        <w:tab w:val="center" w:pos="4320"/>
        <w:tab w:val="right" w:pos="8640"/>
      </w:tabs>
    </w:pPr>
  </w:style>
  <w:style w:type="paragraph" w:styleId="BalloonText">
    <w:name w:val="Balloon Text"/>
    <w:basedOn w:val="Normal"/>
    <w:link w:val="BalloonTextChar"/>
    <w:uiPriority w:val="99"/>
    <w:semiHidden/>
    <w:unhideWhenUsed/>
    <w:rsid w:val="004F3EA7"/>
    <w:rPr>
      <w:rFonts w:ascii="Tahoma" w:hAnsi="Tahoma" w:cs="Tahoma"/>
      <w:sz w:val="16"/>
      <w:szCs w:val="16"/>
    </w:rPr>
  </w:style>
  <w:style w:type="character" w:customStyle="1" w:styleId="BalloonTextChar">
    <w:name w:val="Balloon Text Char"/>
    <w:link w:val="BalloonText"/>
    <w:uiPriority w:val="99"/>
    <w:semiHidden/>
    <w:rsid w:val="004F3EA7"/>
    <w:rPr>
      <w:rFonts w:ascii="Tahoma" w:hAnsi="Tahoma" w:cs="Tahoma"/>
      <w:sz w:val="16"/>
      <w:szCs w:val="16"/>
    </w:rPr>
  </w:style>
  <w:style w:type="character" w:styleId="Hyperlink">
    <w:name w:val="Hyperlink"/>
    <w:basedOn w:val="DefaultParagraphFont"/>
    <w:uiPriority w:val="99"/>
    <w:unhideWhenUsed/>
    <w:rsid w:val="00E434EE"/>
    <w:rPr>
      <w:color w:val="0000FF" w:themeColor="hyperlink"/>
      <w:u w:val="single"/>
    </w:rPr>
  </w:style>
  <w:style w:type="character" w:styleId="FollowedHyperlink">
    <w:name w:val="FollowedHyperlink"/>
    <w:basedOn w:val="DefaultParagraphFont"/>
    <w:uiPriority w:val="99"/>
    <w:semiHidden/>
    <w:unhideWhenUsed/>
    <w:rsid w:val="00E434EE"/>
    <w:rPr>
      <w:color w:val="800080" w:themeColor="followedHyperlink"/>
      <w:u w:val="single"/>
    </w:rPr>
  </w:style>
  <w:style w:type="paragraph" w:styleId="ListParagraph">
    <w:name w:val="List Paragraph"/>
    <w:basedOn w:val="Normal"/>
    <w:uiPriority w:val="34"/>
    <w:qFormat/>
    <w:rsid w:val="0030337B"/>
    <w:pPr>
      <w:ind w:left="720"/>
      <w:contextualSpacing/>
    </w:pPr>
  </w:style>
  <w:style w:type="character" w:customStyle="1" w:styleId="FooterChar">
    <w:name w:val="Footer Char"/>
    <w:basedOn w:val="DefaultParagraphFont"/>
    <w:link w:val="Footer"/>
    <w:uiPriority w:val="99"/>
    <w:rsid w:val="00F40E8E"/>
    <w:rPr>
      <w:sz w:val="24"/>
      <w:szCs w:val="24"/>
    </w:rPr>
  </w:style>
  <w:style w:type="character" w:styleId="UnresolvedMention">
    <w:name w:val="Unresolved Mention"/>
    <w:basedOn w:val="DefaultParagraphFont"/>
    <w:uiPriority w:val="99"/>
    <w:semiHidden/>
    <w:unhideWhenUsed/>
    <w:rsid w:val="00554EB3"/>
    <w:rPr>
      <w:color w:val="605E5C"/>
      <w:shd w:val="clear" w:color="auto" w:fill="E1DFDD"/>
    </w:rPr>
  </w:style>
  <w:style w:type="paragraph" w:styleId="NormalWeb">
    <w:name w:val="Normal (Web)"/>
    <w:basedOn w:val="Normal"/>
    <w:uiPriority w:val="99"/>
    <w:semiHidden/>
    <w:unhideWhenUsed/>
    <w:rsid w:val="002100F9"/>
    <w:pPr>
      <w:widowControl/>
      <w:autoSpaceDE/>
      <w:autoSpaceDN/>
      <w:adjustRightInd/>
    </w:pPr>
    <w:rPr>
      <w:rFonts w:ascii="Calibri" w:eastAsiaTheme="minorHAnsi" w:hAnsi="Calibri" w:cs="Calibri"/>
      <w:sz w:val="22"/>
      <w:szCs w:val="22"/>
    </w:rPr>
  </w:style>
  <w:style w:type="paragraph" w:styleId="Revision">
    <w:name w:val="Revision"/>
    <w:hidden/>
    <w:uiPriority w:val="99"/>
    <w:semiHidden/>
    <w:rsid w:val="00A96C7A"/>
    <w:rPr>
      <w:sz w:val="24"/>
      <w:szCs w:val="24"/>
    </w:rPr>
  </w:style>
  <w:style w:type="paragraph" w:styleId="NoSpacing">
    <w:name w:val="No Spacing"/>
    <w:basedOn w:val="Normal"/>
    <w:uiPriority w:val="1"/>
    <w:qFormat/>
    <w:rsid w:val="005C6851"/>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75">
      <w:bodyDiv w:val="1"/>
      <w:marLeft w:val="0"/>
      <w:marRight w:val="0"/>
      <w:marTop w:val="0"/>
      <w:marBottom w:val="0"/>
      <w:divBdr>
        <w:top w:val="none" w:sz="0" w:space="0" w:color="auto"/>
        <w:left w:val="none" w:sz="0" w:space="0" w:color="auto"/>
        <w:bottom w:val="none" w:sz="0" w:space="0" w:color="auto"/>
        <w:right w:val="none" w:sz="0" w:space="0" w:color="auto"/>
      </w:divBdr>
    </w:div>
    <w:div w:id="63795722">
      <w:bodyDiv w:val="1"/>
      <w:marLeft w:val="0"/>
      <w:marRight w:val="0"/>
      <w:marTop w:val="0"/>
      <w:marBottom w:val="0"/>
      <w:divBdr>
        <w:top w:val="none" w:sz="0" w:space="0" w:color="auto"/>
        <w:left w:val="none" w:sz="0" w:space="0" w:color="auto"/>
        <w:bottom w:val="none" w:sz="0" w:space="0" w:color="auto"/>
        <w:right w:val="none" w:sz="0" w:space="0" w:color="auto"/>
      </w:divBdr>
    </w:div>
    <w:div w:id="126360529">
      <w:bodyDiv w:val="1"/>
      <w:marLeft w:val="0"/>
      <w:marRight w:val="0"/>
      <w:marTop w:val="0"/>
      <w:marBottom w:val="0"/>
      <w:divBdr>
        <w:top w:val="none" w:sz="0" w:space="0" w:color="auto"/>
        <w:left w:val="none" w:sz="0" w:space="0" w:color="auto"/>
        <w:bottom w:val="none" w:sz="0" w:space="0" w:color="auto"/>
        <w:right w:val="none" w:sz="0" w:space="0" w:color="auto"/>
      </w:divBdr>
    </w:div>
    <w:div w:id="154805481">
      <w:bodyDiv w:val="1"/>
      <w:marLeft w:val="0"/>
      <w:marRight w:val="0"/>
      <w:marTop w:val="0"/>
      <w:marBottom w:val="0"/>
      <w:divBdr>
        <w:top w:val="none" w:sz="0" w:space="0" w:color="auto"/>
        <w:left w:val="none" w:sz="0" w:space="0" w:color="auto"/>
        <w:bottom w:val="none" w:sz="0" w:space="0" w:color="auto"/>
        <w:right w:val="none" w:sz="0" w:space="0" w:color="auto"/>
      </w:divBdr>
    </w:div>
    <w:div w:id="306514263">
      <w:bodyDiv w:val="1"/>
      <w:marLeft w:val="0"/>
      <w:marRight w:val="0"/>
      <w:marTop w:val="0"/>
      <w:marBottom w:val="0"/>
      <w:divBdr>
        <w:top w:val="none" w:sz="0" w:space="0" w:color="auto"/>
        <w:left w:val="none" w:sz="0" w:space="0" w:color="auto"/>
        <w:bottom w:val="none" w:sz="0" w:space="0" w:color="auto"/>
        <w:right w:val="none" w:sz="0" w:space="0" w:color="auto"/>
      </w:divBdr>
    </w:div>
    <w:div w:id="332074394">
      <w:bodyDiv w:val="1"/>
      <w:marLeft w:val="0"/>
      <w:marRight w:val="0"/>
      <w:marTop w:val="0"/>
      <w:marBottom w:val="0"/>
      <w:divBdr>
        <w:top w:val="none" w:sz="0" w:space="0" w:color="auto"/>
        <w:left w:val="none" w:sz="0" w:space="0" w:color="auto"/>
        <w:bottom w:val="none" w:sz="0" w:space="0" w:color="auto"/>
        <w:right w:val="none" w:sz="0" w:space="0" w:color="auto"/>
      </w:divBdr>
    </w:div>
    <w:div w:id="368453338">
      <w:bodyDiv w:val="1"/>
      <w:marLeft w:val="0"/>
      <w:marRight w:val="0"/>
      <w:marTop w:val="0"/>
      <w:marBottom w:val="0"/>
      <w:divBdr>
        <w:top w:val="none" w:sz="0" w:space="0" w:color="auto"/>
        <w:left w:val="none" w:sz="0" w:space="0" w:color="auto"/>
        <w:bottom w:val="none" w:sz="0" w:space="0" w:color="auto"/>
        <w:right w:val="none" w:sz="0" w:space="0" w:color="auto"/>
      </w:divBdr>
    </w:div>
    <w:div w:id="426585838">
      <w:bodyDiv w:val="1"/>
      <w:marLeft w:val="0"/>
      <w:marRight w:val="0"/>
      <w:marTop w:val="0"/>
      <w:marBottom w:val="0"/>
      <w:divBdr>
        <w:top w:val="none" w:sz="0" w:space="0" w:color="auto"/>
        <w:left w:val="none" w:sz="0" w:space="0" w:color="auto"/>
        <w:bottom w:val="none" w:sz="0" w:space="0" w:color="auto"/>
        <w:right w:val="none" w:sz="0" w:space="0" w:color="auto"/>
      </w:divBdr>
    </w:div>
    <w:div w:id="475536757">
      <w:bodyDiv w:val="1"/>
      <w:marLeft w:val="0"/>
      <w:marRight w:val="0"/>
      <w:marTop w:val="0"/>
      <w:marBottom w:val="0"/>
      <w:divBdr>
        <w:top w:val="none" w:sz="0" w:space="0" w:color="auto"/>
        <w:left w:val="none" w:sz="0" w:space="0" w:color="auto"/>
        <w:bottom w:val="none" w:sz="0" w:space="0" w:color="auto"/>
        <w:right w:val="none" w:sz="0" w:space="0" w:color="auto"/>
      </w:divBdr>
    </w:div>
    <w:div w:id="605234765">
      <w:bodyDiv w:val="1"/>
      <w:marLeft w:val="0"/>
      <w:marRight w:val="0"/>
      <w:marTop w:val="0"/>
      <w:marBottom w:val="0"/>
      <w:divBdr>
        <w:top w:val="none" w:sz="0" w:space="0" w:color="auto"/>
        <w:left w:val="none" w:sz="0" w:space="0" w:color="auto"/>
        <w:bottom w:val="none" w:sz="0" w:space="0" w:color="auto"/>
        <w:right w:val="none" w:sz="0" w:space="0" w:color="auto"/>
      </w:divBdr>
    </w:div>
    <w:div w:id="680157781">
      <w:bodyDiv w:val="1"/>
      <w:marLeft w:val="0"/>
      <w:marRight w:val="0"/>
      <w:marTop w:val="0"/>
      <w:marBottom w:val="0"/>
      <w:divBdr>
        <w:top w:val="none" w:sz="0" w:space="0" w:color="auto"/>
        <w:left w:val="none" w:sz="0" w:space="0" w:color="auto"/>
        <w:bottom w:val="none" w:sz="0" w:space="0" w:color="auto"/>
        <w:right w:val="none" w:sz="0" w:space="0" w:color="auto"/>
      </w:divBdr>
    </w:div>
    <w:div w:id="745996617">
      <w:bodyDiv w:val="1"/>
      <w:marLeft w:val="0"/>
      <w:marRight w:val="0"/>
      <w:marTop w:val="0"/>
      <w:marBottom w:val="0"/>
      <w:divBdr>
        <w:top w:val="none" w:sz="0" w:space="0" w:color="auto"/>
        <w:left w:val="none" w:sz="0" w:space="0" w:color="auto"/>
        <w:bottom w:val="none" w:sz="0" w:space="0" w:color="auto"/>
        <w:right w:val="none" w:sz="0" w:space="0" w:color="auto"/>
      </w:divBdr>
    </w:div>
    <w:div w:id="813639759">
      <w:bodyDiv w:val="1"/>
      <w:marLeft w:val="0"/>
      <w:marRight w:val="0"/>
      <w:marTop w:val="0"/>
      <w:marBottom w:val="0"/>
      <w:divBdr>
        <w:top w:val="none" w:sz="0" w:space="0" w:color="auto"/>
        <w:left w:val="none" w:sz="0" w:space="0" w:color="auto"/>
        <w:bottom w:val="none" w:sz="0" w:space="0" w:color="auto"/>
        <w:right w:val="none" w:sz="0" w:space="0" w:color="auto"/>
      </w:divBdr>
    </w:div>
    <w:div w:id="934946273">
      <w:bodyDiv w:val="1"/>
      <w:marLeft w:val="0"/>
      <w:marRight w:val="0"/>
      <w:marTop w:val="0"/>
      <w:marBottom w:val="0"/>
      <w:divBdr>
        <w:top w:val="none" w:sz="0" w:space="0" w:color="auto"/>
        <w:left w:val="none" w:sz="0" w:space="0" w:color="auto"/>
        <w:bottom w:val="none" w:sz="0" w:space="0" w:color="auto"/>
        <w:right w:val="none" w:sz="0" w:space="0" w:color="auto"/>
      </w:divBdr>
    </w:div>
    <w:div w:id="949507399">
      <w:bodyDiv w:val="1"/>
      <w:marLeft w:val="0"/>
      <w:marRight w:val="0"/>
      <w:marTop w:val="0"/>
      <w:marBottom w:val="0"/>
      <w:divBdr>
        <w:top w:val="none" w:sz="0" w:space="0" w:color="auto"/>
        <w:left w:val="none" w:sz="0" w:space="0" w:color="auto"/>
        <w:bottom w:val="none" w:sz="0" w:space="0" w:color="auto"/>
        <w:right w:val="none" w:sz="0" w:space="0" w:color="auto"/>
      </w:divBdr>
    </w:div>
    <w:div w:id="972099954">
      <w:bodyDiv w:val="1"/>
      <w:marLeft w:val="0"/>
      <w:marRight w:val="0"/>
      <w:marTop w:val="0"/>
      <w:marBottom w:val="0"/>
      <w:divBdr>
        <w:top w:val="none" w:sz="0" w:space="0" w:color="auto"/>
        <w:left w:val="none" w:sz="0" w:space="0" w:color="auto"/>
        <w:bottom w:val="none" w:sz="0" w:space="0" w:color="auto"/>
        <w:right w:val="none" w:sz="0" w:space="0" w:color="auto"/>
      </w:divBdr>
    </w:div>
    <w:div w:id="1236624794">
      <w:bodyDiv w:val="1"/>
      <w:marLeft w:val="0"/>
      <w:marRight w:val="0"/>
      <w:marTop w:val="0"/>
      <w:marBottom w:val="0"/>
      <w:divBdr>
        <w:top w:val="none" w:sz="0" w:space="0" w:color="auto"/>
        <w:left w:val="none" w:sz="0" w:space="0" w:color="auto"/>
        <w:bottom w:val="none" w:sz="0" w:space="0" w:color="auto"/>
        <w:right w:val="none" w:sz="0" w:space="0" w:color="auto"/>
      </w:divBdr>
    </w:div>
    <w:div w:id="1562323215">
      <w:bodyDiv w:val="1"/>
      <w:marLeft w:val="0"/>
      <w:marRight w:val="0"/>
      <w:marTop w:val="0"/>
      <w:marBottom w:val="0"/>
      <w:divBdr>
        <w:top w:val="none" w:sz="0" w:space="0" w:color="auto"/>
        <w:left w:val="none" w:sz="0" w:space="0" w:color="auto"/>
        <w:bottom w:val="none" w:sz="0" w:space="0" w:color="auto"/>
        <w:right w:val="none" w:sz="0" w:space="0" w:color="auto"/>
      </w:divBdr>
    </w:div>
    <w:div w:id="1599630651">
      <w:bodyDiv w:val="1"/>
      <w:marLeft w:val="0"/>
      <w:marRight w:val="0"/>
      <w:marTop w:val="0"/>
      <w:marBottom w:val="0"/>
      <w:divBdr>
        <w:top w:val="none" w:sz="0" w:space="0" w:color="auto"/>
        <w:left w:val="none" w:sz="0" w:space="0" w:color="auto"/>
        <w:bottom w:val="none" w:sz="0" w:space="0" w:color="auto"/>
        <w:right w:val="none" w:sz="0" w:space="0" w:color="auto"/>
      </w:divBdr>
    </w:div>
    <w:div w:id="1620140308">
      <w:bodyDiv w:val="1"/>
      <w:marLeft w:val="0"/>
      <w:marRight w:val="0"/>
      <w:marTop w:val="0"/>
      <w:marBottom w:val="0"/>
      <w:divBdr>
        <w:top w:val="none" w:sz="0" w:space="0" w:color="auto"/>
        <w:left w:val="none" w:sz="0" w:space="0" w:color="auto"/>
        <w:bottom w:val="none" w:sz="0" w:space="0" w:color="auto"/>
        <w:right w:val="none" w:sz="0" w:space="0" w:color="auto"/>
      </w:divBdr>
    </w:div>
    <w:div w:id="1664042312">
      <w:bodyDiv w:val="1"/>
      <w:marLeft w:val="0"/>
      <w:marRight w:val="0"/>
      <w:marTop w:val="0"/>
      <w:marBottom w:val="0"/>
      <w:divBdr>
        <w:top w:val="none" w:sz="0" w:space="0" w:color="auto"/>
        <w:left w:val="none" w:sz="0" w:space="0" w:color="auto"/>
        <w:bottom w:val="none" w:sz="0" w:space="0" w:color="auto"/>
        <w:right w:val="none" w:sz="0" w:space="0" w:color="auto"/>
      </w:divBdr>
    </w:div>
    <w:div w:id="1741708240">
      <w:bodyDiv w:val="1"/>
      <w:marLeft w:val="0"/>
      <w:marRight w:val="0"/>
      <w:marTop w:val="0"/>
      <w:marBottom w:val="0"/>
      <w:divBdr>
        <w:top w:val="none" w:sz="0" w:space="0" w:color="auto"/>
        <w:left w:val="none" w:sz="0" w:space="0" w:color="auto"/>
        <w:bottom w:val="none" w:sz="0" w:space="0" w:color="auto"/>
        <w:right w:val="none" w:sz="0" w:space="0" w:color="auto"/>
      </w:divBdr>
    </w:div>
    <w:div w:id="1804469132">
      <w:bodyDiv w:val="1"/>
      <w:marLeft w:val="0"/>
      <w:marRight w:val="0"/>
      <w:marTop w:val="0"/>
      <w:marBottom w:val="0"/>
      <w:divBdr>
        <w:top w:val="none" w:sz="0" w:space="0" w:color="auto"/>
        <w:left w:val="none" w:sz="0" w:space="0" w:color="auto"/>
        <w:bottom w:val="none" w:sz="0" w:space="0" w:color="auto"/>
        <w:right w:val="none" w:sz="0" w:space="0" w:color="auto"/>
      </w:divBdr>
    </w:div>
    <w:div w:id="1884825169">
      <w:bodyDiv w:val="1"/>
      <w:marLeft w:val="0"/>
      <w:marRight w:val="0"/>
      <w:marTop w:val="0"/>
      <w:marBottom w:val="0"/>
      <w:divBdr>
        <w:top w:val="none" w:sz="0" w:space="0" w:color="auto"/>
        <w:left w:val="none" w:sz="0" w:space="0" w:color="auto"/>
        <w:bottom w:val="none" w:sz="0" w:space="0" w:color="auto"/>
        <w:right w:val="none" w:sz="0" w:space="0" w:color="auto"/>
      </w:divBdr>
    </w:div>
    <w:div w:id="1930843198">
      <w:bodyDiv w:val="1"/>
      <w:marLeft w:val="0"/>
      <w:marRight w:val="0"/>
      <w:marTop w:val="0"/>
      <w:marBottom w:val="0"/>
      <w:divBdr>
        <w:top w:val="none" w:sz="0" w:space="0" w:color="auto"/>
        <w:left w:val="none" w:sz="0" w:space="0" w:color="auto"/>
        <w:bottom w:val="none" w:sz="0" w:space="0" w:color="auto"/>
        <w:right w:val="none" w:sz="0" w:space="0" w:color="auto"/>
      </w:divBdr>
    </w:div>
    <w:div w:id="2064938949">
      <w:bodyDiv w:val="1"/>
      <w:marLeft w:val="0"/>
      <w:marRight w:val="0"/>
      <w:marTop w:val="0"/>
      <w:marBottom w:val="0"/>
      <w:divBdr>
        <w:top w:val="none" w:sz="0" w:space="0" w:color="auto"/>
        <w:left w:val="none" w:sz="0" w:space="0" w:color="auto"/>
        <w:bottom w:val="none" w:sz="0" w:space="0" w:color="auto"/>
        <w:right w:val="none" w:sz="0" w:space="0" w:color="auto"/>
      </w:divBdr>
    </w:div>
    <w:div w:id="21364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55D22-8B97-4A14-A7B0-0938B8F4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4189</TotalTime>
  <Pages>14</Pages>
  <Words>2867</Words>
  <Characters>14283</Characters>
  <Application>Microsoft Office Word</Application>
  <DocSecurity>0</DocSecurity>
  <Lines>549</Lines>
  <Paragraphs>381</Paragraphs>
  <ScaleCrop>false</ScaleCrop>
  <HeadingPairs>
    <vt:vector size="2" baseType="variant">
      <vt:variant>
        <vt:lpstr>Title</vt:lpstr>
      </vt:variant>
      <vt:variant>
        <vt:i4>1</vt:i4>
      </vt:variant>
    </vt:vector>
  </HeadingPairs>
  <TitlesOfParts>
    <vt:vector size="1" baseType="lpstr">
      <vt:lpstr>DRAFT - Resurfacing</vt:lpstr>
    </vt:vector>
  </TitlesOfParts>
  <Company>Ohio Department of Transportation</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Resurfacing</dc:title>
  <dc:creator>KFiant</dc:creator>
  <cp:lastModifiedBy>Montoya, Katherine</cp:lastModifiedBy>
  <cp:revision>161</cp:revision>
  <cp:lastPrinted>2022-06-30T18:27:00Z</cp:lastPrinted>
  <dcterms:created xsi:type="dcterms:W3CDTF">2015-05-14T17:52:00Z</dcterms:created>
  <dcterms:modified xsi:type="dcterms:W3CDTF">2024-04-03T19:07:00Z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