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4F81" w14:textId="1A41681C" w:rsidR="002F66CF" w:rsidRDefault="002F66CF" w:rsidP="002F66CF">
      <w:pPr>
        <w:pStyle w:val="NormalWeb"/>
        <w:shd w:val="clear" w:color="auto" w:fill="F2F2F2"/>
        <w:spacing w:before="0" w:beforeAutospacing="0" w:after="171" w:afterAutospacing="0"/>
        <w:rPr>
          <w:rFonts w:ascii="Source Sans Pro" w:hAnsi="Source Sans Pro"/>
          <w:color w:val="4A4A4A"/>
        </w:rPr>
      </w:pPr>
      <w:r>
        <w:rPr>
          <w:rFonts w:ascii="Source Sans Pro" w:hAnsi="Source Sans Pro"/>
          <w:color w:val="4A4A4A"/>
        </w:rPr>
        <w:t>CONSTRUCTION NOISE</w:t>
      </w:r>
    </w:p>
    <w:p w14:paraId="07A6A143" w14:textId="50380E7B" w:rsidR="002F66CF" w:rsidRDefault="002F66CF" w:rsidP="002F66CF">
      <w:pPr>
        <w:pStyle w:val="NormalWeb"/>
        <w:shd w:val="clear" w:color="auto" w:fill="F2F2F2"/>
        <w:spacing w:before="0" w:beforeAutospacing="0" w:after="171" w:afterAutospacing="0"/>
        <w:rPr>
          <w:rFonts w:ascii="Source Sans Pro" w:hAnsi="Source Sans Pro"/>
          <w:color w:val="4A4A4A"/>
        </w:rPr>
      </w:pPr>
      <w:r>
        <w:rPr>
          <w:rFonts w:ascii="Source Sans Pro" w:hAnsi="Source Sans Pro"/>
          <w:color w:val="4A4A4A"/>
        </w:rPr>
        <w:t xml:space="preserve">ACTIVITIES AND LAND USE ADJACENT TO THIS PROJECT MAY BE AFFECTED BY CONSTRUCTION NOISE. IN ORDER TO MINIMIZE ANY ADVERSE CONSTRUCTION NOISE IMPACTS, </w:t>
      </w:r>
      <w:del w:id="0" w:author="Barnitz, Thomas" w:date="2024-01-19T15:09:00Z">
        <w:r w:rsidDel="002162C8">
          <w:rPr>
            <w:rFonts w:ascii="Source Sans Pro" w:hAnsi="Source Sans Pro"/>
            <w:color w:val="4A4A4A"/>
          </w:rPr>
          <w:delText xml:space="preserve">DO NOT OPERATE POWER-OPERATED CONSTRUCTION-TYPE DEVICES BETWEEN THE HOURS OF </w:delText>
        </w:r>
      </w:del>
      <w:del w:id="1" w:author="Barnitz, Thomas" w:date="2024-01-19T14:49:00Z">
        <w:r w:rsidDel="007B72A8">
          <w:rPr>
            <w:rFonts w:ascii="Source Sans Pro" w:hAnsi="Source Sans Pro"/>
            <w:color w:val="4A4A4A"/>
          </w:rPr>
          <w:delText>__</w:delText>
        </w:r>
      </w:del>
      <w:del w:id="2" w:author="Barnitz, Thomas" w:date="2024-01-19T14:48:00Z">
        <w:r w:rsidR="00E81B2E" w:rsidDel="007B72A8">
          <w:rPr>
            <w:rFonts w:ascii="Source Sans Pro" w:hAnsi="Source Sans Pro"/>
            <w:color w:val="4A4A4A"/>
          </w:rPr>
          <w:delText>10</w:delText>
        </w:r>
        <w:r w:rsidDel="007B72A8">
          <w:rPr>
            <w:rFonts w:ascii="Source Sans Pro" w:hAnsi="Source Sans Pro"/>
            <w:color w:val="4A4A4A"/>
          </w:rPr>
          <w:delText xml:space="preserve"> </w:delText>
        </w:r>
      </w:del>
      <w:del w:id="3" w:author="Barnitz, Thomas" w:date="2024-01-19T15:09:00Z">
        <w:r w:rsidDel="002162C8">
          <w:rPr>
            <w:rFonts w:ascii="Source Sans Pro" w:hAnsi="Source Sans Pro"/>
            <w:color w:val="4A4A4A"/>
          </w:rPr>
          <w:delText>PM</w:delText>
        </w:r>
      </w:del>
      <w:del w:id="4" w:author="Barnitz, Thomas" w:date="2024-01-19T14:49:00Z">
        <w:r w:rsidDel="007B72A8">
          <w:rPr>
            <w:rFonts w:ascii="Source Sans Pro" w:hAnsi="Source Sans Pro"/>
            <w:color w:val="4A4A4A"/>
          </w:rPr>
          <w:delText>___</w:delText>
        </w:r>
      </w:del>
      <w:del w:id="5" w:author="Barnitz, Thomas" w:date="2024-01-19T15:09:00Z">
        <w:r w:rsidDel="002162C8">
          <w:rPr>
            <w:rFonts w:ascii="Source Sans Pro" w:hAnsi="Source Sans Pro"/>
            <w:color w:val="4A4A4A"/>
          </w:rPr>
          <w:delText xml:space="preserve"> AND </w:delText>
        </w:r>
      </w:del>
      <w:del w:id="6" w:author="Barnitz, Thomas" w:date="2024-01-19T14:49:00Z">
        <w:r w:rsidDel="007B72A8">
          <w:rPr>
            <w:rFonts w:ascii="Source Sans Pro" w:hAnsi="Source Sans Pro"/>
            <w:color w:val="4A4A4A"/>
          </w:rPr>
          <w:delText>_</w:delText>
        </w:r>
      </w:del>
      <w:del w:id="7" w:author="Barnitz, Thomas" w:date="2024-01-19T15:09:00Z">
        <w:r w:rsidDel="002162C8">
          <w:rPr>
            <w:rFonts w:ascii="Source Sans Pro" w:hAnsi="Source Sans Pro"/>
            <w:color w:val="4A4A4A"/>
          </w:rPr>
          <w:delText>7 AM</w:delText>
        </w:r>
      </w:del>
      <w:del w:id="8" w:author="Barnitz, Thomas" w:date="2024-01-19T14:49:00Z">
        <w:r w:rsidDel="007B72A8">
          <w:rPr>
            <w:rFonts w:ascii="Source Sans Pro" w:hAnsi="Source Sans Pro"/>
            <w:color w:val="4A4A4A"/>
          </w:rPr>
          <w:delText>___</w:delText>
        </w:r>
      </w:del>
      <w:del w:id="9" w:author="Barnitz, Thomas" w:date="2024-01-19T15:09:00Z">
        <w:r w:rsidDel="002162C8">
          <w:rPr>
            <w:rFonts w:ascii="Source Sans Pro" w:hAnsi="Source Sans Pro"/>
            <w:color w:val="4A4A4A"/>
          </w:rPr>
          <w:delText xml:space="preserve">. IN ADDITION, </w:delText>
        </w:r>
      </w:del>
      <w:r>
        <w:rPr>
          <w:rFonts w:ascii="Source Sans Pro" w:hAnsi="Source Sans Pro"/>
          <w:color w:val="4A4A4A"/>
        </w:rPr>
        <w:t>DO NOT OPERATE AT ANY TIME ANY DEVICE IN SUCH A MANNER THAT THE NOISE CREATED SUBSTANTIALLY EXCEEDS THE NOISE CUSTOMARILY AND NECESSARILY ATTENDANT TO THE REASONABLE AND EFFICIENT PERFORMANCE OF SUCH EQUIPMENT.</w:t>
      </w:r>
    </w:p>
    <w:p w14:paraId="6E05B369" w14:textId="4A8D7179" w:rsidR="00A310F0" w:rsidRDefault="002F66CF">
      <w:r>
        <w:t xml:space="preserve">WHERE CONSTRUCTION ACTIVITIES ARE WITHIN 500 FEET OF </w:t>
      </w:r>
      <w:r w:rsidR="00A310F0">
        <w:t xml:space="preserve">RESIDENTIAL AREAS, CONSTRUCTION ACTIVITIES WILL BE LIMITED TO DAYTIME HOURS ONLY.  THE FOLLOWING </w:t>
      </w:r>
      <w:del w:id="10" w:author="Barnitz, Thomas" w:date="2024-01-19T14:54:00Z">
        <w:r w:rsidR="00A310F0" w:rsidDel="007B72A8">
          <w:delText xml:space="preserve">STATIONS </w:delText>
        </w:r>
      </w:del>
      <w:ins w:id="11" w:author="Barnitz, Thomas" w:date="2024-01-19T14:54:00Z">
        <w:r w:rsidR="007B72A8">
          <w:t>AREAS</w:t>
        </w:r>
        <w:r w:rsidR="007B72A8">
          <w:t xml:space="preserve"> </w:t>
        </w:r>
      </w:ins>
      <w:r w:rsidR="00A310F0">
        <w:t xml:space="preserve">GIVE </w:t>
      </w:r>
      <w:del w:id="12" w:author="Barnitz, Thomas" w:date="2024-01-19T14:54:00Z">
        <w:r w:rsidR="00A310F0" w:rsidDel="007B72A8">
          <w:delText xml:space="preserve">RANGES </w:delText>
        </w:r>
      </w:del>
      <w:ins w:id="13" w:author="Barnitz, Thomas" w:date="2024-01-19T14:54:00Z">
        <w:r w:rsidR="007B72A8">
          <w:t>LOCATIONS</w:t>
        </w:r>
        <w:r w:rsidR="007B72A8">
          <w:t xml:space="preserve"> </w:t>
        </w:r>
      </w:ins>
      <w:r w:rsidR="00A310F0">
        <w:t xml:space="preserve">WHERE WORK </w:t>
      </w:r>
      <w:del w:id="14" w:author="Barnitz, Thomas" w:date="2024-01-19T15:07:00Z">
        <w:r w:rsidR="00A310F0" w:rsidDel="00D67E4A">
          <w:delText xml:space="preserve">SHOULD </w:delText>
        </w:r>
      </w:del>
      <w:ins w:id="15" w:author="Barnitz, Thomas" w:date="2024-01-19T15:07:00Z">
        <w:r w:rsidR="00D67E4A">
          <w:t>SHALL</w:t>
        </w:r>
        <w:r w:rsidR="00D67E4A">
          <w:t xml:space="preserve"> </w:t>
        </w:r>
      </w:ins>
      <w:r w:rsidR="00A310F0">
        <w:t>BE LIMITED TO DAYTIME HOURS ONLY:</w:t>
      </w:r>
    </w:p>
    <w:p w14:paraId="7C3DC213" w14:textId="2043F816" w:rsidR="00E81B2E" w:rsidRDefault="00E81B2E">
      <w:r>
        <w:t xml:space="preserve">AREA 1: SR 7 </w:t>
      </w:r>
      <w:r w:rsidR="00A310F0">
        <w:t>STATION 16</w:t>
      </w:r>
      <w:del w:id="16" w:author="Barnitz, Thomas" w:date="2024-01-19T14:51:00Z">
        <w:r w:rsidR="00A310F0" w:rsidDel="007B72A8">
          <w:delText>5</w:delText>
        </w:r>
      </w:del>
      <w:ins w:id="17" w:author="Barnitz, Thomas" w:date="2024-01-19T14:51:00Z">
        <w:r w:rsidR="007B72A8">
          <w:t>0</w:t>
        </w:r>
      </w:ins>
      <w:r w:rsidR="00A310F0">
        <w:t>+00 TO STATION 220+00</w:t>
      </w:r>
    </w:p>
    <w:p w14:paraId="1F961815" w14:textId="2DFC51CF" w:rsidR="00E81B2E" w:rsidRDefault="00E81B2E">
      <w:r>
        <w:t xml:space="preserve">AREA 2: SR 7 STATION </w:t>
      </w:r>
      <w:del w:id="18" w:author="Barnitz, Thomas" w:date="2024-01-19T14:53:00Z">
        <w:r w:rsidDel="007B72A8">
          <w:delText>366</w:delText>
        </w:r>
      </w:del>
      <w:ins w:id="19" w:author="Barnitz, Thomas" w:date="2024-01-19T14:53:00Z">
        <w:r w:rsidR="007B72A8">
          <w:t>3</w:t>
        </w:r>
        <w:r w:rsidR="007B72A8">
          <w:t>81</w:t>
        </w:r>
      </w:ins>
      <w:r>
        <w:t>+00 TO STATION 409+00</w:t>
      </w:r>
    </w:p>
    <w:p w14:paraId="079C6AD8" w14:textId="412103A3" w:rsidR="00E81B2E" w:rsidRDefault="00E81B2E">
      <w:r>
        <w:t>AREA 3: SR 775 STATION 45+30 TO STATION 70+75</w:t>
      </w:r>
    </w:p>
    <w:p w14:paraId="7A3BEDF7" w14:textId="77777777" w:rsidR="00E81B2E" w:rsidRDefault="00E81B2E"/>
    <w:sectPr w:rsidR="00E81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nitz, Thomas">
    <w15:presenceInfo w15:providerId="AD" w15:userId="S::10040352@id.ohio.gov::b070f353-1598-4645-9ff6-a543684549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CF"/>
    <w:rsid w:val="002162C8"/>
    <w:rsid w:val="002F66CF"/>
    <w:rsid w:val="003804EA"/>
    <w:rsid w:val="007B72A8"/>
    <w:rsid w:val="00A310F0"/>
    <w:rsid w:val="00B52234"/>
    <w:rsid w:val="00D20ED8"/>
    <w:rsid w:val="00D67E4A"/>
    <w:rsid w:val="00E8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9A67"/>
  <w15:chartTrackingRefBased/>
  <w15:docId w15:val="{3E946C15-DC05-4491-AF72-13C852FF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7B72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Morman, Tom</dc:creator>
  <cp:keywords/>
  <dc:description/>
  <cp:lastModifiedBy>Barnitz, Thomas</cp:lastModifiedBy>
  <cp:revision>4</cp:revision>
  <dcterms:created xsi:type="dcterms:W3CDTF">2024-01-19T20:07:00Z</dcterms:created>
  <dcterms:modified xsi:type="dcterms:W3CDTF">2024-01-19T20:12:00Z</dcterms:modified>
</cp:coreProperties>
</file>